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99F" w:rsidRDefault="00A4099F">
      <w:pPr>
        <w:spacing w:line="280" w:lineRule="exact"/>
        <w:jc w:val="right"/>
        <w:rPr>
          <w:b/>
          <w:lang w:val="en-US"/>
        </w:rPr>
      </w:pPr>
    </w:p>
    <w:p w:rsidR="00A4099F" w:rsidRPr="00975BBB" w:rsidRDefault="00B865AC">
      <w:pPr>
        <w:spacing w:line="280" w:lineRule="exact"/>
        <w:jc w:val="right"/>
        <w:rPr>
          <w:b/>
          <w:iCs/>
          <w:u w:val="single"/>
        </w:rPr>
      </w:pPr>
      <w:r>
        <w:rPr>
          <w:b/>
          <w:iCs/>
          <w:u w:val="single"/>
        </w:rPr>
        <w:t>Version 1.082</w:t>
      </w:r>
    </w:p>
    <w:p w:rsidR="00A4099F" w:rsidRDefault="00A4099F">
      <w:pPr>
        <w:spacing w:line="240" w:lineRule="auto"/>
        <w:jc w:val="center"/>
        <w:rPr>
          <w:b/>
          <w:bCs/>
        </w:rPr>
      </w:pPr>
    </w:p>
    <w:p w:rsidR="00975BBB" w:rsidRPr="00975BBB" w:rsidRDefault="00975BBB">
      <w:pPr>
        <w:spacing w:line="240" w:lineRule="auto"/>
        <w:jc w:val="center"/>
        <w:rPr>
          <w:b/>
          <w:bCs/>
        </w:rPr>
      </w:pPr>
    </w:p>
    <w:p w:rsidR="00975BBB" w:rsidRDefault="00975BBB" w:rsidP="00975BBB">
      <w:pPr>
        <w:spacing w:before="240" w:line="240" w:lineRule="auto"/>
        <w:jc w:val="center"/>
        <w:rPr>
          <w:rStyle w:val="Fett"/>
          <w:rFonts w:cs="Arial"/>
          <w:sz w:val="40"/>
          <w:szCs w:val="40"/>
        </w:rPr>
      </w:pPr>
      <w:r w:rsidRPr="00314294">
        <w:rPr>
          <w:rStyle w:val="Fett"/>
          <w:rFonts w:cs="Arial"/>
          <w:sz w:val="40"/>
          <w:szCs w:val="40"/>
        </w:rPr>
        <w:t>Unternehmensführung und Projektmana</w:t>
      </w:r>
      <w:r>
        <w:rPr>
          <w:rStyle w:val="Fett"/>
          <w:rFonts w:cs="Arial"/>
          <w:sz w:val="40"/>
          <w:szCs w:val="40"/>
        </w:rPr>
        <w:t>gement</w:t>
      </w:r>
    </w:p>
    <w:p w:rsidR="00A4099F" w:rsidRPr="005632E2" w:rsidRDefault="00975BBB" w:rsidP="00975BBB">
      <w:pPr>
        <w:spacing w:before="240" w:line="240" w:lineRule="auto"/>
        <w:jc w:val="center"/>
        <w:rPr>
          <w:b/>
          <w:sz w:val="44"/>
          <w:szCs w:val="44"/>
        </w:rPr>
      </w:pPr>
      <w:r w:rsidRPr="005632E2">
        <w:rPr>
          <w:rFonts w:cs="Arial"/>
          <w:b/>
          <w:bCs/>
          <w:sz w:val="56"/>
          <w:szCs w:val="56"/>
        </w:rPr>
        <w:t>Unternehmensplanspiel CABA:</w:t>
      </w:r>
      <w:r w:rsidRPr="005632E2">
        <w:rPr>
          <w:rFonts w:cs="Arial"/>
          <w:b/>
          <w:bCs/>
          <w:sz w:val="56"/>
          <w:szCs w:val="56"/>
        </w:rPr>
        <w:br/>
      </w:r>
      <w:r w:rsidRPr="005632E2">
        <w:rPr>
          <w:b/>
          <w:sz w:val="40"/>
          <w:szCs w:val="40"/>
        </w:rPr>
        <w:t>Computer Aided Business Administration</w:t>
      </w:r>
    </w:p>
    <w:p w:rsidR="00920BC6" w:rsidRPr="005632E2" w:rsidRDefault="00920BC6" w:rsidP="00920BC6"/>
    <w:p w:rsidR="00A4099F" w:rsidRDefault="00920BC6">
      <w:pPr>
        <w:spacing w:line="240" w:lineRule="atLeast"/>
        <w:jc w:val="center"/>
      </w:pPr>
      <w:r>
        <w:object w:dxaOrig="5299" w:dyaOrig="6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1pt;height:303pt" o:ole="">
            <v:imagedata r:id="rId8" o:title=""/>
          </v:shape>
          <o:OLEObject Type="Embed" ProgID="Photoshop.Image.6" ShapeID="_x0000_i1025" DrawAspect="Content" ObjectID="_1461959278" r:id="rId9">
            <o:FieldCodes>\s</o:FieldCodes>
          </o:OLEObject>
        </w:object>
      </w:r>
    </w:p>
    <w:p w:rsidR="00920BC6" w:rsidRDefault="00920BC6" w:rsidP="00920BC6">
      <w:pPr>
        <w:rPr>
          <w:lang w:val="en-US"/>
        </w:rPr>
      </w:pPr>
    </w:p>
    <w:p w:rsidR="00A4099F" w:rsidRDefault="00A4099F">
      <w:pPr>
        <w:spacing w:line="280" w:lineRule="exact"/>
      </w:pPr>
    </w:p>
    <w:p w:rsidR="00975BBB" w:rsidRPr="005632E2" w:rsidRDefault="00975BBB" w:rsidP="00975BBB">
      <w:pPr>
        <w:spacing w:before="240" w:line="240" w:lineRule="auto"/>
        <w:jc w:val="center"/>
        <w:rPr>
          <w:b/>
          <w:sz w:val="56"/>
          <w:szCs w:val="56"/>
        </w:rPr>
      </w:pPr>
      <w:r w:rsidRPr="005632E2">
        <w:rPr>
          <w:b/>
          <w:sz w:val="56"/>
          <w:szCs w:val="56"/>
        </w:rPr>
        <w:t>Übungshandbuch</w:t>
      </w:r>
    </w:p>
    <w:p w:rsidR="00975BBB" w:rsidRDefault="00975BBB">
      <w:pPr>
        <w:spacing w:line="280" w:lineRule="exact"/>
      </w:pPr>
    </w:p>
    <w:p w:rsidR="00A4099F" w:rsidRDefault="00A4099F">
      <w:pPr>
        <w:spacing w:line="280" w:lineRule="exact"/>
        <w:jc w:val="center"/>
        <w:rPr>
          <w:iCs/>
        </w:rPr>
      </w:pPr>
      <w:r>
        <w:rPr>
          <w:iCs/>
        </w:rPr>
        <w:t xml:space="preserve">Handbuch und Spiel im Internet </w:t>
      </w:r>
      <w:r w:rsidR="00CC59E9">
        <w:rPr>
          <w:iCs/>
        </w:rPr>
        <w:t>auf</w:t>
      </w:r>
      <w:r>
        <w:rPr>
          <w:b/>
          <w:iCs/>
        </w:rPr>
        <w:br/>
      </w:r>
      <w:r w:rsidR="00CC59E9" w:rsidRPr="00CC59E9">
        <w:rPr>
          <w:b/>
          <w:iCs/>
        </w:rPr>
        <w:t>http://www.JARASS.com</w:t>
      </w:r>
      <w:r w:rsidR="00CC59E9">
        <w:rPr>
          <w:b/>
          <w:iCs/>
        </w:rPr>
        <w:t xml:space="preserve"> unter Lehre</w:t>
      </w:r>
    </w:p>
    <w:p w:rsidR="00A4099F" w:rsidRDefault="00A4099F" w:rsidP="00D926BC">
      <w:pPr>
        <w:keepNext/>
        <w:pageBreakBefore/>
        <w:spacing w:before="0" w:after="60"/>
        <w:rPr>
          <w:b/>
          <w:bCs/>
          <w:sz w:val="28"/>
        </w:rPr>
      </w:pPr>
      <w:r>
        <w:rPr>
          <w:b/>
          <w:bCs/>
          <w:sz w:val="28"/>
        </w:rPr>
        <w:lastRenderedPageBreak/>
        <w:t>Inhaltsverzeichnis</w:t>
      </w:r>
    </w:p>
    <w:p w:rsidR="00604AA2" w:rsidRDefault="00A4099F">
      <w:pPr>
        <w:pStyle w:val="Verzeichnis1"/>
        <w:rPr>
          <w:rFonts w:asciiTheme="minorHAnsi" w:eastAsiaTheme="minorEastAsia" w:hAnsiTheme="minorHAnsi" w:cstheme="minorBidi"/>
          <w:b w:val="0"/>
          <w:sz w:val="22"/>
          <w:szCs w:val="22"/>
        </w:rPr>
      </w:pPr>
      <w:r>
        <w:fldChar w:fldCharType="begin"/>
      </w:r>
      <w:r>
        <w:instrText>TOC \o "1-2"</w:instrText>
      </w:r>
      <w:r>
        <w:fldChar w:fldCharType="separate"/>
      </w:r>
      <w:r w:rsidR="00604AA2">
        <w:t>1.</w:t>
      </w:r>
      <w:r w:rsidR="00604AA2">
        <w:rPr>
          <w:rFonts w:asciiTheme="minorHAnsi" w:eastAsiaTheme="minorEastAsia" w:hAnsiTheme="minorHAnsi" w:cstheme="minorBidi"/>
          <w:b w:val="0"/>
          <w:sz w:val="22"/>
          <w:szCs w:val="22"/>
        </w:rPr>
        <w:tab/>
      </w:r>
      <w:r w:rsidR="00604AA2">
        <w:t>Aufgaben und Zusammenarbeit der einzelnen Bereiche</w:t>
      </w:r>
      <w:r w:rsidR="00604AA2">
        <w:tab/>
      </w:r>
      <w:r w:rsidR="00604AA2">
        <w:fldChar w:fldCharType="begin"/>
      </w:r>
      <w:r w:rsidR="00604AA2">
        <w:instrText xml:space="preserve"> PAGEREF _Toc388217236 \h </w:instrText>
      </w:r>
      <w:r w:rsidR="00604AA2">
        <w:fldChar w:fldCharType="separate"/>
      </w:r>
      <w:r w:rsidR="00E4647E">
        <w:t>3</w:t>
      </w:r>
      <w:r w:rsidR="00604AA2">
        <w:fldChar w:fldCharType="end"/>
      </w:r>
    </w:p>
    <w:p w:rsidR="00604AA2" w:rsidRDefault="00604AA2">
      <w:pPr>
        <w:pStyle w:val="Verzeichnis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Ablauf der Entscheidungsfindung</w:t>
      </w:r>
      <w:r>
        <w:tab/>
      </w:r>
      <w:r>
        <w:fldChar w:fldCharType="begin"/>
      </w:r>
      <w:r>
        <w:instrText xml:space="preserve"> PAGEREF _Toc388217237 \h </w:instrText>
      </w:r>
      <w:r>
        <w:fldChar w:fldCharType="separate"/>
      </w:r>
      <w:r w:rsidR="00E4647E">
        <w:t>3</w:t>
      </w:r>
      <w:r>
        <w:fldChar w:fldCharType="end"/>
      </w:r>
    </w:p>
    <w:p w:rsidR="00604AA2" w:rsidRDefault="00604AA2">
      <w:pPr>
        <w:pStyle w:val="Verzeichnis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Vertrieb</w:t>
      </w:r>
      <w:r>
        <w:tab/>
      </w:r>
      <w:r>
        <w:fldChar w:fldCharType="begin"/>
      </w:r>
      <w:r>
        <w:instrText xml:space="preserve"> PAGEREF _Toc388217238 \h </w:instrText>
      </w:r>
      <w:r>
        <w:fldChar w:fldCharType="separate"/>
      </w:r>
      <w:r w:rsidR="00E4647E">
        <w:t>4</w:t>
      </w:r>
      <w:r>
        <w:fldChar w:fldCharType="end"/>
      </w:r>
    </w:p>
    <w:p w:rsidR="00604AA2" w:rsidRDefault="00604AA2">
      <w:pPr>
        <w:pStyle w:val="Verzeichnis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Produktion &amp; Beschaffung</w:t>
      </w:r>
      <w:r>
        <w:tab/>
      </w:r>
      <w:r>
        <w:fldChar w:fldCharType="begin"/>
      </w:r>
      <w:r>
        <w:instrText xml:space="preserve"> PAGEREF _Toc388217239 \h </w:instrText>
      </w:r>
      <w:r>
        <w:fldChar w:fldCharType="separate"/>
      </w:r>
      <w:r w:rsidR="00E4647E">
        <w:t>5</w:t>
      </w:r>
      <w:r>
        <w:fldChar w:fldCharType="end"/>
      </w:r>
    </w:p>
    <w:p w:rsidR="00604AA2" w:rsidRDefault="00604AA2">
      <w:pPr>
        <w:pStyle w:val="Verzeichnis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Forschung &amp; Entwicklung</w:t>
      </w:r>
      <w:r>
        <w:tab/>
      </w:r>
      <w:r>
        <w:fldChar w:fldCharType="begin"/>
      </w:r>
      <w:r>
        <w:instrText xml:space="preserve"> PAGEREF _Toc388217240 \h </w:instrText>
      </w:r>
      <w:r>
        <w:fldChar w:fldCharType="separate"/>
      </w:r>
      <w:r w:rsidR="00E4647E">
        <w:t>8</w:t>
      </w:r>
      <w:r>
        <w:fldChar w:fldCharType="end"/>
      </w:r>
    </w:p>
    <w:p w:rsidR="00604AA2" w:rsidRDefault="00604AA2">
      <w:pPr>
        <w:pStyle w:val="Verzeichnis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Grenzgewinn</w:t>
      </w:r>
      <w:r>
        <w:tab/>
      </w:r>
      <w:r>
        <w:fldChar w:fldCharType="begin"/>
      </w:r>
      <w:r>
        <w:instrText xml:space="preserve"> PAGEREF _Toc388217241 \h </w:instrText>
      </w:r>
      <w:r>
        <w:fldChar w:fldCharType="separate"/>
      </w:r>
      <w:r w:rsidR="00E4647E">
        <w:t>12</w:t>
      </w:r>
      <w:r>
        <w:fldChar w:fldCharType="end"/>
      </w:r>
    </w:p>
    <w:p w:rsidR="00604AA2" w:rsidRDefault="00604AA2">
      <w:pPr>
        <w:pStyle w:val="Verzeichnis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Finanzierung</w:t>
      </w:r>
      <w:r>
        <w:tab/>
      </w:r>
      <w:r>
        <w:fldChar w:fldCharType="begin"/>
      </w:r>
      <w:r>
        <w:instrText xml:space="preserve"> PAGEREF _Toc388217242 \h </w:instrText>
      </w:r>
      <w:r>
        <w:fldChar w:fldCharType="separate"/>
      </w:r>
      <w:r w:rsidR="00E4647E">
        <w:t>13</w:t>
      </w:r>
      <w:r>
        <w:fldChar w:fldCharType="end"/>
      </w:r>
    </w:p>
    <w:p w:rsidR="00604AA2" w:rsidRDefault="00604AA2">
      <w:pPr>
        <w:pStyle w:val="Verzeichnis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Ergebnisse des Beispielunternehmens</w:t>
      </w:r>
      <w:r>
        <w:tab/>
      </w:r>
      <w:r>
        <w:fldChar w:fldCharType="begin"/>
      </w:r>
      <w:r>
        <w:instrText xml:space="preserve"> PAGEREF _Toc388217243 \h </w:instrText>
      </w:r>
      <w:r>
        <w:fldChar w:fldCharType="separate"/>
      </w:r>
      <w:r w:rsidR="00E4647E">
        <w:t>14</w:t>
      </w:r>
      <w:r>
        <w:fldChar w:fldCharType="end"/>
      </w:r>
    </w:p>
    <w:p w:rsidR="00604AA2" w:rsidRDefault="00604AA2">
      <w:pPr>
        <w:pStyle w:val="Verzeichnis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Exkurs: Lineare Interpolation</w:t>
      </w:r>
      <w:r>
        <w:tab/>
      </w:r>
      <w:r>
        <w:fldChar w:fldCharType="begin"/>
      </w:r>
      <w:r>
        <w:instrText xml:space="preserve"> PAGEREF _Toc388217244 \h </w:instrText>
      </w:r>
      <w:r>
        <w:fldChar w:fldCharType="separate"/>
      </w:r>
      <w:r w:rsidR="00E4647E">
        <w:t>15</w:t>
      </w:r>
      <w:r>
        <w:fldChar w:fldCharType="end"/>
      </w:r>
    </w:p>
    <w:p w:rsidR="00604AA2" w:rsidRDefault="00604AA2">
      <w:pPr>
        <w:pStyle w:val="Verzeichnis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Vertrieb</w:t>
      </w:r>
      <w:r>
        <w:tab/>
      </w:r>
      <w:r>
        <w:fldChar w:fldCharType="begin"/>
      </w:r>
      <w:r>
        <w:instrText xml:space="preserve"> PAGEREF _Toc388217245 \h </w:instrText>
      </w:r>
      <w:r>
        <w:fldChar w:fldCharType="separate"/>
      </w:r>
      <w:r w:rsidR="00E4647E">
        <w:t>16</w:t>
      </w:r>
      <w:r>
        <w:fldChar w:fldCharType="end"/>
      </w:r>
    </w:p>
    <w:p w:rsidR="00604AA2" w:rsidRDefault="00604AA2">
      <w:pPr>
        <w:pStyle w:val="Verzeichnis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Nominaler Preis, wirksamer Preis, absetz</w:t>
      </w:r>
      <w:r w:rsidRPr="00364D62">
        <w:rPr>
          <w:u w:val="single"/>
        </w:rPr>
        <w:t>bare</w:t>
      </w:r>
      <w:r>
        <w:t xml:space="preserve"> Menge</w:t>
      </w:r>
      <w:r>
        <w:tab/>
      </w:r>
      <w:r>
        <w:fldChar w:fldCharType="begin"/>
      </w:r>
      <w:r>
        <w:instrText xml:space="preserve"> PAGEREF _Toc388217246 \h </w:instrText>
      </w:r>
      <w:r>
        <w:fldChar w:fldCharType="separate"/>
      </w:r>
      <w:r w:rsidR="00E4647E">
        <w:t>16</w:t>
      </w:r>
      <w:r>
        <w:fldChar w:fldCharType="end"/>
      </w:r>
    </w:p>
    <w:p w:rsidR="00604AA2" w:rsidRDefault="00604AA2">
      <w:pPr>
        <w:pStyle w:val="Verzeichnis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Abschätzung der absetzbaren Menge</w:t>
      </w:r>
      <w:r>
        <w:tab/>
      </w:r>
      <w:r>
        <w:fldChar w:fldCharType="begin"/>
      </w:r>
      <w:r>
        <w:instrText xml:space="preserve"> PAGEREF _Toc388217247 \h </w:instrText>
      </w:r>
      <w:r>
        <w:fldChar w:fldCharType="separate"/>
      </w:r>
      <w:r w:rsidR="00E4647E">
        <w:t>17</w:t>
      </w:r>
      <w:r>
        <w:fldChar w:fldCharType="end"/>
      </w:r>
    </w:p>
    <w:p w:rsidR="00604AA2" w:rsidRDefault="00604AA2">
      <w:pPr>
        <w:pStyle w:val="Verzeichnis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Bestimmung des für eine gewünschte absetzbare Menge erforderlichen nominalen Preises</w:t>
      </w:r>
      <w:r>
        <w:tab/>
      </w:r>
      <w:r>
        <w:fldChar w:fldCharType="begin"/>
      </w:r>
      <w:r>
        <w:instrText xml:space="preserve"> PAGEREF _Toc388217248 \h </w:instrText>
      </w:r>
      <w:r>
        <w:fldChar w:fldCharType="separate"/>
      </w:r>
      <w:r w:rsidR="00E4647E">
        <w:t>18</w:t>
      </w:r>
      <w:r>
        <w:fldChar w:fldCharType="end"/>
      </w:r>
    </w:p>
    <w:p w:rsidR="00604AA2" w:rsidRDefault="00604AA2">
      <w:pPr>
        <w:pStyle w:val="Verzeichnis2"/>
        <w:rPr>
          <w:rFonts w:asciiTheme="minorHAnsi" w:eastAsiaTheme="minorEastAsia" w:hAnsiTheme="minorHAnsi" w:cstheme="minorBidi"/>
          <w:sz w:val="22"/>
          <w:szCs w:val="22"/>
        </w:rPr>
      </w:pPr>
      <w:r w:rsidRPr="00364D62">
        <w:rPr>
          <w:color w:val="000000"/>
        </w:rPr>
        <w:t>2.4.</w:t>
      </w:r>
      <w:r>
        <w:rPr>
          <w:rFonts w:asciiTheme="minorHAnsi" w:eastAsiaTheme="minorEastAsia" w:hAnsiTheme="minorHAnsi" w:cstheme="minorBidi"/>
          <w:sz w:val="22"/>
          <w:szCs w:val="22"/>
        </w:rPr>
        <w:tab/>
      </w:r>
      <w:r w:rsidRPr="00364D62">
        <w:rPr>
          <w:color w:val="000000"/>
        </w:rPr>
        <w:t>Optimierung des Verkaufspreises</w:t>
      </w:r>
      <w:r>
        <w:tab/>
      </w:r>
      <w:r>
        <w:fldChar w:fldCharType="begin"/>
      </w:r>
      <w:r>
        <w:instrText xml:space="preserve"> PAGEREF _Toc388217249 \h </w:instrText>
      </w:r>
      <w:r>
        <w:fldChar w:fldCharType="separate"/>
      </w:r>
      <w:r w:rsidR="00E4647E">
        <w:t>19</w:t>
      </w:r>
      <w:r>
        <w:fldChar w:fldCharType="end"/>
      </w:r>
    </w:p>
    <w:p w:rsidR="00604AA2" w:rsidRDefault="00604AA2">
      <w:pPr>
        <w:pStyle w:val="Verzeichnis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Optimierung des Marketingaufwands</w:t>
      </w:r>
      <w:r>
        <w:tab/>
      </w:r>
      <w:r>
        <w:fldChar w:fldCharType="begin"/>
      </w:r>
      <w:r>
        <w:instrText xml:space="preserve"> PAGEREF _Toc388217250 \h </w:instrText>
      </w:r>
      <w:r>
        <w:fldChar w:fldCharType="separate"/>
      </w:r>
      <w:r w:rsidR="00E4647E">
        <w:t>20</w:t>
      </w:r>
      <w:r>
        <w:fldChar w:fldCharType="end"/>
      </w:r>
    </w:p>
    <w:p w:rsidR="00604AA2" w:rsidRDefault="00604AA2">
      <w:pPr>
        <w:pStyle w:val="Verzeichnis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Optimierung von P</w:t>
      </w:r>
      <w:r w:rsidRPr="00364D62">
        <w:rPr>
          <w:vertAlign w:val="subscript"/>
        </w:rPr>
        <w:t>wirk</w:t>
      </w:r>
      <w:r>
        <w:t xml:space="preserve"> bei der Hochpreisstrategie</w:t>
      </w:r>
      <w:r>
        <w:tab/>
      </w:r>
      <w:r>
        <w:fldChar w:fldCharType="begin"/>
      </w:r>
      <w:r>
        <w:instrText xml:space="preserve"> PAGEREF _Toc388217251 \h </w:instrText>
      </w:r>
      <w:r>
        <w:fldChar w:fldCharType="separate"/>
      </w:r>
      <w:r w:rsidR="00E4647E">
        <w:t>21</w:t>
      </w:r>
      <w:r>
        <w:fldChar w:fldCharType="end"/>
      </w:r>
    </w:p>
    <w:p w:rsidR="00604AA2" w:rsidRDefault="00604AA2">
      <w:pPr>
        <w:pStyle w:val="Verzeichnis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Optimierung der Kapazitätsauslastung bei der Niedrigpreisstrategie</w:t>
      </w:r>
      <w:r>
        <w:tab/>
      </w:r>
      <w:r>
        <w:fldChar w:fldCharType="begin"/>
      </w:r>
      <w:r>
        <w:instrText xml:space="preserve"> PAGEREF _Toc388217252 \h </w:instrText>
      </w:r>
      <w:r>
        <w:fldChar w:fldCharType="separate"/>
      </w:r>
      <w:r w:rsidR="00E4647E">
        <w:t>22</w:t>
      </w:r>
      <w:r>
        <w:fldChar w:fldCharType="end"/>
      </w:r>
    </w:p>
    <w:p w:rsidR="00604AA2" w:rsidRDefault="00604AA2">
      <w:pPr>
        <w:pStyle w:val="Verzeichnis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Beschaffung und Produktion</w:t>
      </w:r>
      <w:r>
        <w:tab/>
      </w:r>
      <w:r>
        <w:fldChar w:fldCharType="begin"/>
      </w:r>
      <w:r>
        <w:instrText xml:space="preserve"> PAGEREF _Toc388217253 \h </w:instrText>
      </w:r>
      <w:r>
        <w:fldChar w:fldCharType="separate"/>
      </w:r>
      <w:r w:rsidR="00E4647E">
        <w:t>23</w:t>
      </w:r>
      <w:r>
        <w:fldChar w:fldCharType="end"/>
      </w:r>
    </w:p>
    <w:p w:rsidR="00604AA2" w:rsidRDefault="00604AA2">
      <w:pPr>
        <w:pStyle w:val="Verzeichnis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Planungshilfen</w:t>
      </w:r>
      <w:r>
        <w:tab/>
      </w:r>
      <w:r>
        <w:fldChar w:fldCharType="begin"/>
      </w:r>
      <w:r>
        <w:instrText xml:space="preserve"> PAGEREF _Toc388217254 \h </w:instrText>
      </w:r>
      <w:r>
        <w:fldChar w:fldCharType="separate"/>
      </w:r>
      <w:r w:rsidR="00E4647E">
        <w:t>23</w:t>
      </w:r>
      <w:r>
        <w:fldChar w:fldCharType="end"/>
      </w:r>
    </w:p>
    <w:p w:rsidR="00604AA2" w:rsidRDefault="00604AA2">
      <w:pPr>
        <w:pStyle w:val="Verzeichnis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Strategie und zeitliche Planung</w:t>
      </w:r>
      <w:r>
        <w:tab/>
      </w:r>
      <w:r>
        <w:fldChar w:fldCharType="begin"/>
      </w:r>
      <w:r>
        <w:instrText xml:space="preserve"> PAGEREF _Toc388217255 \h </w:instrText>
      </w:r>
      <w:r>
        <w:fldChar w:fldCharType="separate"/>
      </w:r>
      <w:r w:rsidR="00E4647E">
        <w:t>29</w:t>
      </w:r>
      <w:r>
        <w:fldChar w:fldCharType="end"/>
      </w:r>
    </w:p>
    <w:p w:rsidR="00604AA2" w:rsidRDefault="00604AA2">
      <w:pPr>
        <w:pStyle w:val="Verzeichnis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Rohstoffbestellung</w:t>
      </w:r>
      <w:r>
        <w:tab/>
      </w:r>
      <w:r>
        <w:fldChar w:fldCharType="begin"/>
      </w:r>
      <w:r>
        <w:instrText xml:space="preserve"> PAGEREF _Toc388217256 \h </w:instrText>
      </w:r>
      <w:r>
        <w:fldChar w:fldCharType="separate"/>
      </w:r>
      <w:r w:rsidR="00E4647E">
        <w:t>30</w:t>
      </w:r>
      <w:r>
        <w:fldChar w:fldCharType="end"/>
      </w:r>
    </w:p>
    <w:p w:rsidR="00604AA2" w:rsidRDefault="00604AA2">
      <w:pPr>
        <w:pStyle w:val="Verzeichnis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Produktionskapazität</w:t>
      </w:r>
      <w:r>
        <w:tab/>
      </w:r>
      <w:r>
        <w:fldChar w:fldCharType="begin"/>
      </w:r>
      <w:r>
        <w:instrText xml:space="preserve"> PAGEREF _Toc388217257 \h </w:instrText>
      </w:r>
      <w:r>
        <w:fldChar w:fldCharType="separate"/>
      </w:r>
      <w:r w:rsidR="00E4647E">
        <w:t>32</w:t>
      </w:r>
      <w:r>
        <w:fldChar w:fldCharType="end"/>
      </w:r>
    </w:p>
    <w:p w:rsidR="00604AA2" w:rsidRDefault="00604AA2">
      <w:pPr>
        <w:pStyle w:val="Verzeichnis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Produktion - Beispiel</w:t>
      </w:r>
      <w:r>
        <w:tab/>
      </w:r>
      <w:r>
        <w:fldChar w:fldCharType="begin"/>
      </w:r>
      <w:r>
        <w:instrText xml:space="preserve"> PAGEREF _Toc388217258 \h </w:instrText>
      </w:r>
      <w:r>
        <w:fldChar w:fldCharType="separate"/>
      </w:r>
      <w:r w:rsidR="00E4647E">
        <w:t>34</w:t>
      </w:r>
      <w:r>
        <w:fldChar w:fldCharType="end"/>
      </w:r>
    </w:p>
    <w:p w:rsidR="00604AA2" w:rsidRDefault="00604AA2">
      <w:pPr>
        <w:pStyle w:val="Verzeichnis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Forschung und Entwicklung</w:t>
      </w:r>
      <w:r>
        <w:tab/>
      </w:r>
      <w:r>
        <w:fldChar w:fldCharType="begin"/>
      </w:r>
      <w:r>
        <w:instrText xml:space="preserve"> PAGEREF _Toc388217259 \h </w:instrText>
      </w:r>
      <w:r>
        <w:fldChar w:fldCharType="separate"/>
      </w:r>
      <w:r w:rsidR="00E4647E">
        <w:t>38</w:t>
      </w:r>
      <w:r>
        <w:fldChar w:fldCharType="end"/>
      </w:r>
    </w:p>
    <w:p w:rsidR="00604AA2" w:rsidRDefault="00604AA2">
      <w:pPr>
        <w:pStyle w:val="Verzeichnis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Forschungspolitik</w:t>
      </w:r>
      <w:r>
        <w:tab/>
      </w:r>
      <w:r>
        <w:fldChar w:fldCharType="begin"/>
      </w:r>
      <w:r>
        <w:instrText xml:space="preserve"> PAGEREF _Toc388217260 \h </w:instrText>
      </w:r>
      <w:r>
        <w:fldChar w:fldCharType="separate"/>
      </w:r>
      <w:r w:rsidR="00E4647E">
        <w:t>38</w:t>
      </w:r>
      <w:r>
        <w:fldChar w:fldCharType="end"/>
      </w:r>
    </w:p>
    <w:p w:rsidR="00604AA2" w:rsidRDefault="00604AA2">
      <w:pPr>
        <w:pStyle w:val="Verzeichnis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Beispiel: Wie erreicht man eine höhere Produktart?</w:t>
      </w:r>
      <w:r>
        <w:tab/>
      </w:r>
      <w:r>
        <w:fldChar w:fldCharType="begin"/>
      </w:r>
      <w:r>
        <w:instrText xml:space="preserve"> PAGEREF _Toc388217261 \h </w:instrText>
      </w:r>
      <w:r>
        <w:fldChar w:fldCharType="separate"/>
      </w:r>
      <w:r w:rsidR="00E4647E">
        <w:t>38</w:t>
      </w:r>
      <w:r>
        <w:fldChar w:fldCharType="end"/>
      </w:r>
    </w:p>
    <w:p w:rsidR="00604AA2" w:rsidRDefault="00604AA2">
      <w:pPr>
        <w:pStyle w:val="Verzeichnis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Auswirkungen von Fehlschätzungen</w:t>
      </w:r>
      <w:r>
        <w:tab/>
      </w:r>
      <w:r>
        <w:fldChar w:fldCharType="begin"/>
      </w:r>
      <w:r>
        <w:instrText xml:space="preserve"> PAGEREF _Toc388217262 \h </w:instrText>
      </w:r>
      <w:r>
        <w:fldChar w:fldCharType="separate"/>
      </w:r>
      <w:r w:rsidR="00E4647E">
        <w:t>44</w:t>
      </w:r>
      <w:r>
        <w:fldChar w:fldCharType="end"/>
      </w:r>
    </w:p>
    <w:p w:rsidR="00604AA2" w:rsidRDefault="00604AA2">
      <w:pPr>
        <w:pStyle w:val="Verzeichnis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Strategien für optimale F&amp;E Aufwendungen</w:t>
      </w:r>
      <w:r>
        <w:tab/>
      </w:r>
      <w:r>
        <w:fldChar w:fldCharType="begin"/>
      </w:r>
      <w:r>
        <w:instrText xml:space="preserve"> PAGEREF _Toc388217263 \h </w:instrText>
      </w:r>
      <w:r>
        <w:fldChar w:fldCharType="separate"/>
      </w:r>
      <w:r w:rsidR="00E4647E">
        <w:t>48</w:t>
      </w:r>
      <w:r>
        <w:fldChar w:fldCharType="end"/>
      </w:r>
    </w:p>
    <w:p w:rsidR="00604AA2" w:rsidRDefault="00604AA2">
      <w:pPr>
        <w:pStyle w:val="Verzeichnis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Fazit zu F&amp;E</w:t>
      </w:r>
      <w:r>
        <w:tab/>
      </w:r>
      <w:r>
        <w:fldChar w:fldCharType="begin"/>
      </w:r>
      <w:r>
        <w:instrText xml:space="preserve"> PAGEREF _Toc388217264 \h </w:instrText>
      </w:r>
      <w:r>
        <w:fldChar w:fldCharType="separate"/>
      </w:r>
      <w:r w:rsidR="00E4647E">
        <w:t>50</w:t>
      </w:r>
      <w:r>
        <w:fldChar w:fldCharType="end"/>
      </w:r>
    </w:p>
    <w:p w:rsidR="00604AA2" w:rsidRDefault="00604AA2">
      <w:pPr>
        <w:pStyle w:val="Verzeichnis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Finanzierung</w:t>
      </w:r>
      <w:r>
        <w:tab/>
      </w:r>
      <w:r>
        <w:fldChar w:fldCharType="begin"/>
      </w:r>
      <w:r>
        <w:instrText xml:space="preserve"> PAGEREF _Toc388217265 \h </w:instrText>
      </w:r>
      <w:r>
        <w:fldChar w:fldCharType="separate"/>
      </w:r>
      <w:r w:rsidR="00E4647E">
        <w:t>51</w:t>
      </w:r>
      <w:r>
        <w:fldChar w:fldCharType="end"/>
      </w:r>
    </w:p>
    <w:p w:rsidR="00604AA2" w:rsidRDefault="00604AA2">
      <w:pPr>
        <w:pStyle w:val="Verzeichnis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Kontokorrentkredit</w:t>
      </w:r>
      <w:r>
        <w:tab/>
      </w:r>
      <w:r>
        <w:fldChar w:fldCharType="begin"/>
      </w:r>
      <w:r>
        <w:instrText xml:space="preserve"> PAGEREF _Toc388217266 \h </w:instrText>
      </w:r>
      <w:r>
        <w:fldChar w:fldCharType="separate"/>
      </w:r>
      <w:r w:rsidR="00E4647E">
        <w:t>51</w:t>
      </w:r>
      <w:r>
        <w:fldChar w:fldCharType="end"/>
      </w:r>
    </w:p>
    <w:p w:rsidR="00604AA2" w:rsidRDefault="00604AA2">
      <w:pPr>
        <w:pStyle w:val="Verzeichnis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Kreditpolitik</w:t>
      </w:r>
      <w:r>
        <w:tab/>
      </w:r>
      <w:r>
        <w:fldChar w:fldCharType="begin"/>
      </w:r>
      <w:r>
        <w:instrText xml:space="preserve"> PAGEREF _Toc388217267 \h </w:instrText>
      </w:r>
      <w:r>
        <w:fldChar w:fldCharType="separate"/>
      </w:r>
      <w:r w:rsidR="00E4647E">
        <w:t>52</w:t>
      </w:r>
      <w:r>
        <w:fldChar w:fldCharType="end"/>
      </w:r>
    </w:p>
    <w:p w:rsidR="00604AA2" w:rsidRDefault="00604AA2">
      <w:pPr>
        <w:pStyle w:val="Verzeichnis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Dividendenpolitik</w:t>
      </w:r>
      <w:r>
        <w:tab/>
      </w:r>
      <w:r>
        <w:fldChar w:fldCharType="begin"/>
      </w:r>
      <w:r>
        <w:instrText xml:space="preserve"> PAGEREF _Toc388217268 \h </w:instrText>
      </w:r>
      <w:r>
        <w:fldChar w:fldCharType="separate"/>
      </w:r>
      <w:r w:rsidR="00E4647E">
        <w:t>52</w:t>
      </w:r>
      <w:r>
        <w:fldChar w:fldCharType="end"/>
      </w:r>
    </w:p>
    <w:p w:rsidR="00604AA2" w:rsidRDefault="00604AA2">
      <w:pPr>
        <w:pStyle w:val="Verzeichnis1"/>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Grenzgewinn</w:t>
      </w:r>
      <w:r>
        <w:tab/>
      </w:r>
      <w:r>
        <w:fldChar w:fldCharType="begin"/>
      </w:r>
      <w:r>
        <w:instrText xml:space="preserve"> PAGEREF _Toc388217269 \h </w:instrText>
      </w:r>
      <w:r>
        <w:fldChar w:fldCharType="separate"/>
      </w:r>
      <w:r w:rsidR="00E4647E">
        <w:t>53</w:t>
      </w:r>
      <w:r>
        <w:fldChar w:fldCharType="end"/>
      </w:r>
    </w:p>
    <w:p w:rsidR="00604AA2" w:rsidRDefault="00604AA2">
      <w:pPr>
        <w:pStyle w:val="Verzeichnis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Grenzherstellkosten</w:t>
      </w:r>
      <w:r>
        <w:tab/>
      </w:r>
      <w:r>
        <w:fldChar w:fldCharType="begin"/>
      </w:r>
      <w:r>
        <w:instrText xml:space="preserve"> PAGEREF _Toc388217270 \h </w:instrText>
      </w:r>
      <w:r>
        <w:fldChar w:fldCharType="separate"/>
      </w:r>
      <w:r w:rsidR="00E4647E">
        <w:t>53</w:t>
      </w:r>
      <w:r>
        <w:fldChar w:fldCharType="end"/>
      </w:r>
    </w:p>
    <w:p w:rsidR="00604AA2" w:rsidRDefault="00604AA2">
      <w:pPr>
        <w:pStyle w:val="Verzeichnis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Grenzmarketingkosten</w:t>
      </w:r>
      <w:r>
        <w:tab/>
      </w:r>
      <w:r>
        <w:fldChar w:fldCharType="begin"/>
      </w:r>
      <w:r>
        <w:instrText xml:space="preserve"> PAGEREF _Toc388217271 \h </w:instrText>
      </w:r>
      <w:r>
        <w:fldChar w:fldCharType="separate"/>
      </w:r>
      <w:r w:rsidR="00E4647E">
        <w:t>53</w:t>
      </w:r>
      <w:r>
        <w:fldChar w:fldCharType="end"/>
      </w:r>
    </w:p>
    <w:p w:rsidR="00604AA2" w:rsidRDefault="00604AA2">
      <w:pPr>
        <w:pStyle w:val="Verzeichnis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Quartal 0 - Beispiel</w:t>
      </w:r>
      <w:r>
        <w:tab/>
      </w:r>
      <w:r>
        <w:fldChar w:fldCharType="begin"/>
      </w:r>
      <w:r>
        <w:instrText xml:space="preserve"> PAGEREF _Toc388217272 \h </w:instrText>
      </w:r>
      <w:r>
        <w:fldChar w:fldCharType="separate"/>
      </w:r>
      <w:r w:rsidR="00E4647E">
        <w:t>55</w:t>
      </w:r>
      <w:r>
        <w:fldChar w:fldCharType="end"/>
      </w:r>
    </w:p>
    <w:p w:rsidR="00604AA2" w:rsidRDefault="00604AA2">
      <w:pPr>
        <w:pStyle w:val="Verzeichnis1"/>
        <w:rPr>
          <w:rFonts w:asciiTheme="minorHAnsi" w:eastAsiaTheme="minorEastAsia" w:hAnsiTheme="minorHAnsi" w:cstheme="minorBidi"/>
          <w:b w:val="0"/>
          <w:sz w:val="22"/>
          <w:szCs w:val="22"/>
        </w:rPr>
      </w:pPr>
      <w:r>
        <w:t>8.</w:t>
      </w:r>
      <w:r>
        <w:rPr>
          <w:rFonts w:asciiTheme="minorHAnsi" w:eastAsiaTheme="minorEastAsia" w:hAnsiTheme="minorHAnsi" w:cstheme="minorBidi"/>
          <w:b w:val="0"/>
          <w:sz w:val="22"/>
          <w:szCs w:val="22"/>
        </w:rPr>
        <w:tab/>
      </w:r>
      <w:r>
        <w:t>CABA 2000 Studentenversion</w:t>
      </w:r>
      <w:r>
        <w:tab/>
      </w:r>
      <w:r>
        <w:fldChar w:fldCharType="begin"/>
      </w:r>
      <w:r>
        <w:instrText xml:space="preserve"> PAGEREF _Toc388217273 \h </w:instrText>
      </w:r>
      <w:r>
        <w:fldChar w:fldCharType="separate"/>
      </w:r>
      <w:r w:rsidR="00E4647E">
        <w:t>59</w:t>
      </w:r>
      <w:r>
        <w:fldChar w:fldCharType="end"/>
      </w:r>
    </w:p>
    <w:p w:rsidR="00604AA2" w:rsidRDefault="00604AA2">
      <w:pPr>
        <w:pStyle w:val="Verzeichnis2"/>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Nutzung für Simulationszwecke</w:t>
      </w:r>
      <w:r>
        <w:tab/>
      </w:r>
      <w:r>
        <w:fldChar w:fldCharType="begin"/>
      </w:r>
      <w:r>
        <w:instrText xml:space="preserve"> PAGEREF _Toc388217274 \h </w:instrText>
      </w:r>
      <w:r>
        <w:fldChar w:fldCharType="separate"/>
      </w:r>
      <w:r w:rsidR="00E4647E">
        <w:t>59</w:t>
      </w:r>
      <w:r>
        <w:fldChar w:fldCharType="end"/>
      </w:r>
    </w:p>
    <w:p w:rsidR="00604AA2" w:rsidRDefault="00604AA2">
      <w:pPr>
        <w:pStyle w:val="Verzeichnis2"/>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Installation unter Windows Vista oder Windows 7</w:t>
      </w:r>
      <w:r>
        <w:tab/>
      </w:r>
      <w:r>
        <w:fldChar w:fldCharType="begin"/>
      </w:r>
      <w:r>
        <w:instrText xml:space="preserve"> PAGEREF _Toc388217275 \h </w:instrText>
      </w:r>
      <w:r>
        <w:fldChar w:fldCharType="separate"/>
      </w:r>
      <w:r w:rsidR="00E4647E">
        <w:t>59</w:t>
      </w:r>
      <w:r>
        <w:fldChar w:fldCharType="end"/>
      </w:r>
    </w:p>
    <w:p w:rsidR="00604AA2" w:rsidRDefault="00604AA2">
      <w:pPr>
        <w:pStyle w:val="Verzeichnis1"/>
        <w:rPr>
          <w:rFonts w:asciiTheme="minorHAnsi" w:eastAsiaTheme="minorEastAsia" w:hAnsiTheme="minorHAnsi" w:cstheme="minorBidi"/>
          <w:b w:val="0"/>
          <w:sz w:val="22"/>
          <w:szCs w:val="22"/>
        </w:rPr>
      </w:pPr>
      <w:r>
        <w:t>9.</w:t>
      </w:r>
      <w:r>
        <w:rPr>
          <w:rFonts w:asciiTheme="minorHAnsi" w:eastAsiaTheme="minorEastAsia" w:hAnsiTheme="minorHAnsi" w:cstheme="minorBidi"/>
          <w:b w:val="0"/>
          <w:sz w:val="22"/>
          <w:szCs w:val="22"/>
        </w:rPr>
        <w:tab/>
      </w:r>
      <w:r>
        <w:t>Überblick von Begriffen für das Unternehmensplanspiel</w:t>
      </w:r>
      <w:r>
        <w:tab/>
      </w:r>
      <w:r>
        <w:fldChar w:fldCharType="begin"/>
      </w:r>
      <w:r>
        <w:instrText xml:space="preserve"> PAGEREF _Toc388217276 \h </w:instrText>
      </w:r>
      <w:r>
        <w:fldChar w:fldCharType="separate"/>
      </w:r>
      <w:r w:rsidR="00E4647E">
        <w:t>62</w:t>
      </w:r>
      <w:r>
        <w:fldChar w:fldCharType="end"/>
      </w:r>
    </w:p>
    <w:p w:rsidR="00A4099F" w:rsidRDefault="00A4099F">
      <w:r>
        <w:fldChar w:fldCharType="end"/>
      </w:r>
    </w:p>
    <w:p w:rsidR="00B82BCD" w:rsidRDefault="00444223" w:rsidP="00B82BCD">
      <w:pPr>
        <w:pStyle w:val="berschrift1"/>
      </w:pPr>
      <w:bookmarkStart w:id="0" w:name="_Toc388217236"/>
      <w:r>
        <w:lastRenderedPageBreak/>
        <w:t xml:space="preserve">Aufgaben und </w:t>
      </w:r>
      <w:r w:rsidR="00D8592E">
        <w:t xml:space="preserve">Zusammenarbeit der </w:t>
      </w:r>
      <w:r w:rsidR="00B82BCD">
        <w:t>einzelnen Bereiche</w:t>
      </w:r>
      <w:bookmarkEnd w:id="0"/>
    </w:p>
    <w:p w:rsidR="009C1485" w:rsidRPr="009C1485" w:rsidRDefault="009C1485" w:rsidP="00F7653F">
      <w:pPr>
        <w:keepNext/>
        <w:keepLines/>
      </w:pPr>
      <w:r w:rsidRPr="009C1485">
        <w:t xml:space="preserve">Im Rahmen des Betriebswirtschaftlichen Praktikums im WS 2001/02 wurde </w:t>
      </w:r>
      <w:r>
        <w:t xml:space="preserve">für </w:t>
      </w:r>
      <w:r w:rsidRPr="009C1485">
        <w:t xml:space="preserve">Kap. 1, 2, 5 von stud. inf. Sven Bauer </w:t>
      </w:r>
      <w:r>
        <w:t>wesentliche Beiträge geleistet.</w:t>
      </w:r>
      <w:r w:rsidRPr="009C1485">
        <w:t xml:space="preserve"> </w:t>
      </w:r>
    </w:p>
    <w:p w:rsidR="004F031F" w:rsidRDefault="004F031F" w:rsidP="000E27B2">
      <w:pPr>
        <w:pStyle w:val="berschrift6"/>
      </w:pPr>
      <w:r>
        <w:t xml:space="preserve">Bild </w:t>
      </w:r>
      <w:r w:rsidR="00FA28BF">
        <w:t>1</w:t>
      </w:r>
      <w:r>
        <w:t xml:space="preserve">.1 </w:t>
      </w:r>
      <w:r w:rsidR="000E27B2">
        <w:t>:</w:t>
      </w:r>
      <w:r>
        <w:t xml:space="preserve"> Zusammenhänge</w:t>
      </w:r>
    </w:p>
    <w:p w:rsidR="004F031F" w:rsidRDefault="00362E64" w:rsidP="00F7653F">
      <w:pPr>
        <w:pStyle w:val="PA"/>
        <w:tabs>
          <w:tab w:val="clear" w:pos="244"/>
          <w:tab w:val="left" w:pos="0"/>
        </w:tabs>
        <w:spacing w:line="240" w:lineRule="atLeast"/>
        <w:ind w:left="0" w:firstLine="0"/>
        <w:jc w:val="left"/>
      </w:pPr>
      <w:r>
        <w:rPr>
          <w:noProof/>
        </w:rPr>
        <w:drawing>
          <wp:inline distT="0" distB="0" distL="0" distR="0" wp14:anchorId="6A9541F7" wp14:editId="7B108608">
            <wp:extent cx="4249420" cy="4022090"/>
            <wp:effectExtent l="0" t="0" r="0" b="0"/>
            <wp:docPr id="2" name="Bild 2" descr="Produk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k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9420" cy="4022090"/>
                    </a:xfrm>
                    <a:prstGeom prst="rect">
                      <a:avLst/>
                    </a:prstGeom>
                    <a:noFill/>
                    <a:ln>
                      <a:noFill/>
                    </a:ln>
                  </pic:spPr>
                </pic:pic>
              </a:graphicData>
            </a:graphic>
          </wp:inline>
        </w:drawing>
      </w:r>
    </w:p>
    <w:p w:rsidR="00444223" w:rsidRDefault="00444223" w:rsidP="00444223">
      <w:pPr>
        <w:pStyle w:val="berschrift2"/>
      </w:pPr>
      <w:bookmarkStart w:id="1" w:name="_Toc388217237"/>
      <w:r>
        <w:t>Ablauf der Entscheidungsfindung</w:t>
      </w:r>
      <w:bookmarkEnd w:id="1"/>
    </w:p>
    <w:p w:rsidR="00444223" w:rsidRDefault="00444223" w:rsidP="00444223">
      <w:r>
        <w:t>In diesem letzten Abschnitt sollen die vorangegangenen Abläufe noch einmal zusammengefa</w:t>
      </w:r>
      <w:r w:rsidR="00270D05">
        <w:t>ss</w:t>
      </w:r>
      <w:r>
        <w:t>t werden, damit nachvollzogen werden kann, wie bei den Berechnungen vorzugehen ist. Es soll verdeutlicht wer</w:t>
      </w:r>
      <w:r w:rsidR="005C5661">
        <w:softHyphen/>
      </w:r>
      <w:r>
        <w:t>den, da</w:t>
      </w:r>
      <w:r w:rsidR="00270D05">
        <w:t>ss</w:t>
      </w:r>
      <w:r>
        <w:t xml:space="preserve"> die Zusammenarbeit der Vorstände für den Erfolg des Unternehmens von größter Bedeutung ist.</w:t>
      </w:r>
    </w:p>
    <w:p w:rsidR="00444223" w:rsidRDefault="00444223" w:rsidP="001E3A70">
      <w:pPr>
        <w:pStyle w:val="Aufzhlungszeichen"/>
      </w:pPr>
      <w:r>
        <w:t>Vor Beginn der Berechnungen ist zu prüfen, ob die IST-Werte des Vorquartals ordnungsgemäß in die Planungsbögen eingetragen wurden. Die Planungsbögen müssen unbedingt vollständig ausgefüllt sein, da für viele Berechnungen Vorquartalswerte benötigt werden.</w:t>
      </w:r>
    </w:p>
    <w:p w:rsidR="00444223" w:rsidRDefault="00444223" w:rsidP="001E3A70">
      <w:pPr>
        <w:pStyle w:val="Aufzhlungszeichen"/>
      </w:pPr>
      <w:r>
        <w:t>Als erstes erfolgt die Schätzung der Grunddaten auf Grundlage der Prognosewerte: Inf</w:t>
      </w:r>
      <w:r>
        <w:rPr>
          <w:szCs w:val="22"/>
          <w:vertAlign w:val="subscript"/>
        </w:rPr>
        <w:t>rate</w:t>
      </w:r>
      <w:r w:rsidRPr="00B82BCD">
        <w:t>(t)</w:t>
      </w:r>
      <w:r>
        <w:t xml:space="preserve"> und dar</w:t>
      </w:r>
      <w:r w:rsidR="005C5661">
        <w:softHyphen/>
      </w:r>
      <w:r>
        <w:t>aus Inf</w:t>
      </w:r>
      <w:r>
        <w:rPr>
          <w:szCs w:val="22"/>
          <w:vertAlign w:val="subscript"/>
        </w:rPr>
        <w:t>index</w:t>
      </w:r>
      <w:r w:rsidRPr="00B82BCD">
        <w:t>(t)</w:t>
      </w:r>
      <w:r>
        <w:t>; Inf</w:t>
      </w:r>
      <w:r>
        <w:rPr>
          <w:szCs w:val="22"/>
          <w:vertAlign w:val="subscript"/>
        </w:rPr>
        <w:t>rate</w:t>
      </w:r>
      <w:r>
        <w:rPr>
          <w:vertAlign w:val="subscript"/>
        </w:rPr>
        <w:t>_MAX</w:t>
      </w:r>
      <w:r w:rsidRPr="00B82BCD">
        <w:t>(t)</w:t>
      </w:r>
      <w:r>
        <w:t xml:space="preserve"> und Inf</w:t>
      </w:r>
      <w:r>
        <w:rPr>
          <w:szCs w:val="22"/>
          <w:vertAlign w:val="subscript"/>
        </w:rPr>
        <w:t>index_</w:t>
      </w:r>
      <w:r>
        <w:rPr>
          <w:vertAlign w:val="subscript"/>
        </w:rPr>
        <w:t>MAX</w:t>
      </w:r>
      <w:r w:rsidRPr="00B82BCD">
        <w:t>(t)</w:t>
      </w:r>
      <w:r>
        <w:t>; K</w:t>
      </w:r>
      <w:r w:rsidRPr="00B82BCD">
        <w:t>(t)</w:t>
      </w:r>
      <w:r>
        <w:t>, S</w:t>
      </w:r>
      <w:r w:rsidRPr="00B82BCD">
        <w:t>(t)</w:t>
      </w:r>
      <w:r>
        <w:t xml:space="preserve"> sowie Lohn</w:t>
      </w:r>
      <w:r>
        <w:rPr>
          <w:szCs w:val="22"/>
          <w:vertAlign w:val="subscript"/>
        </w:rPr>
        <w:t>index</w:t>
      </w:r>
      <w:r w:rsidRPr="00B82BCD">
        <w:t>(t)</w:t>
      </w:r>
      <w:r>
        <w:t>.</w:t>
      </w:r>
    </w:p>
    <w:p w:rsidR="00444223" w:rsidRDefault="00444223" w:rsidP="001E3A70">
      <w:pPr>
        <w:pStyle w:val="Aufzhlungszeichen"/>
      </w:pPr>
      <w:r>
        <w:t>Die erste Berechnung ist die Schätzung der absetzbaren Menge durch den Vertriebsvorstand unter Vor</w:t>
      </w:r>
      <w:r>
        <w:softHyphen/>
        <w:t>gabe eines wirksamen Verkaufspreises, je nach der Strategie des Unternehmens.</w:t>
      </w:r>
      <w:r w:rsidR="001E3A70">
        <w:t xml:space="preserve"> </w:t>
      </w:r>
      <w:r>
        <w:t>Zusätzlich sollte zur Kontrolle eine unabhängige Berechnung der AM</w:t>
      </w:r>
      <w:r w:rsidRPr="00B82BCD">
        <w:t>(t)</w:t>
      </w:r>
      <w:r>
        <w:t xml:space="preserve"> durch den Vorstand für Finan</w:t>
      </w:r>
      <w:r>
        <w:softHyphen/>
        <w:t>zierung und Rechnungswesen erfolgen.</w:t>
      </w:r>
    </w:p>
    <w:p w:rsidR="00444223" w:rsidRDefault="00444223" w:rsidP="001E3A70">
      <w:pPr>
        <w:pStyle w:val="Aufzhlungszeichen"/>
      </w:pPr>
      <w:r>
        <w:t>Der Vertriebsvorstand optimiert daraufhin die Marketingaufwendungen.</w:t>
      </w:r>
    </w:p>
    <w:p w:rsidR="00444223" w:rsidRDefault="00444223" w:rsidP="001E3A70">
      <w:pPr>
        <w:pStyle w:val="Aufzhlungszeichen"/>
      </w:pPr>
      <w:r>
        <w:t>Während dessen optimiert der Produktionsvorstand die Qualitätskosten.</w:t>
      </w:r>
    </w:p>
    <w:p w:rsidR="00444223" w:rsidRDefault="00444223" w:rsidP="001E3A70">
      <w:pPr>
        <w:pStyle w:val="Aufzhlungszeichen"/>
      </w:pPr>
      <w:r>
        <w:t xml:space="preserve">Diese Optimierungen sollten für </w:t>
      </w:r>
      <w:r w:rsidR="005C5661">
        <w:t>zwei bis drei</w:t>
      </w:r>
      <w:r>
        <w:t xml:space="preserve"> wirksame Preise durchgeführt werden, um dann eine Optimierung des Deckungsbeitrages vornehmen zu können.</w:t>
      </w:r>
    </w:p>
    <w:p w:rsidR="00444223" w:rsidRDefault="00444223" w:rsidP="001E3A70">
      <w:pPr>
        <w:pStyle w:val="Aufzhlungszeichen"/>
      </w:pPr>
      <w:r>
        <w:t>Nun treffen Vertriebs- und Produktionsvorstand die entsprechenden Entscheidungen (Verkaufspreis, Marketing, Marktforschung, absetzbare Menge, gute Produktionsmenge und Qualitätssicherung)</w:t>
      </w:r>
    </w:p>
    <w:p w:rsidR="00444223" w:rsidRDefault="00444223" w:rsidP="001E3A70">
      <w:pPr>
        <w:pStyle w:val="Aufzhlungszeichen"/>
      </w:pPr>
      <w:r>
        <w:t>Der Finanzvorstand kann jetzt mit der Grenzkostenrechnung beginnen.</w:t>
      </w:r>
    </w:p>
    <w:p w:rsidR="00444223" w:rsidRDefault="00444223" w:rsidP="001E3A70">
      <w:pPr>
        <w:pStyle w:val="Aufzhlungszeichen"/>
      </w:pPr>
      <w:r>
        <w:lastRenderedPageBreak/>
        <w:t xml:space="preserve">Daraufhin einigt man sich auf eine Strategie für Forschung und Entwicklung </w:t>
      </w:r>
      <w:r w:rsidRPr="00444223">
        <w:t>(z.B.: Ziel des Unterneh</w:t>
      </w:r>
      <w:r w:rsidRPr="00444223">
        <w:softHyphen/>
        <w:t>mens: Erreichen von Produktstufe 5 im 3. Quartal)</w:t>
      </w:r>
      <w:r>
        <w:t>.</w:t>
      </w:r>
    </w:p>
    <w:p w:rsidR="00444223" w:rsidRDefault="00444223" w:rsidP="001E3A70">
      <w:pPr>
        <w:pStyle w:val="Aufzhlungszeichen"/>
      </w:pPr>
      <w:r>
        <w:t>Die Vorstände für F&amp;E, Vertrieb und Produktion führen gleichzeitig die erforderlichen Berechnun</w:t>
      </w:r>
      <w:r w:rsidR="005C5661">
        <w:softHyphen/>
      </w:r>
      <w:r>
        <w:t>gen durch, um dann die zu erwartenden Ergebnisse mit und ohne F&amp;E vergleichen zu können. Auf dieser Grundlage wird über die F&amp;E-Aufwendungen entschieden.</w:t>
      </w:r>
    </w:p>
    <w:p w:rsidR="00444223" w:rsidRDefault="00444223" w:rsidP="001E3A70">
      <w:pPr>
        <w:pStyle w:val="Aufzhlungszeichen"/>
      </w:pPr>
      <w:r>
        <w:t>Der Produktionsvorstand entscheidet über die Bestellung von Rohstoffen und über Investitionen. Dazu sollten grundsätzlich die F&amp;E-Berechnungen abgewartet werden, da möglicherweise mit höhe</w:t>
      </w:r>
      <w:r w:rsidR="005C5661">
        <w:softHyphen/>
      </w:r>
      <w:r>
        <w:t>rer Produktstufe in den Folgequartalen der Verbrauch sinkt und damit auch die Bestellmenge geringer ausfällt. Auch die Investitionen können je nach angepeilter Produktstufe unterschiedlich hoch ausfal</w:t>
      </w:r>
      <w:r w:rsidR="005C5661">
        <w:softHyphen/>
      </w:r>
      <w:r>
        <w:t xml:space="preserve">len </w:t>
      </w:r>
      <w:r w:rsidRPr="00444223">
        <w:t>(Vermeidung von Überstunden!)</w:t>
      </w:r>
      <w:r>
        <w:t>.</w:t>
      </w:r>
    </w:p>
    <w:p w:rsidR="00444223" w:rsidRDefault="00444223" w:rsidP="001E3A70">
      <w:pPr>
        <w:pStyle w:val="Aufzhlungszeichen"/>
      </w:pPr>
      <w:r>
        <w:t xml:space="preserve">Währenddessen kann der Vorstand für Finanzierung bereits </w:t>
      </w:r>
      <w:r w:rsidRPr="00444223">
        <w:t>(auf Grundlage der Dividende des Vorquar</w:t>
      </w:r>
      <w:r w:rsidRPr="00444223">
        <w:softHyphen/>
        <w:t>tals)</w:t>
      </w:r>
      <w:r>
        <w:t xml:space="preserve"> den optimalen Kontokorrentkredit ermitteln.</w:t>
      </w:r>
    </w:p>
    <w:p w:rsidR="00444223" w:rsidRDefault="00444223" w:rsidP="001E3A70">
      <w:pPr>
        <w:pStyle w:val="Aufzhlungszeichen"/>
      </w:pPr>
      <w:r>
        <w:t>Mit sämtlichen vorliegenden Berechnungen kann der Vorstand für Finanzierung dann seine Entscheidun</w:t>
      </w:r>
      <w:r>
        <w:softHyphen/>
        <w:t>gen treffen: Er ermittelt den liquiditätswirksamen Erfolg, den zusätzlichen Kapitalbedarf und die daraus resultierenden optimalen Änderungen des Kontokorrent- und des vereinbarten Kredits. Außerdem berechnet er die jeweils zu zahlenden Zinsen.</w:t>
      </w:r>
    </w:p>
    <w:p w:rsidR="00444223" w:rsidRDefault="00444223" w:rsidP="001E3A70">
      <w:pPr>
        <w:pStyle w:val="Aufzhlungszeichen"/>
      </w:pPr>
      <w:r>
        <w:t>Der Planungsbogen zur Erfolgsrechnung wird komplettiert. Der erwartete Erfolg vor und nach Steu</w:t>
      </w:r>
      <w:r w:rsidR="005C5661">
        <w:softHyphen/>
      </w:r>
      <w:r>
        <w:t>ern wird berechnet, anschließend wird über die Zahlung einer Dividende entschieden.</w:t>
      </w:r>
    </w:p>
    <w:p w:rsidR="00444223" w:rsidRDefault="00444223" w:rsidP="001E3A70">
      <w:pPr>
        <w:pStyle w:val="Aufzhlungszeichen"/>
      </w:pPr>
      <w:r>
        <w:t>Zuletzt ermittelt der Finanzierungsvorstand die erwartete Liquiditätsänderung.</w:t>
      </w:r>
    </w:p>
    <w:p w:rsidR="00444223" w:rsidRDefault="00444223" w:rsidP="00444223">
      <w:r>
        <w:t xml:space="preserve">Dies sollte in etwa der Ablauf der Entscheidungsfindung sein. Wichtig ist, </w:t>
      </w:r>
      <w:r w:rsidR="00D8344A">
        <w:t>dass</w:t>
      </w:r>
      <w:r>
        <w:t xml:space="preserve"> die Vorstände gut zusam</w:t>
      </w:r>
      <w:r>
        <w:softHyphen/>
        <w:t>menarbeiten bzw. gut koordiniert werden.</w:t>
      </w:r>
    </w:p>
    <w:p w:rsidR="00444223" w:rsidRDefault="00444223" w:rsidP="00444223">
      <w:r>
        <w:t xml:space="preserve">Die Planungsbögen sollten grundsätzlich sofort ausgefüllt werden, wenn Entscheidungen feststehen </w:t>
      </w:r>
      <w:r w:rsidRPr="00444223">
        <w:t>(PLAN-Werte eintragen)</w:t>
      </w:r>
      <w:r>
        <w:t>. Dann hat man auch schnell die Werte für nachfolgende Berechnungen zur Hand. Die IST-Werte sollten unverzüglich nach Erhalt der Ergebnisse eingetragen werden.</w:t>
      </w:r>
    </w:p>
    <w:p w:rsidR="00444223" w:rsidRDefault="00444223" w:rsidP="00444223">
      <w:r>
        <w:t>Vor den Berechnungen für das nächste Quartal sollte man außerdem eine Fehleranalyse durchführen: Wo sind signifikante Abweichungen zwischen PLAN- und IST-Werten aufgetreten? Waren es nur Rundungs</w:t>
      </w:r>
      <w:r>
        <w:softHyphen/>
        <w:t xml:space="preserve">fehler, oder lag es an einer Fehlschätzung der Grunddaten </w:t>
      </w:r>
      <w:r w:rsidRPr="00444223">
        <w:t>(z.B. Inflation)</w:t>
      </w:r>
      <w:r>
        <w:t>? Dann kann man im Folgequartal versuchen, diese Fehler zu vermeiden oder zumindest zu verringern</w:t>
      </w:r>
      <w:r w:rsidR="00852FE8">
        <w:t>.</w:t>
      </w:r>
    </w:p>
    <w:p w:rsidR="00D8592E" w:rsidRDefault="00D8592E" w:rsidP="0004653F">
      <w:pPr>
        <w:pStyle w:val="berschrift2"/>
      </w:pPr>
      <w:bookmarkStart w:id="2" w:name="_Toc388217238"/>
      <w:r>
        <w:t>Vertrieb</w:t>
      </w:r>
      <w:bookmarkEnd w:id="2"/>
    </w:p>
    <w:p w:rsidR="00444223" w:rsidRPr="00D72A4D" w:rsidRDefault="00444223" w:rsidP="00B82BCD">
      <w:r w:rsidRPr="00D72A4D">
        <w:t>Anmerkung: Die nachfolgenden Berechnungen und Ergebnisse sind tatsächlich im Rahmen einer Lehrveranstaltung zustande gekommen.</w:t>
      </w:r>
    </w:p>
    <w:p w:rsidR="00444223" w:rsidRDefault="00444223" w:rsidP="00B82BCD">
      <w:r>
        <w:t xml:space="preserve">Da zunächst zwei Probequartale gespielt und das Spiel anschließend auf 0 zurückgesetzt wurde, um dann 7 Wertungsquartale zu spielen, waren den Teilnehmern die Grunddaten </w:t>
      </w:r>
      <w:r w:rsidRPr="00852FE8">
        <w:t>(Inflation, Konjunktur etc.)</w:t>
      </w:r>
      <w:r>
        <w:t xml:space="preserve"> der ersten beiden Quartale bereits bekannt. Daher konnten genaue Berechnungen durchgeführt und sämtliche Ent</w:t>
      </w:r>
      <w:r>
        <w:softHyphen/>
        <w:t>scheidungen optimiert werden. Nachfolgend werden beispielhaft die Werte für ein Unternehmen im 1. Quartal gezeigt.</w:t>
      </w:r>
    </w:p>
    <w:p w:rsidR="00444223" w:rsidRDefault="00444223" w:rsidP="00B82BCD">
      <w:r w:rsidRPr="00FA28BF">
        <w:t>Grunddaten:</w:t>
      </w:r>
      <w:r w:rsidR="00852FE8">
        <w:t xml:space="preserve"> </w:t>
      </w:r>
      <w:r>
        <w:t>Inf</w:t>
      </w:r>
      <w:r>
        <w:rPr>
          <w:szCs w:val="22"/>
          <w:vertAlign w:val="subscript"/>
        </w:rPr>
        <w:t>index</w:t>
      </w:r>
      <w:r w:rsidRPr="00B82BCD">
        <w:t>(1)</w:t>
      </w:r>
      <w:r>
        <w:t xml:space="preserve"> = 1,012, K</w:t>
      </w:r>
      <w:r w:rsidRPr="00B82BCD">
        <w:t>(1)</w:t>
      </w:r>
      <w:r>
        <w:t xml:space="preserve"> = 0,96, S</w:t>
      </w:r>
      <w:r w:rsidRPr="00B82BCD">
        <w:t>(1)</w:t>
      </w:r>
      <w:r>
        <w:t xml:space="preserve"> = 0,94, Lohn</w:t>
      </w:r>
      <w:r>
        <w:rPr>
          <w:szCs w:val="22"/>
          <w:vertAlign w:val="subscript"/>
        </w:rPr>
        <w:t>index</w:t>
      </w:r>
      <w:r w:rsidRPr="00B82BCD">
        <w:t>(1)</w:t>
      </w:r>
      <w:r>
        <w:t xml:space="preserve"> = 1,00</w:t>
      </w:r>
      <w:r w:rsidR="00274321">
        <w:t>.</w:t>
      </w:r>
    </w:p>
    <w:p w:rsidR="00444223" w:rsidRDefault="00444223" w:rsidP="00852FE8">
      <w:pPr>
        <w:jc w:val="left"/>
      </w:pPr>
      <w:r w:rsidRPr="00D72A4D">
        <w:t>Vertrieb:</w:t>
      </w:r>
      <w:r w:rsidR="00852FE8">
        <w:t xml:space="preserve"> </w:t>
      </w:r>
      <w:r>
        <w:t>P</w:t>
      </w:r>
      <w:r>
        <w:rPr>
          <w:vertAlign w:val="subscript"/>
        </w:rPr>
        <w:t>real</w:t>
      </w:r>
      <w:r w:rsidRPr="00D07156">
        <w:t>(0)</w:t>
      </w:r>
      <w:r>
        <w:t xml:space="preserve"> = 6,65 </w:t>
      </w:r>
      <w:r w:rsidRPr="00D07156">
        <w:t>€/Stück</w:t>
      </w:r>
      <w:r>
        <w:t>, MA</w:t>
      </w:r>
      <w:r>
        <w:rPr>
          <w:vertAlign w:val="subscript"/>
        </w:rPr>
        <w:t>wirk</w:t>
      </w:r>
      <w:r w:rsidRPr="00D07156">
        <w:t>(0)</w:t>
      </w:r>
      <w:r>
        <w:t xml:space="preserve"> = 300.000 €, </w:t>
      </w:r>
      <w:r w:rsidR="004A79D5">
        <w:t>PEF</w:t>
      </w:r>
      <w:r w:rsidRPr="00B82BCD">
        <w:t>(1)</w:t>
      </w:r>
      <w:r>
        <w:t xml:space="preserve"> = 0,00</w:t>
      </w:r>
      <w:r w:rsidR="00FB64D3">
        <w:t>, Umsatzerlös</w:t>
      </w:r>
      <w:r w:rsidR="00FB64D3" w:rsidRPr="00FB64D3">
        <w:t>(0)</w:t>
      </w:r>
      <w:r w:rsidR="00852FE8">
        <w:br/>
        <w:t xml:space="preserve">= </w:t>
      </w:r>
      <w:r w:rsidR="00FB64D3">
        <w:t>3.384´ €.</w:t>
      </w:r>
    </w:p>
    <w:p w:rsidR="00444223" w:rsidRDefault="00444223" w:rsidP="00B82BCD">
      <w:r>
        <w:t>Das Unternehmen entscheidet sich für die Hochpreis-Strategie, also einen wirksamen Preis von ca. 7</w:t>
      </w:r>
      <w:r w:rsidR="006023F9" w:rsidRPr="006023F9">
        <w:t xml:space="preserve"> </w:t>
      </w:r>
      <w:r w:rsidRPr="00B17F91">
        <w:t>€</w:t>
      </w:r>
      <w:r>
        <w:t>.</w:t>
      </w:r>
    </w:p>
    <w:p w:rsidR="00B82BCD" w:rsidRDefault="00B82BCD" w:rsidP="00B82BCD">
      <w:r>
        <w:t xml:space="preserve">Der Vertriebsvorstand führt daher Berechnungen für drei vorgegebene wirksame Preise durch, um die Marketingaufwendungen zu optimieren: 6,85 </w:t>
      </w:r>
      <w:r w:rsidR="00D07156" w:rsidRPr="00D07156">
        <w:t>€/Stück</w:t>
      </w:r>
      <w:r>
        <w:t xml:space="preserve">; 6,90 </w:t>
      </w:r>
      <w:r w:rsidR="00D07156" w:rsidRPr="00D07156">
        <w:t>€/Stück</w:t>
      </w:r>
      <w:r>
        <w:t xml:space="preserve">; 6,95 </w:t>
      </w:r>
      <w:r w:rsidR="00D07156" w:rsidRPr="00D07156">
        <w:t>€/Stück</w:t>
      </w:r>
      <w:r w:rsidR="00852FE8">
        <w:t>.</w:t>
      </w:r>
    </w:p>
    <w:p w:rsidR="00B82BCD" w:rsidRDefault="00B82BCD" w:rsidP="00B82BCD">
      <w:r>
        <w:t>Die Werte, die sich in seinen Berechnungen ergeben haben, sind hier kurz in Tabellenform dargestellt:</w:t>
      </w:r>
    </w:p>
    <w:p w:rsidR="00B82BCD" w:rsidRDefault="00B82BCD" w:rsidP="00EC2CE9">
      <w:pPr>
        <w:spacing w:after="120"/>
      </w:pPr>
      <w:r>
        <w:t>Zunächst wurde für verschiedene nominale Marketingaufwendungen der Marketingeffekt bestimmt:</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1134"/>
        <w:gridCol w:w="1134"/>
        <w:gridCol w:w="1134"/>
        <w:gridCol w:w="1134"/>
        <w:gridCol w:w="1134"/>
        <w:gridCol w:w="1134"/>
        <w:gridCol w:w="1134"/>
      </w:tblGrid>
      <w:tr w:rsidR="00B82BCD" w:rsidRPr="00135632">
        <w:tc>
          <w:tcPr>
            <w:tcW w:w="1418" w:type="dxa"/>
          </w:tcPr>
          <w:p w:rsidR="00B82BCD" w:rsidRPr="00135632" w:rsidRDefault="00B82BCD" w:rsidP="00B82BCD">
            <w:pPr>
              <w:rPr>
                <w:sz w:val="18"/>
                <w:szCs w:val="18"/>
              </w:rPr>
            </w:pPr>
            <w:r w:rsidRPr="00135632">
              <w:rPr>
                <w:sz w:val="18"/>
                <w:szCs w:val="18"/>
              </w:rPr>
              <w:t>MA</w:t>
            </w:r>
            <w:r w:rsidRPr="00135632">
              <w:rPr>
                <w:sz w:val="18"/>
                <w:szCs w:val="18"/>
                <w:vertAlign w:val="subscript"/>
              </w:rPr>
              <w:t>nom</w:t>
            </w:r>
            <w:r w:rsidRPr="00135632">
              <w:rPr>
                <w:sz w:val="18"/>
                <w:szCs w:val="18"/>
              </w:rPr>
              <w:t>(1)</w:t>
            </w:r>
          </w:p>
        </w:tc>
        <w:tc>
          <w:tcPr>
            <w:tcW w:w="1134" w:type="dxa"/>
          </w:tcPr>
          <w:p w:rsidR="00B82BCD" w:rsidRPr="00135632" w:rsidRDefault="00B82BCD" w:rsidP="00B82BCD">
            <w:pPr>
              <w:jc w:val="right"/>
              <w:rPr>
                <w:sz w:val="18"/>
                <w:szCs w:val="18"/>
              </w:rPr>
            </w:pPr>
            <w:r w:rsidRPr="00135632">
              <w:rPr>
                <w:sz w:val="18"/>
                <w:szCs w:val="18"/>
              </w:rPr>
              <w:t>80.000</w:t>
            </w:r>
            <w:r w:rsidR="006023F9" w:rsidRPr="00135632">
              <w:rPr>
                <w:sz w:val="18"/>
                <w:szCs w:val="18"/>
              </w:rPr>
              <w:t xml:space="preserve"> €</w:t>
            </w:r>
          </w:p>
        </w:tc>
        <w:tc>
          <w:tcPr>
            <w:tcW w:w="1134" w:type="dxa"/>
          </w:tcPr>
          <w:p w:rsidR="00B82BCD" w:rsidRPr="00135632" w:rsidRDefault="00B82BCD" w:rsidP="00B82BCD">
            <w:pPr>
              <w:jc w:val="right"/>
              <w:rPr>
                <w:sz w:val="18"/>
                <w:szCs w:val="18"/>
              </w:rPr>
            </w:pPr>
            <w:r w:rsidRPr="00135632">
              <w:rPr>
                <w:sz w:val="18"/>
                <w:szCs w:val="18"/>
              </w:rPr>
              <w:t>100.000</w:t>
            </w:r>
            <w:r w:rsidR="006023F9" w:rsidRPr="00135632">
              <w:rPr>
                <w:sz w:val="18"/>
                <w:szCs w:val="18"/>
              </w:rPr>
              <w:t xml:space="preserve"> €</w:t>
            </w:r>
          </w:p>
        </w:tc>
        <w:tc>
          <w:tcPr>
            <w:tcW w:w="1134" w:type="dxa"/>
          </w:tcPr>
          <w:p w:rsidR="00B82BCD" w:rsidRPr="00135632" w:rsidRDefault="00B82BCD" w:rsidP="00B82BCD">
            <w:pPr>
              <w:jc w:val="right"/>
              <w:rPr>
                <w:sz w:val="18"/>
                <w:szCs w:val="18"/>
              </w:rPr>
            </w:pPr>
            <w:r w:rsidRPr="00135632">
              <w:rPr>
                <w:sz w:val="18"/>
                <w:szCs w:val="18"/>
              </w:rPr>
              <w:t>120.000</w:t>
            </w:r>
            <w:r w:rsidR="006023F9" w:rsidRPr="00135632">
              <w:rPr>
                <w:sz w:val="18"/>
                <w:szCs w:val="18"/>
              </w:rPr>
              <w:t xml:space="preserve"> €</w:t>
            </w:r>
          </w:p>
        </w:tc>
        <w:tc>
          <w:tcPr>
            <w:tcW w:w="1134" w:type="dxa"/>
          </w:tcPr>
          <w:p w:rsidR="00B82BCD" w:rsidRPr="00135632" w:rsidRDefault="00B82BCD" w:rsidP="00B82BCD">
            <w:pPr>
              <w:jc w:val="right"/>
              <w:rPr>
                <w:sz w:val="18"/>
                <w:szCs w:val="18"/>
              </w:rPr>
            </w:pPr>
            <w:r w:rsidRPr="00135632">
              <w:rPr>
                <w:sz w:val="18"/>
                <w:szCs w:val="18"/>
              </w:rPr>
              <w:t>140.000</w:t>
            </w:r>
            <w:r w:rsidR="006023F9" w:rsidRPr="00135632">
              <w:rPr>
                <w:sz w:val="18"/>
                <w:szCs w:val="18"/>
              </w:rPr>
              <w:t xml:space="preserve"> €</w:t>
            </w:r>
          </w:p>
        </w:tc>
        <w:tc>
          <w:tcPr>
            <w:tcW w:w="1134" w:type="dxa"/>
          </w:tcPr>
          <w:p w:rsidR="00B82BCD" w:rsidRPr="00135632" w:rsidRDefault="00B82BCD" w:rsidP="00B82BCD">
            <w:pPr>
              <w:jc w:val="right"/>
              <w:rPr>
                <w:sz w:val="18"/>
                <w:szCs w:val="18"/>
              </w:rPr>
            </w:pPr>
            <w:r w:rsidRPr="00135632">
              <w:rPr>
                <w:sz w:val="18"/>
                <w:szCs w:val="18"/>
              </w:rPr>
              <w:t>160.000</w:t>
            </w:r>
            <w:r w:rsidR="006023F9" w:rsidRPr="00135632">
              <w:rPr>
                <w:sz w:val="18"/>
                <w:szCs w:val="18"/>
              </w:rPr>
              <w:t xml:space="preserve"> €</w:t>
            </w:r>
          </w:p>
        </w:tc>
        <w:tc>
          <w:tcPr>
            <w:tcW w:w="1134" w:type="dxa"/>
          </w:tcPr>
          <w:p w:rsidR="00B82BCD" w:rsidRPr="00135632" w:rsidRDefault="00B82BCD" w:rsidP="00B82BCD">
            <w:pPr>
              <w:jc w:val="right"/>
              <w:rPr>
                <w:sz w:val="18"/>
                <w:szCs w:val="18"/>
              </w:rPr>
            </w:pPr>
            <w:r w:rsidRPr="00135632">
              <w:rPr>
                <w:sz w:val="18"/>
                <w:szCs w:val="18"/>
              </w:rPr>
              <w:t>180.000</w:t>
            </w:r>
            <w:r w:rsidR="006023F9" w:rsidRPr="00135632">
              <w:rPr>
                <w:sz w:val="18"/>
                <w:szCs w:val="18"/>
              </w:rPr>
              <w:t xml:space="preserve"> €</w:t>
            </w:r>
          </w:p>
        </w:tc>
        <w:tc>
          <w:tcPr>
            <w:tcW w:w="1134" w:type="dxa"/>
          </w:tcPr>
          <w:p w:rsidR="00B82BCD" w:rsidRPr="00135632" w:rsidRDefault="00B82BCD" w:rsidP="00B82BCD">
            <w:pPr>
              <w:jc w:val="right"/>
              <w:rPr>
                <w:sz w:val="18"/>
                <w:szCs w:val="18"/>
              </w:rPr>
            </w:pPr>
            <w:r w:rsidRPr="00135632">
              <w:rPr>
                <w:sz w:val="18"/>
                <w:szCs w:val="18"/>
              </w:rPr>
              <w:t>200.000</w:t>
            </w:r>
            <w:r w:rsidR="006023F9" w:rsidRPr="00135632">
              <w:rPr>
                <w:sz w:val="18"/>
                <w:szCs w:val="18"/>
              </w:rPr>
              <w:t xml:space="preserve"> €</w:t>
            </w:r>
          </w:p>
        </w:tc>
      </w:tr>
      <w:tr w:rsidR="00B82BCD" w:rsidRPr="00135632">
        <w:tc>
          <w:tcPr>
            <w:tcW w:w="1418" w:type="dxa"/>
          </w:tcPr>
          <w:p w:rsidR="00B82BCD" w:rsidRPr="00135632" w:rsidRDefault="00B82BCD" w:rsidP="00B82BCD">
            <w:pPr>
              <w:rPr>
                <w:sz w:val="18"/>
                <w:szCs w:val="18"/>
              </w:rPr>
            </w:pPr>
            <w:r w:rsidRPr="00135632">
              <w:rPr>
                <w:sz w:val="18"/>
                <w:szCs w:val="18"/>
              </w:rPr>
              <w:lastRenderedPageBreak/>
              <w:t>MA</w:t>
            </w:r>
            <w:r w:rsidRPr="00135632">
              <w:rPr>
                <w:sz w:val="18"/>
                <w:szCs w:val="18"/>
                <w:vertAlign w:val="subscript"/>
              </w:rPr>
              <w:t>wirk</w:t>
            </w:r>
            <w:r w:rsidRPr="00135632">
              <w:rPr>
                <w:sz w:val="18"/>
                <w:szCs w:val="18"/>
              </w:rPr>
              <w:t>(1)</w:t>
            </w:r>
          </w:p>
        </w:tc>
        <w:tc>
          <w:tcPr>
            <w:tcW w:w="1134" w:type="dxa"/>
          </w:tcPr>
          <w:p w:rsidR="00B82BCD" w:rsidRPr="00135632" w:rsidRDefault="00B82BCD" w:rsidP="00B82BCD">
            <w:pPr>
              <w:jc w:val="right"/>
              <w:rPr>
                <w:sz w:val="18"/>
                <w:szCs w:val="18"/>
              </w:rPr>
            </w:pPr>
            <w:r w:rsidRPr="00135632">
              <w:rPr>
                <w:sz w:val="18"/>
                <w:szCs w:val="18"/>
              </w:rPr>
              <w:t>151.964</w:t>
            </w:r>
            <w:r w:rsidR="006023F9" w:rsidRPr="00135632">
              <w:rPr>
                <w:sz w:val="18"/>
                <w:szCs w:val="18"/>
              </w:rPr>
              <w:t xml:space="preserve"> €</w:t>
            </w:r>
          </w:p>
        </w:tc>
        <w:tc>
          <w:tcPr>
            <w:tcW w:w="1134" w:type="dxa"/>
          </w:tcPr>
          <w:p w:rsidR="00B82BCD" w:rsidRPr="00135632" w:rsidRDefault="00B82BCD" w:rsidP="00B82BCD">
            <w:pPr>
              <w:jc w:val="right"/>
              <w:rPr>
                <w:sz w:val="18"/>
                <w:szCs w:val="18"/>
              </w:rPr>
            </w:pPr>
            <w:r w:rsidRPr="00135632">
              <w:rPr>
                <w:sz w:val="18"/>
                <w:szCs w:val="18"/>
              </w:rPr>
              <w:t>165.206</w:t>
            </w:r>
            <w:r w:rsidR="006023F9" w:rsidRPr="00135632">
              <w:rPr>
                <w:sz w:val="18"/>
                <w:szCs w:val="18"/>
              </w:rPr>
              <w:t xml:space="preserve"> €</w:t>
            </w:r>
          </w:p>
        </w:tc>
        <w:tc>
          <w:tcPr>
            <w:tcW w:w="1134" w:type="dxa"/>
          </w:tcPr>
          <w:p w:rsidR="00B82BCD" w:rsidRPr="00135632" w:rsidRDefault="00B82BCD" w:rsidP="00B82BCD">
            <w:pPr>
              <w:jc w:val="right"/>
              <w:rPr>
                <w:sz w:val="18"/>
                <w:szCs w:val="18"/>
              </w:rPr>
            </w:pPr>
            <w:r w:rsidRPr="00135632">
              <w:rPr>
                <w:sz w:val="18"/>
                <w:szCs w:val="18"/>
              </w:rPr>
              <w:t>178.447</w:t>
            </w:r>
            <w:r w:rsidR="006023F9" w:rsidRPr="00135632">
              <w:rPr>
                <w:sz w:val="18"/>
                <w:szCs w:val="18"/>
              </w:rPr>
              <w:t xml:space="preserve"> €</w:t>
            </w:r>
          </w:p>
        </w:tc>
        <w:tc>
          <w:tcPr>
            <w:tcW w:w="1134" w:type="dxa"/>
          </w:tcPr>
          <w:p w:rsidR="00B82BCD" w:rsidRPr="00135632" w:rsidRDefault="00B82BCD" w:rsidP="00B82BCD">
            <w:pPr>
              <w:jc w:val="right"/>
              <w:rPr>
                <w:sz w:val="18"/>
                <w:szCs w:val="18"/>
              </w:rPr>
            </w:pPr>
            <w:r w:rsidRPr="00135632">
              <w:rPr>
                <w:sz w:val="18"/>
                <w:szCs w:val="18"/>
              </w:rPr>
              <w:t>191.688</w:t>
            </w:r>
            <w:r w:rsidR="006023F9" w:rsidRPr="00135632">
              <w:rPr>
                <w:sz w:val="18"/>
                <w:szCs w:val="18"/>
              </w:rPr>
              <w:t xml:space="preserve"> €</w:t>
            </w:r>
          </w:p>
        </w:tc>
        <w:tc>
          <w:tcPr>
            <w:tcW w:w="1134" w:type="dxa"/>
          </w:tcPr>
          <w:p w:rsidR="00B82BCD" w:rsidRPr="00135632" w:rsidRDefault="00B82BCD" w:rsidP="00B82BCD">
            <w:pPr>
              <w:jc w:val="right"/>
              <w:rPr>
                <w:sz w:val="18"/>
                <w:szCs w:val="18"/>
              </w:rPr>
            </w:pPr>
            <w:r w:rsidRPr="00135632">
              <w:rPr>
                <w:sz w:val="18"/>
                <w:szCs w:val="18"/>
              </w:rPr>
              <w:t>204.929</w:t>
            </w:r>
            <w:r w:rsidR="006023F9" w:rsidRPr="00135632">
              <w:rPr>
                <w:sz w:val="18"/>
                <w:szCs w:val="18"/>
              </w:rPr>
              <w:t xml:space="preserve"> €</w:t>
            </w:r>
          </w:p>
        </w:tc>
        <w:tc>
          <w:tcPr>
            <w:tcW w:w="1134" w:type="dxa"/>
          </w:tcPr>
          <w:p w:rsidR="00B82BCD" w:rsidRPr="00135632" w:rsidRDefault="00B82BCD" w:rsidP="00B82BCD">
            <w:pPr>
              <w:jc w:val="right"/>
              <w:rPr>
                <w:sz w:val="18"/>
                <w:szCs w:val="18"/>
              </w:rPr>
            </w:pPr>
            <w:r w:rsidRPr="00135632">
              <w:rPr>
                <w:sz w:val="18"/>
                <w:szCs w:val="18"/>
              </w:rPr>
              <w:t>218.170</w:t>
            </w:r>
            <w:r w:rsidR="006023F9" w:rsidRPr="00135632">
              <w:rPr>
                <w:sz w:val="18"/>
                <w:szCs w:val="18"/>
              </w:rPr>
              <w:t xml:space="preserve"> €</w:t>
            </w:r>
          </w:p>
        </w:tc>
        <w:tc>
          <w:tcPr>
            <w:tcW w:w="1134" w:type="dxa"/>
          </w:tcPr>
          <w:p w:rsidR="00B82BCD" w:rsidRPr="00135632" w:rsidRDefault="00B82BCD" w:rsidP="00B82BCD">
            <w:pPr>
              <w:jc w:val="right"/>
              <w:rPr>
                <w:sz w:val="18"/>
                <w:szCs w:val="18"/>
              </w:rPr>
            </w:pPr>
            <w:r w:rsidRPr="00135632">
              <w:rPr>
                <w:sz w:val="18"/>
                <w:szCs w:val="18"/>
              </w:rPr>
              <w:t>231.411</w:t>
            </w:r>
            <w:r w:rsidR="006023F9" w:rsidRPr="00135632">
              <w:rPr>
                <w:sz w:val="18"/>
                <w:szCs w:val="18"/>
              </w:rPr>
              <w:t xml:space="preserve"> €</w:t>
            </w:r>
          </w:p>
        </w:tc>
      </w:tr>
      <w:tr w:rsidR="00B82BCD" w:rsidRPr="00135632">
        <w:tc>
          <w:tcPr>
            <w:tcW w:w="1418" w:type="dxa"/>
          </w:tcPr>
          <w:p w:rsidR="00B82BCD" w:rsidRPr="00135632" w:rsidRDefault="00180062" w:rsidP="00B82BCD">
            <w:pPr>
              <w:rPr>
                <w:sz w:val="18"/>
                <w:szCs w:val="18"/>
              </w:rPr>
            </w:pPr>
            <w:r w:rsidRPr="00135632">
              <w:rPr>
                <w:sz w:val="18"/>
                <w:szCs w:val="18"/>
              </w:rPr>
              <w:t>MEF</w:t>
            </w:r>
            <w:r w:rsidR="00B82BCD" w:rsidRPr="00135632">
              <w:rPr>
                <w:sz w:val="18"/>
                <w:szCs w:val="18"/>
              </w:rPr>
              <w:t>(1)</w:t>
            </w:r>
          </w:p>
        </w:tc>
        <w:tc>
          <w:tcPr>
            <w:tcW w:w="1134" w:type="dxa"/>
          </w:tcPr>
          <w:p w:rsidR="00B82BCD" w:rsidRPr="00135632" w:rsidRDefault="00B82BCD" w:rsidP="00B82BCD">
            <w:pPr>
              <w:jc w:val="right"/>
              <w:rPr>
                <w:sz w:val="18"/>
                <w:szCs w:val="18"/>
              </w:rPr>
            </w:pPr>
            <w:r w:rsidRPr="00135632">
              <w:rPr>
                <w:sz w:val="18"/>
                <w:szCs w:val="18"/>
              </w:rPr>
              <w:t>0,009813</w:t>
            </w:r>
          </w:p>
        </w:tc>
        <w:tc>
          <w:tcPr>
            <w:tcW w:w="1134" w:type="dxa"/>
          </w:tcPr>
          <w:p w:rsidR="00B82BCD" w:rsidRPr="00135632" w:rsidRDefault="00B82BCD" w:rsidP="00B82BCD">
            <w:pPr>
              <w:jc w:val="right"/>
              <w:rPr>
                <w:sz w:val="18"/>
                <w:szCs w:val="18"/>
              </w:rPr>
            </w:pPr>
            <w:r w:rsidRPr="00135632">
              <w:rPr>
                <w:sz w:val="18"/>
                <w:szCs w:val="18"/>
              </w:rPr>
              <w:t>0,017639</w:t>
            </w:r>
          </w:p>
        </w:tc>
        <w:tc>
          <w:tcPr>
            <w:tcW w:w="1134" w:type="dxa"/>
          </w:tcPr>
          <w:p w:rsidR="00B82BCD" w:rsidRPr="00135632" w:rsidRDefault="00B82BCD" w:rsidP="00B82BCD">
            <w:pPr>
              <w:jc w:val="right"/>
              <w:rPr>
                <w:sz w:val="18"/>
                <w:szCs w:val="18"/>
              </w:rPr>
            </w:pPr>
            <w:r w:rsidRPr="00135632">
              <w:rPr>
                <w:sz w:val="18"/>
                <w:szCs w:val="18"/>
              </w:rPr>
              <w:t>0,025465</w:t>
            </w:r>
          </w:p>
        </w:tc>
        <w:tc>
          <w:tcPr>
            <w:tcW w:w="1134" w:type="dxa"/>
          </w:tcPr>
          <w:p w:rsidR="00B82BCD" w:rsidRPr="00135632" w:rsidRDefault="00B82BCD" w:rsidP="00B82BCD">
            <w:pPr>
              <w:jc w:val="right"/>
              <w:rPr>
                <w:sz w:val="18"/>
                <w:szCs w:val="18"/>
              </w:rPr>
            </w:pPr>
            <w:r w:rsidRPr="00135632">
              <w:rPr>
                <w:sz w:val="18"/>
                <w:szCs w:val="18"/>
              </w:rPr>
              <w:t>0,033291</w:t>
            </w:r>
          </w:p>
        </w:tc>
        <w:tc>
          <w:tcPr>
            <w:tcW w:w="1134" w:type="dxa"/>
          </w:tcPr>
          <w:p w:rsidR="00B82BCD" w:rsidRPr="00135632" w:rsidRDefault="00B82BCD" w:rsidP="00B82BCD">
            <w:pPr>
              <w:jc w:val="right"/>
              <w:rPr>
                <w:sz w:val="18"/>
                <w:szCs w:val="18"/>
              </w:rPr>
            </w:pPr>
            <w:r w:rsidRPr="00135632">
              <w:rPr>
                <w:sz w:val="18"/>
                <w:szCs w:val="18"/>
              </w:rPr>
              <w:t>0,040837</w:t>
            </w:r>
          </w:p>
        </w:tc>
        <w:tc>
          <w:tcPr>
            <w:tcW w:w="1134" w:type="dxa"/>
          </w:tcPr>
          <w:p w:rsidR="00B82BCD" w:rsidRPr="00135632" w:rsidRDefault="00B82BCD" w:rsidP="00B82BCD">
            <w:pPr>
              <w:jc w:val="right"/>
              <w:rPr>
                <w:sz w:val="18"/>
                <w:szCs w:val="18"/>
              </w:rPr>
            </w:pPr>
            <w:r w:rsidRPr="00135632">
              <w:rPr>
                <w:sz w:val="18"/>
                <w:szCs w:val="18"/>
              </w:rPr>
              <w:t>0,046707</w:t>
            </w:r>
          </w:p>
        </w:tc>
        <w:tc>
          <w:tcPr>
            <w:tcW w:w="1134" w:type="dxa"/>
          </w:tcPr>
          <w:p w:rsidR="00B82BCD" w:rsidRPr="00135632" w:rsidRDefault="00B82BCD" w:rsidP="00B82BCD">
            <w:pPr>
              <w:jc w:val="right"/>
              <w:rPr>
                <w:sz w:val="18"/>
                <w:szCs w:val="18"/>
              </w:rPr>
            </w:pPr>
            <w:r w:rsidRPr="00135632">
              <w:rPr>
                <w:sz w:val="18"/>
                <w:szCs w:val="18"/>
              </w:rPr>
              <w:t>0,052576</w:t>
            </w:r>
          </w:p>
        </w:tc>
      </w:tr>
    </w:tbl>
    <w:p w:rsidR="00B82BCD" w:rsidRDefault="00B82BCD" w:rsidP="00B82BCD">
      <w:r>
        <w:t xml:space="preserve">Anschließend wurden drei wirksame Verkaufspreise vorgegeben, und nach Berechnung der jeweiligen absetzbaren Menge mit obigen Marketingeffekten die realen und nominalen Preise sowie die jeweiligen </w:t>
      </w:r>
      <w:r w:rsidR="00915A1B">
        <w:t>Umsatze</w:t>
      </w:r>
      <w:r>
        <w:t>rlöse ermittelt. Bei der Berechnung der absetzbaren Menge wurde ein Lieferdefizit anderer Unterneh</w:t>
      </w:r>
      <w:r w:rsidR="005C5661">
        <w:softHyphen/>
      </w:r>
      <w:r>
        <w:t>men von 1</w:t>
      </w:r>
      <w:r w:rsidR="00B305A7">
        <w:t>,</w:t>
      </w:r>
      <w:r>
        <w:t>5</w:t>
      </w:r>
      <w:r w:rsidR="00B305A7">
        <w:t>´</w:t>
      </w:r>
      <w:r>
        <w:t xml:space="preserve"> </w:t>
      </w:r>
      <w:r w:rsidR="009108E2" w:rsidRPr="009108E2">
        <w:t>Stück</w:t>
      </w:r>
      <w:r>
        <w:t xml:space="preserve"> angenommen.</w:t>
      </w:r>
    </w:p>
    <w:p w:rsidR="00B82BCD" w:rsidRPr="00D2542E" w:rsidRDefault="00B82BCD" w:rsidP="00B82BCD">
      <w:r w:rsidRPr="00D2542E">
        <w:t>PAF(P</w:t>
      </w:r>
      <w:r w:rsidRPr="00D2542E">
        <w:rPr>
          <w:vertAlign w:val="subscript"/>
        </w:rPr>
        <w:t>wirk</w:t>
      </w:r>
      <w:r w:rsidRPr="00D2542E">
        <w:t xml:space="preserve"> = 6,85 </w:t>
      </w:r>
      <w:r w:rsidR="00D07156" w:rsidRPr="00D2542E">
        <w:t>€/Stück</w:t>
      </w:r>
      <w:r w:rsidRPr="00D2542E">
        <w:t xml:space="preserve">) = 436.000 </w:t>
      </w:r>
      <w:r w:rsidR="00464157" w:rsidRPr="00D2542E">
        <w:t xml:space="preserve">Stück </w:t>
      </w:r>
      <w:r>
        <w:rPr>
          <w:lang w:val="en-US"/>
        </w:rPr>
        <w:sym w:font="Symbol" w:char="F0DE"/>
      </w:r>
      <w:r w:rsidR="00464157" w:rsidRPr="00D2542E">
        <w:t xml:space="preserve"> </w:t>
      </w:r>
      <w:r w:rsidRPr="00D2542E">
        <w:t xml:space="preserve">AM(1) = 395´ </w:t>
      </w:r>
      <w:r w:rsidR="00464157" w:rsidRPr="00D2542E">
        <w:t>Stück</w:t>
      </w:r>
      <w:r w:rsidR="00852FE8">
        <w:t>.</w:t>
      </w:r>
    </w:p>
    <w:p w:rsidR="00B82BCD" w:rsidRPr="00D2542E" w:rsidRDefault="00B82BCD" w:rsidP="00B82BCD">
      <w:r w:rsidRPr="00D2542E">
        <w:t>PAF(P</w:t>
      </w:r>
      <w:r w:rsidRPr="00D2542E">
        <w:rPr>
          <w:vertAlign w:val="subscript"/>
        </w:rPr>
        <w:t>wirk</w:t>
      </w:r>
      <w:r w:rsidRPr="00D2542E">
        <w:t xml:space="preserve"> = 6,90 </w:t>
      </w:r>
      <w:r w:rsidR="00D07156" w:rsidRPr="00D2542E">
        <w:t>€/Stück</w:t>
      </w:r>
      <w:r w:rsidRPr="00D2542E">
        <w:t xml:space="preserve">) = 434.000 </w:t>
      </w:r>
      <w:r w:rsidR="009108E2" w:rsidRPr="00D2542E">
        <w:t>Stück</w:t>
      </w:r>
      <w:r w:rsidR="00464157" w:rsidRPr="00D2542E">
        <w:t xml:space="preserve"> </w:t>
      </w:r>
      <w:r>
        <w:rPr>
          <w:lang w:val="en-US"/>
        </w:rPr>
        <w:sym w:font="Symbol" w:char="F0DE"/>
      </w:r>
      <w:r w:rsidR="00464157" w:rsidRPr="00D2542E">
        <w:t xml:space="preserve"> </w:t>
      </w:r>
      <w:r w:rsidRPr="00D2542E">
        <w:t xml:space="preserve">AM(1) = 393´ </w:t>
      </w:r>
      <w:r w:rsidR="009108E2" w:rsidRPr="00D2542E">
        <w:t>Stück</w:t>
      </w:r>
      <w:r w:rsidR="00852FE8">
        <w:t>.</w:t>
      </w:r>
    </w:p>
    <w:p w:rsidR="00B82BCD" w:rsidRPr="00D2542E" w:rsidRDefault="00B82BCD" w:rsidP="00B82BCD">
      <w:r w:rsidRPr="00D2542E">
        <w:t>PAF(P</w:t>
      </w:r>
      <w:r w:rsidRPr="00D2542E">
        <w:rPr>
          <w:vertAlign w:val="subscript"/>
        </w:rPr>
        <w:t>wirk</w:t>
      </w:r>
      <w:r w:rsidRPr="00D2542E">
        <w:t xml:space="preserve"> = 6,95 </w:t>
      </w:r>
      <w:r w:rsidR="00D07156" w:rsidRPr="00D2542E">
        <w:t>€/Stück</w:t>
      </w:r>
      <w:r w:rsidRPr="00D2542E">
        <w:t>) = 43</w:t>
      </w:r>
      <w:r w:rsidR="00454BA9">
        <w:t>2</w:t>
      </w:r>
      <w:r w:rsidRPr="00D2542E">
        <w:t xml:space="preserve">.000 </w:t>
      </w:r>
      <w:r w:rsidR="009108E2" w:rsidRPr="00D2542E">
        <w:t>Stück</w:t>
      </w:r>
      <w:r w:rsidR="00464157" w:rsidRPr="00D2542E">
        <w:t xml:space="preserve"> </w:t>
      </w:r>
      <w:r>
        <w:rPr>
          <w:lang w:val="en-US"/>
        </w:rPr>
        <w:sym w:font="Symbol" w:char="F0DE"/>
      </w:r>
      <w:r w:rsidR="00464157" w:rsidRPr="00D2542E">
        <w:t xml:space="preserve"> </w:t>
      </w:r>
      <w:r w:rsidRPr="00D2542E">
        <w:t xml:space="preserve">AM(1) = 391´ </w:t>
      </w:r>
      <w:r w:rsidR="00464157" w:rsidRPr="00D2542E">
        <w:t>Stück</w:t>
      </w:r>
      <w:r w:rsidR="00852FE8">
        <w:t>.</w:t>
      </w:r>
    </w:p>
    <w:p w:rsidR="00B82BCD" w:rsidRDefault="00B82BCD" w:rsidP="00692369">
      <w:pPr>
        <w:keepNext/>
        <w:keepLines/>
        <w:spacing w:after="120"/>
      </w:pPr>
      <w:r>
        <w:t>Mit P</w:t>
      </w:r>
      <w:r>
        <w:rPr>
          <w:vertAlign w:val="subscript"/>
        </w:rPr>
        <w:t>wirk</w:t>
      </w:r>
      <w:r w:rsidRPr="00B82BCD">
        <w:t>(1)</w:t>
      </w:r>
      <w:r>
        <w:t xml:space="preserve"> = 6,85 </w:t>
      </w:r>
      <w:r w:rsidR="00D07156" w:rsidRPr="00D07156">
        <w:t>€/Stück</w:t>
      </w:r>
      <w:r>
        <w:t xml:space="preserve"> </w:t>
      </w:r>
      <w:r w:rsidRPr="0004653F">
        <w:t xml:space="preserve">(verwendeter </w:t>
      </w:r>
      <w:r w:rsidR="00180062">
        <w:t>MEF</w:t>
      </w:r>
      <w:r w:rsidRPr="0004653F">
        <w:t xml:space="preserve"> siehe obige Tabelle)</w:t>
      </w:r>
      <w:r>
        <w:t>:</w:t>
      </w:r>
    </w:p>
    <w:tbl>
      <w:tblPr>
        <w:tblW w:w="92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1103"/>
        <w:gridCol w:w="1030"/>
        <w:gridCol w:w="1030"/>
        <w:gridCol w:w="1030"/>
        <w:gridCol w:w="1030"/>
        <w:gridCol w:w="1030"/>
        <w:gridCol w:w="1030"/>
      </w:tblGrid>
      <w:tr w:rsidR="00905F54" w:rsidRPr="00135632">
        <w:tc>
          <w:tcPr>
            <w:tcW w:w="1985" w:type="dxa"/>
          </w:tcPr>
          <w:p w:rsidR="00905F54" w:rsidRPr="00135632" w:rsidRDefault="00905F54" w:rsidP="00692369">
            <w:pPr>
              <w:keepNext/>
              <w:keepLines/>
              <w:rPr>
                <w:sz w:val="18"/>
                <w:szCs w:val="18"/>
              </w:rPr>
            </w:pPr>
            <w:r w:rsidRPr="00135632">
              <w:rPr>
                <w:sz w:val="18"/>
                <w:szCs w:val="18"/>
              </w:rPr>
              <w:t>MA</w:t>
            </w:r>
            <w:r w:rsidRPr="00135632">
              <w:rPr>
                <w:sz w:val="18"/>
                <w:szCs w:val="18"/>
                <w:vertAlign w:val="subscript"/>
              </w:rPr>
              <w:t>nom</w:t>
            </w:r>
            <w:r w:rsidRPr="00135632">
              <w:rPr>
                <w:sz w:val="18"/>
                <w:szCs w:val="18"/>
              </w:rPr>
              <w:t>(1)</w:t>
            </w:r>
          </w:p>
        </w:tc>
        <w:tc>
          <w:tcPr>
            <w:tcW w:w="1103" w:type="dxa"/>
          </w:tcPr>
          <w:p w:rsidR="00905F54" w:rsidRPr="00135632" w:rsidRDefault="00905F54" w:rsidP="00692369">
            <w:pPr>
              <w:keepNext/>
              <w:keepLines/>
              <w:jc w:val="right"/>
              <w:rPr>
                <w:sz w:val="18"/>
                <w:szCs w:val="18"/>
              </w:rPr>
            </w:pPr>
            <w:r w:rsidRPr="00135632">
              <w:rPr>
                <w:sz w:val="18"/>
                <w:szCs w:val="18"/>
              </w:rPr>
              <w:t>80.000</w:t>
            </w:r>
            <w:r w:rsidR="006023F9" w:rsidRPr="00135632">
              <w:rPr>
                <w:sz w:val="18"/>
                <w:szCs w:val="18"/>
              </w:rPr>
              <w:t xml:space="preserve"> €</w:t>
            </w:r>
          </w:p>
        </w:tc>
        <w:tc>
          <w:tcPr>
            <w:tcW w:w="1030" w:type="dxa"/>
          </w:tcPr>
          <w:p w:rsidR="00905F54" w:rsidRPr="00135632" w:rsidRDefault="00905F54" w:rsidP="00692369">
            <w:pPr>
              <w:keepNext/>
              <w:keepLines/>
              <w:jc w:val="right"/>
              <w:rPr>
                <w:sz w:val="18"/>
                <w:szCs w:val="18"/>
              </w:rPr>
            </w:pPr>
            <w:r w:rsidRPr="00135632">
              <w:rPr>
                <w:sz w:val="18"/>
                <w:szCs w:val="18"/>
              </w:rPr>
              <w:t>100.000</w:t>
            </w:r>
            <w:r w:rsidR="006023F9" w:rsidRPr="00135632">
              <w:rPr>
                <w:sz w:val="18"/>
                <w:szCs w:val="18"/>
              </w:rPr>
              <w:t xml:space="preserve"> €</w:t>
            </w:r>
          </w:p>
        </w:tc>
        <w:tc>
          <w:tcPr>
            <w:tcW w:w="1030" w:type="dxa"/>
          </w:tcPr>
          <w:p w:rsidR="00905F54" w:rsidRPr="00135632" w:rsidRDefault="00905F54" w:rsidP="00692369">
            <w:pPr>
              <w:keepNext/>
              <w:keepLines/>
              <w:jc w:val="right"/>
              <w:rPr>
                <w:sz w:val="18"/>
                <w:szCs w:val="18"/>
              </w:rPr>
            </w:pPr>
            <w:r w:rsidRPr="00135632">
              <w:rPr>
                <w:sz w:val="18"/>
                <w:szCs w:val="18"/>
              </w:rPr>
              <w:t>120.000</w:t>
            </w:r>
            <w:r w:rsidR="006023F9" w:rsidRPr="00135632">
              <w:rPr>
                <w:sz w:val="18"/>
                <w:szCs w:val="18"/>
              </w:rPr>
              <w:t xml:space="preserve"> €</w:t>
            </w:r>
          </w:p>
        </w:tc>
        <w:tc>
          <w:tcPr>
            <w:tcW w:w="1030" w:type="dxa"/>
          </w:tcPr>
          <w:p w:rsidR="00905F54" w:rsidRPr="00135632" w:rsidRDefault="00905F54" w:rsidP="00692369">
            <w:pPr>
              <w:keepNext/>
              <w:keepLines/>
              <w:jc w:val="right"/>
              <w:rPr>
                <w:sz w:val="18"/>
                <w:szCs w:val="18"/>
              </w:rPr>
            </w:pPr>
            <w:r w:rsidRPr="00135632">
              <w:rPr>
                <w:sz w:val="18"/>
                <w:szCs w:val="18"/>
              </w:rPr>
              <w:t>140.000</w:t>
            </w:r>
            <w:r w:rsidR="006023F9" w:rsidRPr="00135632">
              <w:rPr>
                <w:sz w:val="18"/>
                <w:szCs w:val="18"/>
              </w:rPr>
              <w:t xml:space="preserve"> €</w:t>
            </w:r>
          </w:p>
        </w:tc>
        <w:tc>
          <w:tcPr>
            <w:tcW w:w="1030" w:type="dxa"/>
          </w:tcPr>
          <w:p w:rsidR="00905F54" w:rsidRPr="00135632" w:rsidRDefault="00905F54" w:rsidP="00692369">
            <w:pPr>
              <w:keepNext/>
              <w:keepLines/>
              <w:jc w:val="right"/>
              <w:rPr>
                <w:sz w:val="18"/>
                <w:szCs w:val="18"/>
              </w:rPr>
            </w:pPr>
            <w:r w:rsidRPr="00135632">
              <w:rPr>
                <w:sz w:val="18"/>
                <w:szCs w:val="18"/>
              </w:rPr>
              <w:t>160.000</w:t>
            </w:r>
            <w:r w:rsidR="006023F9" w:rsidRPr="00135632">
              <w:rPr>
                <w:sz w:val="18"/>
                <w:szCs w:val="18"/>
              </w:rPr>
              <w:t xml:space="preserve"> €</w:t>
            </w:r>
          </w:p>
        </w:tc>
        <w:tc>
          <w:tcPr>
            <w:tcW w:w="1030" w:type="dxa"/>
          </w:tcPr>
          <w:p w:rsidR="00905F54" w:rsidRPr="00135632" w:rsidRDefault="00905F54" w:rsidP="00692369">
            <w:pPr>
              <w:keepNext/>
              <w:keepLines/>
              <w:jc w:val="right"/>
              <w:rPr>
                <w:sz w:val="18"/>
                <w:szCs w:val="18"/>
              </w:rPr>
            </w:pPr>
            <w:r w:rsidRPr="00135632">
              <w:rPr>
                <w:sz w:val="18"/>
                <w:szCs w:val="18"/>
              </w:rPr>
              <w:t>180.000</w:t>
            </w:r>
            <w:r w:rsidR="006023F9" w:rsidRPr="00135632">
              <w:rPr>
                <w:sz w:val="18"/>
                <w:szCs w:val="18"/>
              </w:rPr>
              <w:t xml:space="preserve"> €</w:t>
            </w:r>
          </w:p>
        </w:tc>
        <w:tc>
          <w:tcPr>
            <w:tcW w:w="1030" w:type="dxa"/>
          </w:tcPr>
          <w:p w:rsidR="00905F54" w:rsidRPr="00135632" w:rsidRDefault="00905F54" w:rsidP="00692369">
            <w:pPr>
              <w:keepNext/>
              <w:keepLines/>
              <w:jc w:val="right"/>
              <w:rPr>
                <w:sz w:val="18"/>
                <w:szCs w:val="18"/>
              </w:rPr>
            </w:pPr>
            <w:r w:rsidRPr="00135632">
              <w:rPr>
                <w:sz w:val="18"/>
                <w:szCs w:val="18"/>
              </w:rPr>
              <w:t>200.000</w:t>
            </w:r>
            <w:r w:rsidR="006023F9" w:rsidRPr="00135632">
              <w:rPr>
                <w:sz w:val="18"/>
                <w:szCs w:val="18"/>
              </w:rPr>
              <w:t xml:space="preserve"> €</w:t>
            </w:r>
          </w:p>
        </w:tc>
      </w:tr>
      <w:tr w:rsidR="00B82BCD" w:rsidRPr="00135632">
        <w:tc>
          <w:tcPr>
            <w:tcW w:w="1985" w:type="dxa"/>
          </w:tcPr>
          <w:p w:rsidR="00B82BCD" w:rsidRPr="00135632" w:rsidRDefault="00B82BCD" w:rsidP="00692369">
            <w:pPr>
              <w:keepNext/>
              <w:keepLines/>
              <w:rPr>
                <w:sz w:val="18"/>
                <w:szCs w:val="18"/>
                <w:lang w:val="en-US"/>
              </w:rPr>
            </w:pPr>
            <w:r w:rsidRPr="00135632">
              <w:rPr>
                <w:sz w:val="18"/>
                <w:szCs w:val="18"/>
                <w:lang w:val="en-US"/>
              </w:rPr>
              <w:t>P</w:t>
            </w:r>
            <w:r w:rsidRPr="00135632">
              <w:rPr>
                <w:sz w:val="18"/>
                <w:szCs w:val="18"/>
                <w:vertAlign w:val="subscript"/>
                <w:lang w:val="en-US"/>
              </w:rPr>
              <w:t>real</w:t>
            </w:r>
            <w:r w:rsidRPr="00135632">
              <w:rPr>
                <w:sz w:val="18"/>
                <w:szCs w:val="18"/>
                <w:lang w:val="en-US"/>
              </w:rPr>
              <w:t>(1)</w:t>
            </w:r>
            <w:r w:rsidR="00B17F91" w:rsidRPr="00135632">
              <w:rPr>
                <w:sz w:val="18"/>
                <w:szCs w:val="18"/>
                <w:lang w:val="en-US"/>
              </w:rPr>
              <w:t xml:space="preserve"> [€/</w:t>
            </w:r>
            <w:r w:rsidR="00F9646E" w:rsidRPr="00135632">
              <w:rPr>
                <w:sz w:val="18"/>
                <w:szCs w:val="18"/>
                <w:lang w:val="en-US"/>
              </w:rPr>
              <w:t>Stück</w:t>
            </w:r>
            <w:r w:rsidR="00B17F91" w:rsidRPr="00135632">
              <w:rPr>
                <w:sz w:val="18"/>
                <w:szCs w:val="18"/>
                <w:lang w:val="en-US"/>
              </w:rPr>
              <w:t>]</w:t>
            </w:r>
          </w:p>
        </w:tc>
        <w:tc>
          <w:tcPr>
            <w:tcW w:w="1103" w:type="dxa"/>
          </w:tcPr>
          <w:p w:rsidR="00B82BCD" w:rsidRPr="00135632" w:rsidRDefault="00B82BCD" w:rsidP="00692369">
            <w:pPr>
              <w:keepNext/>
              <w:keepLines/>
              <w:jc w:val="right"/>
              <w:rPr>
                <w:sz w:val="18"/>
                <w:szCs w:val="18"/>
                <w:lang w:val="en-US"/>
              </w:rPr>
            </w:pPr>
            <w:r w:rsidRPr="00135632">
              <w:rPr>
                <w:sz w:val="18"/>
                <w:szCs w:val="18"/>
                <w:lang w:val="en-US"/>
              </w:rPr>
              <w:t>6,8689</w:t>
            </w:r>
          </w:p>
        </w:tc>
        <w:tc>
          <w:tcPr>
            <w:tcW w:w="1030" w:type="dxa"/>
          </w:tcPr>
          <w:p w:rsidR="00B82BCD" w:rsidRPr="00135632" w:rsidRDefault="00B82BCD" w:rsidP="00692369">
            <w:pPr>
              <w:keepNext/>
              <w:keepLines/>
              <w:jc w:val="right"/>
              <w:rPr>
                <w:sz w:val="18"/>
                <w:szCs w:val="18"/>
                <w:lang w:val="en-US"/>
              </w:rPr>
            </w:pPr>
            <w:r w:rsidRPr="00135632">
              <w:rPr>
                <w:sz w:val="18"/>
                <w:szCs w:val="18"/>
                <w:lang w:val="en-US"/>
              </w:rPr>
              <w:t>6,9048</w:t>
            </w:r>
          </w:p>
        </w:tc>
        <w:tc>
          <w:tcPr>
            <w:tcW w:w="1030" w:type="dxa"/>
          </w:tcPr>
          <w:p w:rsidR="00B82BCD" w:rsidRPr="00135632" w:rsidRDefault="00B82BCD" w:rsidP="00692369">
            <w:pPr>
              <w:keepNext/>
              <w:keepLines/>
              <w:jc w:val="right"/>
              <w:rPr>
                <w:sz w:val="18"/>
                <w:szCs w:val="18"/>
                <w:lang w:val="en-US"/>
              </w:rPr>
            </w:pPr>
            <w:r w:rsidRPr="00135632">
              <w:rPr>
                <w:sz w:val="18"/>
                <w:szCs w:val="18"/>
                <w:lang w:val="en-US"/>
              </w:rPr>
              <w:t>6,9389</w:t>
            </w:r>
          </w:p>
        </w:tc>
        <w:tc>
          <w:tcPr>
            <w:tcW w:w="1030" w:type="dxa"/>
          </w:tcPr>
          <w:p w:rsidR="00B82BCD" w:rsidRPr="00135632" w:rsidRDefault="00B82BCD" w:rsidP="00692369">
            <w:pPr>
              <w:keepNext/>
              <w:keepLines/>
              <w:jc w:val="right"/>
              <w:rPr>
                <w:sz w:val="18"/>
                <w:szCs w:val="18"/>
                <w:lang w:val="en-US"/>
              </w:rPr>
            </w:pPr>
            <w:r w:rsidRPr="00135632">
              <w:rPr>
                <w:sz w:val="18"/>
                <w:szCs w:val="18"/>
                <w:lang w:val="en-US"/>
              </w:rPr>
              <w:t>6,9713</w:t>
            </w:r>
          </w:p>
        </w:tc>
        <w:tc>
          <w:tcPr>
            <w:tcW w:w="1030" w:type="dxa"/>
          </w:tcPr>
          <w:p w:rsidR="00B82BCD" w:rsidRPr="00135632" w:rsidRDefault="00B82BCD" w:rsidP="00692369">
            <w:pPr>
              <w:keepNext/>
              <w:keepLines/>
              <w:jc w:val="right"/>
              <w:rPr>
                <w:sz w:val="18"/>
                <w:szCs w:val="18"/>
                <w:lang w:val="en-US"/>
              </w:rPr>
            </w:pPr>
            <w:r w:rsidRPr="00135632">
              <w:rPr>
                <w:sz w:val="18"/>
                <w:szCs w:val="18"/>
                <w:lang w:val="en-US"/>
              </w:rPr>
              <w:t>7,0013</w:t>
            </w:r>
          </w:p>
        </w:tc>
        <w:tc>
          <w:tcPr>
            <w:tcW w:w="1030" w:type="dxa"/>
          </w:tcPr>
          <w:p w:rsidR="00B82BCD" w:rsidRPr="00135632" w:rsidRDefault="00B82BCD" w:rsidP="00692369">
            <w:pPr>
              <w:keepNext/>
              <w:keepLines/>
              <w:jc w:val="right"/>
              <w:rPr>
                <w:sz w:val="18"/>
                <w:szCs w:val="18"/>
                <w:lang w:val="en-US"/>
              </w:rPr>
            </w:pPr>
            <w:r w:rsidRPr="00135632">
              <w:rPr>
                <w:sz w:val="18"/>
                <w:szCs w:val="18"/>
                <w:lang w:val="en-US"/>
              </w:rPr>
              <w:t>7,0237</w:t>
            </w:r>
          </w:p>
        </w:tc>
        <w:tc>
          <w:tcPr>
            <w:tcW w:w="1030" w:type="dxa"/>
          </w:tcPr>
          <w:p w:rsidR="00B82BCD" w:rsidRPr="00135632" w:rsidRDefault="00B82BCD" w:rsidP="00692369">
            <w:pPr>
              <w:keepNext/>
              <w:keepLines/>
              <w:jc w:val="right"/>
              <w:rPr>
                <w:sz w:val="18"/>
                <w:szCs w:val="18"/>
                <w:lang w:val="en-US"/>
              </w:rPr>
            </w:pPr>
            <w:r w:rsidRPr="00135632">
              <w:rPr>
                <w:sz w:val="18"/>
                <w:szCs w:val="18"/>
                <w:lang w:val="en-US"/>
              </w:rPr>
              <w:t>7,0455</w:t>
            </w:r>
          </w:p>
        </w:tc>
      </w:tr>
      <w:tr w:rsidR="00B82BCD" w:rsidRPr="00135632">
        <w:tc>
          <w:tcPr>
            <w:tcW w:w="1985" w:type="dxa"/>
          </w:tcPr>
          <w:p w:rsidR="00B82BCD" w:rsidRPr="00135632" w:rsidRDefault="00B82BCD" w:rsidP="00692369">
            <w:pPr>
              <w:keepNext/>
              <w:keepLines/>
              <w:rPr>
                <w:sz w:val="18"/>
                <w:szCs w:val="18"/>
                <w:lang w:val="en-US"/>
              </w:rPr>
            </w:pPr>
            <w:r w:rsidRPr="00135632">
              <w:rPr>
                <w:sz w:val="18"/>
                <w:szCs w:val="18"/>
                <w:lang w:val="en-US"/>
              </w:rPr>
              <w:t>P</w:t>
            </w:r>
            <w:r w:rsidRPr="00135632">
              <w:rPr>
                <w:sz w:val="18"/>
                <w:szCs w:val="18"/>
                <w:vertAlign w:val="subscript"/>
                <w:lang w:val="en-US"/>
              </w:rPr>
              <w:t>nom</w:t>
            </w:r>
            <w:r w:rsidRPr="00135632">
              <w:rPr>
                <w:sz w:val="18"/>
                <w:szCs w:val="18"/>
                <w:lang w:val="en-US"/>
              </w:rPr>
              <w:t>(1)</w:t>
            </w:r>
            <w:r w:rsidR="00B17F91" w:rsidRPr="00135632">
              <w:rPr>
                <w:sz w:val="18"/>
                <w:szCs w:val="18"/>
                <w:lang w:val="en-US"/>
              </w:rPr>
              <w:t xml:space="preserve"> [€/</w:t>
            </w:r>
            <w:r w:rsidR="00075CFD" w:rsidRPr="00135632">
              <w:rPr>
                <w:sz w:val="18"/>
                <w:szCs w:val="18"/>
                <w:lang w:val="en-US"/>
              </w:rPr>
              <w:t>Stück</w:t>
            </w:r>
            <w:r w:rsidR="00B17F91" w:rsidRPr="00135632">
              <w:rPr>
                <w:sz w:val="18"/>
                <w:szCs w:val="18"/>
                <w:lang w:val="en-US"/>
              </w:rPr>
              <w:t>]</w:t>
            </w:r>
          </w:p>
        </w:tc>
        <w:tc>
          <w:tcPr>
            <w:tcW w:w="1103" w:type="dxa"/>
          </w:tcPr>
          <w:p w:rsidR="00B82BCD" w:rsidRPr="00135632" w:rsidRDefault="00B82BCD" w:rsidP="00692369">
            <w:pPr>
              <w:keepNext/>
              <w:keepLines/>
              <w:jc w:val="right"/>
              <w:rPr>
                <w:sz w:val="18"/>
                <w:szCs w:val="18"/>
              </w:rPr>
            </w:pPr>
            <w:r w:rsidRPr="00135632">
              <w:rPr>
                <w:sz w:val="18"/>
                <w:szCs w:val="18"/>
              </w:rPr>
              <w:t>6,95</w:t>
            </w:r>
          </w:p>
        </w:tc>
        <w:tc>
          <w:tcPr>
            <w:tcW w:w="1030" w:type="dxa"/>
          </w:tcPr>
          <w:p w:rsidR="00B82BCD" w:rsidRPr="00135632" w:rsidRDefault="00B82BCD" w:rsidP="00692369">
            <w:pPr>
              <w:keepNext/>
              <w:keepLines/>
              <w:jc w:val="right"/>
              <w:rPr>
                <w:sz w:val="18"/>
                <w:szCs w:val="18"/>
              </w:rPr>
            </w:pPr>
            <w:r w:rsidRPr="00135632">
              <w:rPr>
                <w:sz w:val="18"/>
                <w:szCs w:val="18"/>
              </w:rPr>
              <w:t>6,99</w:t>
            </w:r>
          </w:p>
        </w:tc>
        <w:tc>
          <w:tcPr>
            <w:tcW w:w="1030" w:type="dxa"/>
          </w:tcPr>
          <w:p w:rsidR="00B82BCD" w:rsidRPr="00135632" w:rsidRDefault="00B82BCD" w:rsidP="00692369">
            <w:pPr>
              <w:keepNext/>
              <w:keepLines/>
              <w:jc w:val="right"/>
              <w:rPr>
                <w:sz w:val="18"/>
                <w:szCs w:val="18"/>
              </w:rPr>
            </w:pPr>
            <w:r w:rsidRPr="00135632">
              <w:rPr>
                <w:sz w:val="18"/>
                <w:szCs w:val="18"/>
              </w:rPr>
              <w:t>7,02</w:t>
            </w:r>
          </w:p>
        </w:tc>
        <w:tc>
          <w:tcPr>
            <w:tcW w:w="1030" w:type="dxa"/>
          </w:tcPr>
          <w:p w:rsidR="00B82BCD" w:rsidRPr="00135632" w:rsidRDefault="00B82BCD" w:rsidP="00692369">
            <w:pPr>
              <w:keepNext/>
              <w:keepLines/>
              <w:jc w:val="right"/>
              <w:rPr>
                <w:sz w:val="18"/>
                <w:szCs w:val="18"/>
              </w:rPr>
            </w:pPr>
            <w:r w:rsidRPr="00135632">
              <w:rPr>
                <w:sz w:val="18"/>
                <w:szCs w:val="18"/>
              </w:rPr>
              <w:t>7,05</w:t>
            </w:r>
          </w:p>
        </w:tc>
        <w:tc>
          <w:tcPr>
            <w:tcW w:w="1030" w:type="dxa"/>
          </w:tcPr>
          <w:p w:rsidR="00B82BCD" w:rsidRPr="00135632" w:rsidRDefault="00B82BCD" w:rsidP="00692369">
            <w:pPr>
              <w:keepNext/>
              <w:keepLines/>
              <w:jc w:val="right"/>
              <w:rPr>
                <w:sz w:val="18"/>
                <w:szCs w:val="18"/>
              </w:rPr>
            </w:pPr>
            <w:r w:rsidRPr="00135632">
              <w:rPr>
                <w:sz w:val="18"/>
                <w:szCs w:val="18"/>
              </w:rPr>
              <w:t>7,09</w:t>
            </w:r>
          </w:p>
        </w:tc>
        <w:tc>
          <w:tcPr>
            <w:tcW w:w="1030" w:type="dxa"/>
          </w:tcPr>
          <w:p w:rsidR="00B82BCD" w:rsidRPr="00135632" w:rsidRDefault="00B82BCD" w:rsidP="00692369">
            <w:pPr>
              <w:keepNext/>
              <w:keepLines/>
              <w:jc w:val="right"/>
              <w:rPr>
                <w:sz w:val="18"/>
                <w:szCs w:val="18"/>
              </w:rPr>
            </w:pPr>
            <w:r w:rsidRPr="00135632">
              <w:rPr>
                <w:sz w:val="18"/>
                <w:szCs w:val="18"/>
              </w:rPr>
              <w:t>7,11</w:t>
            </w:r>
          </w:p>
        </w:tc>
        <w:tc>
          <w:tcPr>
            <w:tcW w:w="1030" w:type="dxa"/>
          </w:tcPr>
          <w:p w:rsidR="00B82BCD" w:rsidRPr="00135632" w:rsidRDefault="00B82BCD" w:rsidP="00692369">
            <w:pPr>
              <w:keepNext/>
              <w:keepLines/>
              <w:jc w:val="right"/>
              <w:rPr>
                <w:sz w:val="18"/>
                <w:szCs w:val="18"/>
              </w:rPr>
            </w:pPr>
            <w:r w:rsidRPr="00135632">
              <w:rPr>
                <w:sz w:val="18"/>
                <w:szCs w:val="18"/>
              </w:rPr>
              <w:t>7,13</w:t>
            </w:r>
          </w:p>
        </w:tc>
      </w:tr>
      <w:tr w:rsidR="00B82BCD" w:rsidRPr="00135632">
        <w:tc>
          <w:tcPr>
            <w:tcW w:w="1985" w:type="dxa"/>
          </w:tcPr>
          <w:p w:rsidR="00B82BCD" w:rsidRPr="00135632" w:rsidRDefault="00B82BCD" w:rsidP="00B82BCD">
            <w:pPr>
              <w:rPr>
                <w:sz w:val="18"/>
                <w:szCs w:val="18"/>
              </w:rPr>
            </w:pPr>
            <w:r w:rsidRPr="00135632">
              <w:rPr>
                <w:sz w:val="18"/>
                <w:szCs w:val="18"/>
              </w:rPr>
              <w:t>Erlös(1)</w:t>
            </w:r>
            <w:r w:rsidR="00B17F91" w:rsidRPr="00135632">
              <w:rPr>
                <w:sz w:val="18"/>
                <w:szCs w:val="18"/>
                <w:lang w:val="en-US"/>
              </w:rPr>
              <w:t xml:space="preserve"> [€]</w:t>
            </w:r>
          </w:p>
        </w:tc>
        <w:tc>
          <w:tcPr>
            <w:tcW w:w="1103" w:type="dxa"/>
          </w:tcPr>
          <w:p w:rsidR="00B82BCD" w:rsidRPr="00135632" w:rsidRDefault="00B82BCD" w:rsidP="00B82BCD">
            <w:pPr>
              <w:jc w:val="right"/>
              <w:rPr>
                <w:sz w:val="18"/>
                <w:szCs w:val="18"/>
              </w:rPr>
            </w:pPr>
            <w:r w:rsidRPr="00135632">
              <w:rPr>
                <w:sz w:val="18"/>
                <w:szCs w:val="18"/>
              </w:rPr>
              <w:t>2.745.250</w:t>
            </w:r>
          </w:p>
        </w:tc>
        <w:tc>
          <w:tcPr>
            <w:tcW w:w="1030" w:type="dxa"/>
          </w:tcPr>
          <w:p w:rsidR="00B82BCD" w:rsidRPr="00135632" w:rsidRDefault="00B82BCD" w:rsidP="00B82BCD">
            <w:pPr>
              <w:jc w:val="right"/>
              <w:rPr>
                <w:sz w:val="18"/>
                <w:szCs w:val="18"/>
              </w:rPr>
            </w:pPr>
            <w:r w:rsidRPr="00135632">
              <w:rPr>
                <w:sz w:val="18"/>
                <w:szCs w:val="18"/>
              </w:rPr>
              <w:t>2.761.050</w:t>
            </w:r>
          </w:p>
        </w:tc>
        <w:tc>
          <w:tcPr>
            <w:tcW w:w="1030" w:type="dxa"/>
          </w:tcPr>
          <w:p w:rsidR="00B82BCD" w:rsidRPr="00135632" w:rsidRDefault="00B82BCD" w:rsidP="00B82BCD">
            <w:pPr>
              <w:jc w:val="right"/>
              <w:rPr>
                <w:sz w:val="18"/>
                <w:szCs w:val="18"/>
              </w:rPr>
            </w:pPr>
            <w:r w:rsidRPr="00135632">
              <w:rPr>
                <w:sz w:val="18"/>
                <w:szCs w:val="18"/>
              </w:rPr>
              <w:t>2.772.900</w:t>
            </w:r>
          </w:p>
        </w:tc>
        <w:tc>
          <w:tcPr>
            <w:tcW w:w="1030" w:type="dxa"/>
          </w:tcPr>
          <w:p w:rsidR="00B82BCD" w:rsidRPr="00135632" w:rsidRDefault="00B82BCD" w:rsidP="00B82BCD">
            <w:pPr>
              <w:jc w:val="right"/>
              <w:rPr>
                <w:sz w:val="18"/>
                <w:szCs w:val="18"/>
              </w:rPr>
            </w:pPr>
            <w:r w:rsidRPr="00135632">
              <w:rPr>
                <w:sz w:val="18"/>
                <w:szCs w:val="18"/>
              </w:rPr>
              <w:t>2.784.750</w:t>
            </w:r>
          </w:p>
        </w:tc>
        <w:tc>
          <w:tcPr>
            <w:tcW w:w="1030" w:type="dxa"/>
          </w:tcPr>
          <w:p w:rsidR="00B82BCD" w:rsidRPr="00135632" w:rsidRDefault="00B82BCD" w:rsidP="00B82BCD">
            <w:pPr>
              <w:jc w:val="right"/>
              <w:rPr>
                <w:sz w:val="18"/>
                <w:szCs w:val="18"/>
              </w:rPr>
            </w:pPr>
            <w:r w:rsidRPr="00135632">
              <w:rPr>
                <w:sz w:val="18"/>
                <w:szCs w:val="18"/>
              </w:rPr>
              <w:t>2.800.550</w:t>
            </w:r>
          </w:p>
        </w:tc>
        <w:tc>
          <w:tcPr>
            <w:tcW w:w="1030" w:type="dxa"/>
          </w:tcPr>
          <w:p w:rsidR="00B82BCD" w:rsidRPr="00135632" w:rsidRDefault="00B82BCD" w:rsidP="00B82BCD">
            <w:pPr>
              <w:jc w:val="right"/>
              <w:rPr>
                <w:sz w:val="18"/>
                <w:szCs w:val="18"/>
              </w:rPr>
            </w:pPr>
            <w:r w:rsidRPr="00135632">
              <w:rPr>
                <w:sz w:val="18"/>
                <w:szCs w:val="18"/>
              </w:rPr>
              <w:t>2.808.450</w:t>
            </w:r>
          </w:p>
        </w:tc>
        <w:tc>
          <w:tcPr>
            <w:tcW w:w="1030" w:type="dxa"/>
          </w:tcPr>
          <w:p w:rsidR="00B82BCD" w:rsidRPr="00135632" w:rsidRDefault="00B82BCD" w:rsidP="00B82BCD">
            <w:pPr>
              <w:jc w:val="right"/>
              <w:rPr>
                <w:sz w:val="18"/>
                <w:szCs w:val="18"/>
              </w:rPr>
            </w:pPr>
            <w:r w:rsidRPr="00135632">
              <w:rPr>
                <w:sz w:val="18"/>
                <w:szCs w:val="18"/>
              </w:rPr>
              <w:t>2.816.350</w:t>
            </w:r>
          </w:p>
        </w:tc>
      </w:tr>
    </w:tbl>
    <w:p w:rsidR="00B82BCD" w:rsidRDefault="00B82BCD" w:rsidP="00B16529">
      <w:pPr>
        <w:spacing w:after="120"/>
      </w:pPr>
      <w:r>
        <w:t>Mit P</w:t>
      </w:r>
      <w:r>
        <w:rPr>
          <w:vertAlign w:val="subscript"/>
        </w:rPr>
        <w:t>wirk</w:t>
      </w:r>
      <w:r w:rsidRPr="00B82BCD">
        <w:t>(1)</w:t>
      </w:r>
      <w:r>
        <w:t xml:space="preserve"> = 6,90 </w:t>
      </w:r>
      <w:r w:rsidR="00D07156" w:rsidRPr="00D07156">
        <w:t>€/Stück</w:t>
      </w:r>
      <w:r>
        <w:t>:</w:t>
      </w:r>
    </w:p>
    <w:tbl>
      <w:tblPr>
        <w:tblW w:w="92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1103"/>
        <w:gridCol w:w="1030"/>
        <w:gridCol w:w="1030"/>
        <w:gridCol w:w="1030"/>
        <w:gridCol w:w="1030"/>
        <w:gridCol w:w="1030"/>
        <w:gridCol w:w="1030"/>
      </w:tblGrid>
      <w:tr w:rsidR="00905F54" w:rsidRPr="00135632">
        <w:tc>
          <w:tcPr>
            <w:tcW w:w="1985" w:type="dxa"/>
          </w:tcPr>
          <w:p w:rsidR="00905F54" w:rsidRPr="00135632" w:rsidRDefault="00905F54" w:rsidP="00B03316">
            <w:pPr>
              <w:rPr>
                <w:sz w:val="18"/>
                <w:szCs w:val="18"/>
              </w:rPr>
            </w:pPr>
            <w:r w:rsidRPr="00135632">
              <w:rPr>
                <w:sz w:val="18"/>
                <w:szCs w:val="18"/>
              </w:rPr>
              <w:t>MA</w:t>
            </w:r>
            <w:r w:rsidRPr="00135632">
              <w:rPr>
                <w:sz w:val="18"/>
                <w:szCs w:val="18"/>
                <w:vertAlign w:val="subscript"/>
              </w:rPr>
              <w:t>nom</w:t>
            </w:r>
            <w:r w:rsidRPr="00135632">
              <w:rPr>
                <w:sz w:val="18"/>
                <w:szCs w:val="18"/>
              </w:rPr>
              <w:t>(1)</w:t>
            </w:r>
          </w:p>
        </w:tc>
        <w:tc>
          <w:tcPr>
            <w:tcW w:w="1103" w:type="dxa"/>
          </w:tcPr>
          <w:p w:rsidR="00905F54" w:rsidRPr="00135632" w:rsidRDefault="00905F54" w:rsidP="00B03316">
            <w:pPr>
              <w:jc w:val="right"/>
              <w:rPr>
                <w:sz w:val="18"/>
                <w:szCs w:val="18"/>
              </w:rPr>
            </w:pPr>
            <w:r w:rsidRPr="00135632">
              <w:rPr>
                <w:sz w:val="18"/>
                <w:szCs w:val="18"/>
              </w:rPr>
              <w:t>80.000</w:t>
            </w:r>
            <w:r w:rsidR="006023F9" w:rsidRPr="00135632">
              <w:rPr>
                <w:sz w:val="18"/>
                <w:szCs w:val="18"/>
              </w:rPr>
              <w:t xml:space="preserve"> €</w:t>
            </w:r>
          </w:p>
        </w:tc>
        <w:tc>
          <w:tcPr>
            <w:tcW w:w="1030" w:type="dxa"/>
          </w:tcPr>
          <w:p w:rsidR="00905F54" w:rsidRPr="00135632" w:rsidRDefault="00905F54" w:rsidP="00B03316">
            <w:pPr>
              <w:jc w:val="right"/>
              <w:rPr>
                <w:sz w:val="18"/>
                <w:szCs w:val="18"/>
              </w:rPr>
            </w:pPr>
            <w:r w:rsidRPr="00135632">
              <w:rPr>
                <w:sz w:val="18"/>
                <w:szCs w:val="18"/>
              </w:rPr>
              <w:t>100.000</w:t>
            </w:r>
            <w:r w:rsidR="006023F9" w:rsidRPr="00135632">
              <w:rPr>
                <w:sz w:val="18"/>
                <w:szCs w:val="18"/>
              </w:rPr>
              <w:t xml:space="preserve"> €</w:t>
            </w:r>
          </w:p>
        </w:tc>
        <w:tc>
          <w:tcPr>
            <w:tcW w:w="1030" w:type="dxa"/>
          </w:tcPr>
          <w:p w:rsidR="00905F54" w:rsidRPr="00135632" w:rsidRDefault="00905F54" w:rsidP="00B03316">
            <w:pPr>
              <w:jc w:val="right"/>
              <w:rPr>
                <w:sz w:val="18"/>
                <w:szCs w:val="18"/>
              </w:rPr>
            </w:pPr>
            <w:r w:rsidRPr="00135632">
              <w:rPr>
                <w:sz w:val="18"/>
                <w:szCs w:val="18"/>
              </w:rPr>
              <w:t>120.000</w:t>
            </w:r>
            <w:r w:rsidR="006023F9" w:rsidRPr="00135632">
              <w:rPr>
                <w:sz w:val="18"/>
                <w:szCs w:val="18"/>
              </w:rPr>
              <w:t xml:space="preserve"> €</w:t>
            </w:r>
          </w:p>
        </w:tc>
        <w:tc>
          <w:tcPr>
            <w:tcW w:w="1030" w:type="dxa"/>
          </w:tcPr>
          <w:p w:rsidR="00905F54" w:rsidRPr="00135632" w:rsidRDefault="00905F54" w:rsidP="00B03316">
            <w:pPr>
              <w:jc w:val="right"/>
              <w:rPr>
                <w:sz w:val="18"/>
                <w:szCs w:val="18"/>
              </w:rPr>
            </w:pPr>
            <w:r w:rsidRPr="00135632">
              <w:rPr>
                <w:sz w:val="18"/>
                <w:szCs w:val="18"/>
              </w:rPr>
              <w:t>140.000</w:t>
            </w:r>
            <w:r w:rsidR="006023F9" w:rsidRPr="00135632">
              <w:rPr>
                <w:sz w:val="18"/>
                <w:szCs w:val="18"/>
              </w:rPr>
              <w:t xml:space="preserve"> €</w:t>
            </w:r>
          </w:p>
        </w:tc>
        <w:tc>
          <w:tcPr>
            <w:tcW w:w="1030" w:type="dxa"/>
          </w:tcPr>
          <w:p w:rsidR="00905F54" w:rsidRPr="00135632" w:rsidRDefault="00905F54" w:rsidP="00B03316">
            <w:pPr>
              <w:jc w:val="right"/>
              <w:rPr>
                <w:sz w:val="18"/>
                <w:szCs w:val="18"/>
              </w:rPr>
            </w:pPr>
            <w:r w:rsidRPr="00135632">
              <w:rPr>
                <w:sz w:val="18"/>
                <w:szCs w:val="18"/>
              </w:rPr>
              <w:t>160.000</w:t>
            </w:r>
            <w:r w:rsidR="006023F9" w:rsidRPr="00135632">
              <w:rPr>
                <w:sz w:val="18"/>
                <w:szCs w:val="18"/>
              </w:rPr>
              <w:t xml:space="preserve"> €</w:t>
            </w:r>
          </w:p>
        </w:tc>
        <w:tc>
          <w:tcPr>
            <w:tcW w:w="1030" w:type="dxa"/>
          </w:tcPr>
          <w:p w:rsidR="00905F54" w:rsidRPr="00135632" w:rsidRDefault="00905F54" w:rsidP="00B03316">
            <w:pPr>
              <w:jc w:val="right"/>
              <w:rPr>
                <w:sz w:val="18"/>
                <w:szCs w:val="18"/>
              </w:rPr>
            </w:pPr>
            <w:r w:rsidRPr="00135632">
              <w:rPr>
                <w:sz w:val="18"/>
                <w:szCs w:val="18"/>
              </w:rPr>
              <w:t>180.000</w:t>
            </w:r>
            <w:r w:rsidR="006023F9" w:rsidRPr="00135632">
              <w:rPr>
                <w:sz w:val="18"/>
                <w:szCs w:val="18"/>
              </w:rPr>
              <w:t xml:space="preserve"> €</w:t>
            </w:r>
          </w:p>
        </w:tc>
        <w:tc>
          <w:tcPr>
            <w:tcW w:w="1030" w:type="dxa"/>
          </w:tcPr>
          <w:p w:rsidR="00905F54" w:rsidRPr="00135632" w:rsidRDefault="00905F54" w:rsidP="00B03316">
            <w:pPr>
              <w:jc w:val="right"/>
              <w:rPr>
                <w:sz w:val="18"/>
                <w:szCs w:val="18"/>
              </w:rPr>
            </w:pPr>
            <w:r w:rsidRPr="00135632">
              <w:rPr>
                <w:sz w:val="18"/>
                <w:szCs w:val="18"/>
              </w:rPr>
              <w:t>200.000</w:t>
            </w:r>
            <w:r w:rsidR="006023F9" w:rsidRPr="00135632">
              <w:rPr>
                <w:sz w:val="18"/>
                <w:szCs w:val="18"/>
              </w:rPr>
              <w:t xml:space="preserve"> €</w:t>
            </w:r>
          </w:p>
        </w:tc>
      </w:tr>
      <w:tr w:rsidR="00B17F91" w:rsidRPr="00135632">
        <w:tc>
          <w:tcPr>
            <w:tcW w:w="1985" w:type="dxa"/>
          </w:tcPr>
          <w:p w:rsidR="00B17F91" w:rsidRPr="00135632" w:rsidRDefault="00B17F91" w:rsidP="00304888">
            <w:pPr>
              <w:rPr>
                <w:sz w:val="18"/>
                <w:szCs w:val="18"/>
                <w:lang w:val="en-US"/>
              </w:rPr>
            </w:pPr>
            <w:r w:rsidRPr="00135632">
              <w:rPr>
                <w:sz w:val="18"/>
                <w:szCs w:val="18"/>
                <w:lang w:val="en-US"/>
              </w:rPr>
              <w:t>P</w:t>
            </w:r>
            <w:r w:rsidRPr="00135632">
              <w:rPr>
                <w:sz w:val="18"/>
                <w:szCs w:val="18"/>
                <w:vertAlign w:val="subscript"/>
                <w:lang w:val="en-US"/>
              </w:rPr>
              <w:t>real</w:t>
            </w:r>
            <w:r w:rsidRPr="00135632">
              <w:rPr>
                <w:sz w:val="18"/>
                <w:szCs w:val="18"/>
                <w:lang w:val="en-US"/>
              </w:rPr>
              <w:t>(1) [€/</w:t>
            </w:r>
            <w:r w:rsidR="00075CFD" w:rsidRPr="00135632">
              <w:rPr>
                <w:sz w:val="18"/>
                <w:szCs w:val="18"/>
                <w:lang w:val="en-US"/>
              </w:rPr>
              <w:t>Stück</w:t>
            </w:r>
            <w:r w:rsidRPr="00135632">
              <w:rPr>
                <w:sz w:val="18"/>
                <w:szCs w:val="18"/>
                <w:lang w:val="en-US"/>
              </w:rPr>
              <w:t>]</w:t>
            </w:r>
          </w:p>
        </w:tc>
        <w:tc>
          <w:tcPr>
            <w:tcW w:w="1103" w:type="dxa"/>
          </w:tcPr>
          <w:p w:rsidR="00B17F91" w:rsidRPr="00135632" w:rsidRDefault="00B17F91" w:rsidP="00B82BCD">
            <w:pPr>
              <w:jc w:val="right"/>
              <w:rPr>
                <w:sz w:val="18"/>
                <w:szCs w:val="18"/>
                <w:lang w:val="en-US"/>
              </w:rPr>
            </w:pPr>
            <w:r w:rsidRPr="00135632">
              <w:rPr>
                <w:sz w:val="18"/>
                <w:szCs w:val="18"/>
                <w:lang w:val="en-US"/>
              </w:rPr>
              <w:t>6,9031</w:t>
            </w:r>
          </w:p>
        </w:tc>
        <w:tc>
          <w:tcPr>
            <w:tcW w:w="1030" w:type="dxa"/>
          </w:tcPr>
          <w:p w:rsidR="00B17F91" w:rsidRPr="00135632" w:rsidRDefault="00B17F91" w:rsidP="00B82BCD">
            <w:pPr>
              <w:jc w:val="right"/>
              <w:rPr>
                <w:sz w:val="18"/>
                <w:szCs w:val="18"/>
                <w:lang w:val="en-US"/>
              </w:rPr>
            </w:pPr>
            <w:r w:rsidRPr="00135632">
              <w:rPr>
                <w:sz w:val="18"/>
                <w:szCs w:val="18"/>
                <w:lang w:val="en-US"/>
              </w:rPr>
              <w:t>6,9376</w:t>
            </w:r>
          </w:p>
        </w:tc>
        <w:tc>
          <w:tcPr>
            <w:tcW w:w="1030" w:type="dxa"/>
          </w:tcPr>
          <w:p w:rsidR="00B17F91" w:rsidRPr="00135632" w:rsidRDefault="00B17F91" w:rsidP="00B82BCD">
            <w:pPr>
              <w:jc w:val="right"/>
              <w:rPr>
                <w:sz w:val="18"/>
                <w:szCs w:val="18"/>
                <w:lang w:val="en-US"/>
              </w:rPr>
            </w:pPr>
            <w:r w:rsidRPr="00135632">
              <w:rPr>
                <w:sz w:val="18"/>
                <w:szCs w:val="18"/>
                <w:lang w:val="en-US"/>
              </w:rPr>
              <w:t>6,9704</w:t>
            </w:r>
          </w:p>
        </w:tc>
        <w:tc>
          <w:tcPr>
            <w:tcW w:w="1030" w:type="dxa"/>
          </w:tcPr>
          <w:p w:rsidR="00B17F91" w:rsidRPr="00135632" w:rsidRDefault="00B17F91" w:rsidP="00B82BCD">
            <w:pPr>
              <w:jc w:val="right"/>
              <w:rPr>
                <w:sz w:val="18"/>
                <w:szCs w:val="18"/>
                <w:lang w:val="en-US"/>
              </w:rPr>
            </w:pPr>
            <w:r w:rsidRPr="00135632">
              <w:rPr>
                <w:sz w:val="18"/>
                <w:szCs w:val="18"/>
                <w:lang w:val="en-US"/>
              </w:rPr>
              <w:t>7,0018</w:t>
            </w:r>
          </w:p>
        </w:tc>
        <w:tc>
          <w:tcPr>
            <w:tcW w:w="1030" w:type="dxa"/>
          </w:tcPr>
          <w:p w:rsidR="00B17F91" w:rsidRPr="00135632" w:rsidRDefault="00B17F91" w:rsidP="00B82BCD">
            <w:pPr>
              <w:jc w:val="right"/>
              <w:rPr>
                <w:sz w:val="18"/>
                <w:szCs w:val="18"/>
                <w:lang w:val="en-US"/>
              </w:rPr>
            </w:pPr>
            <w:r w:rsidRPr="00135632">
              <w:rPr>
                <w:sz w:val="18"/>
                <w:szCs w:val="18"/>
                <w:lang w:val="en-US"/>
              </w:rPr>
              <w:t>7,0308</w:t>
            </w:r>
          </w:p>
        </w:tc>
        <w:tc>
          <w:tcPr>
            <w:tcW w:w="1030" w:type="dxa"/>
          </w:tcPr>
          <w:p w:rsidR="00B17F91" w:rsidRPr="00135632" w:rsidRDefault="00B17F91" w:rsidP="00B82BCD">
            <w:pPr>
              <w:jc w:val="right"/>
              <w:rPr>
                <w:sz w:val="18"/>
                <w:szCs w:val="18"/>
                <w:lang w:val="en-US"/>
              </w:rPr>
            </w:pPr>
            <w:r w:rsidRPr="00135632">
              <w:rPr>
                <w:sz w:val="18"/>
                <w:szCs w:val="18"/>
                <w:lang w:val="en-US"/>
              </w:rPr>
              <w:t>7,0526</w:t>
            </w:r>
          </w:p>
        </w:tc>
        <w:tc>
          <w:tcPr>
            <w:tcW w:w="1030" w:type="dxa"/>
          </w:tcPr>
          <w:p w:rsidR="00B17F91" w:rsidRPr="00135632" w:rsidRDefault="00B17F91" w:rsidP="00B82BCD">
            <w:pPr>
              <w:jc w:val="right"/>
              <w:rPr>
                <w:sz w:val="18"/>
                <w:szCs w:val="18"/>
                <w:lang w:val="en-US"/>
              </w:rPr>
            </w:pPr>
            <w:r w:rsidRPr="00135632">
              <w:rPr>
                <w:sz w:val="18"/>
                <w:szCs w:val="18"/>
                <w:lang w:val="en-US"/>
              </w:rPr>
              <w:t>7,0738</w:t>
            </w:r>
          </w:p>
        </w:tc>
      </w:tr>
      <w:tr w:rsidR="00B17F91" w:rsidRPr="00135632">
        <w:tc>
          <w:tcPr>
            <w:tcW w:w="1985" w:type="dxa"/>
          </w:tcPr>
          <w:p w:rsidR="00B17F91" w:rsidRPr="00135632" w:rsidRDefault="00B17F91" w:rsidP="00304888">
            <w:pPr>
              <w:rPr>
                <w:sz w:val="18"/>
                <w:szCs w:val="18"/>
                <w:lang w:val="en-US"/>
              </w:rPr>
            </w:pPr>
            <w:r w:rsidRPr="00135632">
              <w:rPr>
                <w:sz w:val="18"/>
                <w:szCs w:val="18"/>
                <w:lang w:val="en-US"/>
              </w:rPr>
              <w:t>P</w:t>
            </w:r>
            <w:r w:rsidRPr="00135632">
              <w:rPr>
                <w:sz w:val="18"/>
                <w:szCs w:val="18"/>
                <w:vertAlign w:val="subscript"/>
                <w:lang w:val="en-US"/>
              </w:rPr>
              <w:t>nom</w:t>
            </w:r>
            <w:r w:rsidRPr="00135632">
              <w:rPr>
                <w:sz w:val="18"/>
                <w:szCs w:val="18"/>
                <w:lang w:val="en-US"/>
              </w:rPr>
              <w:t>(1)</w:t>
            </w:r>
            <w:r w:rsidR="00321A3E" w:rsidRPr="00135632">
              <w:rPr>
                <w:sz w:val="18"/>
                <w:szCs w:val="18"/>
                <w:lang w:val="en-US"/>
              </w:rPr>
              <w:t xml:space="preserve"> </w:t>
            </w:r>
            <w:r w:rsidRPr="00135632">
              <w:rPr>
                <w:sz w:val="18"/>
                <w:szCs w:val="18"/>
                <w:lang w:val="en-US"/>
              </w:rPr>
              <w:t>[€/</w:t>
            </w:r>
            <w:r w:rsidR="00075CFD" w:rsidRPr="00135632">
              <w:rPr>
                <w:sz w:val="18"/>
                <w:szCs w:val="18"/>
                <w:lang w:val="en-US"/>
              </w:rPr>
              <w:t>Stück</w:t>
            </w:r>
            <w:r w:rsidRPr="00135632">
              <w:rPr>
                <w:sz w:val="18"/>
                <w:szCs w:val="18"/>
                <w:lang w:val="en-US"/>
              </w:rPr>
              <w:t>]</w:t>
            </w:r>
          </w:p>
        </w:tc>
        <w:tc>
          <w:tcPr>
            <w:tcW w:w="1103" w:type="dxa"/>
          </w:tcPr>
          <w:p w:rsidR="00B17F91" w:rsidRPr="00135632" w:rsidRDefault="00B17F91" w:rsidP="00B82BCD">
            <w:pPr>
              <w:jc w:val="right"/>
              <w:rPr>
                <w:sz w:val="18"/>
                <w:szCs w:val="18"/>
              </w:rPr>
            </w:pPr>
            <w:r w:rsidRPr="00135632">
              <w:rPr>
                <w:sz w:val="18"/>
                <w:szCs w:val="18"/>
              </w:rPr>
              <w:t>6,99</w:t>
            </w:r>
          </w:p>
        </w:tc>
        <w:tc>
          <w:tcPr>
            <w:tcW w:w="1030" w:type="dxa"/>
          </w:tcPr>
          <w:p w:rsidR="00B17F91" w:rsidRPr="00135632" w:rsidRDefault="00B17F91" w:rsidP="00B82BCD">
            <w:pPr>
              <w:jc w:val="right"/>
              <w:rPr>
                <w:sz w:val="18"/>
                <w:szCs w:val="18"/>
              </w:rPr>
            </w:pPr>
            <w:r w:rsidRPr="00135632">
              <w:rPr>
                <w:sz w:val="18"/>
                <w:szCs w:val="18"/>
              </w:rPr>
              <w:t>7,02</w:t>
            </w:r>
          </w:p>
        </w:tc>
        <w:tc>
          <w:tcPr>
            <w:tcW w:w="1030" w:type="dxa"/>
          </w:tcPr>
          <w:p w:rsidR="00B17F91" w:rsidRPr="00135632" w:rsidRDefault="00B17F91" w:rsidP="00B82BCD">
            <w:pPr>
              <w:jc w:val="right"/>
              <w:rPr>
                <w:sz w:val="18"/>
                <w:szCs w:val="18"/>
              </w:rPr>
            </w:pPr>
            <w:r w:rsidRPr="00135632">
              <w:rPr>
                <w:sz w:val="18"/>
                <w:szCs w:val="18"/>
              </w:rPr>
              <w:t>7,05</w:t>
            </w:r>
          </w:p>
        </w:tc>
        <w:tc>
          <w:tcPr>
            <w:tcW w:w="1030" w:type="dxa"/>
          </w:tcPr>
          <w:p w:rsidR="00B17F91" w:rsidRPr="00135632" w:rsidRDefault="00B17F91" w:rsidP="00B82BCD">
            <w:pPr>
              <w:jc w:val="right"/>
              <w:rPr>
                <w:sz w:val="18"/>
                <w:szCs w:val="18"/>
              </w:rPr>
            </w:pPr>
            <w:r w:rsidRPr="00135632">
              <w:rPr>
                <w:sz w:val="18"/>
                <w:szCs w:val="18"/>
              </w:rPr>
              <w:t>7,09</w:t>
            </w:r>
          </w:p>
        </w:tc>
        <w:tc>
          <w:tcPr>
            <w:tcW w:w="1030" w:type="dxa"/>
          </w:tcPr>
          <w:p w:rsidR="00B17F91" w:rsidRPr="00135632" w:rsidRDefault="00B17F91" w:rsidP="00B82BCD">
            <w:pPr>
              <w:jc w:val="right"/>
              <w:rPr>
                <w:sz w:val="18"/>
                <w:szCs w:val="18"/>
              </w:rPr>
            </w:pPr>
            <w:r w:rsidRPr="00135632">
              <w:rPr>
                <w:sz w:val="18"/>
                <w:szCs w:val="18"/>
              </w:rPr>
              <w:t>7,12</w:t>
            </w:r>
          </w:p>
        </w:tc>
        <w:tc>
          <w:tcPr>
            <w:tcW w:w="1030" w:type="dxa"/>
          </w:tcPr>
          <w:p w:rsidR="00B17F91" w:rsidRPr="00135632" w:rsidRDefault="00B17F91" w:rsidP="00B82BCD">
            <w:pPr>
              <w:jc w:val="right"/>
              <w:rPr>
                <w:sz w:val="18"/>
                <w:szCs w:val="18"/>
              </w:rPr>
            </w:pPr>
            <w:r w:rsidRPr="00135632">
              <w:rPr>
                <w:sz w:val="18"/>
                <w:szCs w:val="18"/>
              </w:rPr>
              <w:t>7,14</w:t>
            </w:r>
          </w:p>
        </w:tc>
        <w:tc>
          <w:tcPr>
            <w:tcW w:w="1030" w:type="dxa"/>
          </w:tcPr>
          <w:p w:rsidR="00B17F91" w:rsidRPr="00135632" w:rsidRDefault="00B17F91" w:rsidP="00B82BCD">
            <w:pPr>
              <w:jc w:val="right"/>
              <w:rPr>
                <w:sz w:val="18"/>
                <w:szCs w:val="18"/>
              </w:rPr>
            </w:pPr>
            <w:r w:rsidRPr="00135632">
              <w:rPr>
                <w:sz w:val="18"/>
                <w:szCs w:val="18"/>
              </w:rPr>
              <w:t>7,16</w:t>
            </w:r>
          </w:p>
        </w:tc>
      </w:tr>
      <w:tr w:rsidR="00B17F91" w:rsidRPr="00135632">
        <w:tc>
          <w:tcPr>
            <w:tcW w:w="1985" w:type="dxa"/>
          </w:tcPr>
          <w:p w:rsidR="00B17F91" w:rsidRPr="00135632" w:rsidRDefault="00B17F91" w:rsidP="00304888">
            <w:pPr>
              <w:rPr>
                <w:sz w:val="18"/>
                <w:szCs w:val="18"/>
              </w:rPr>
            </w:pPr>
            <w:r w:rsidRPr="00135632">
              <w:rPr>
                <w:sz w:val="18"/>
                <w:szCs w:val="18"/>
              </w:rPr>
              <w:t>Erlös(1)</w:t>
            </w:r>
            <w:r w:rsidR="00321A3E" w:rsidRPr="00135632">
              <w:rPr>
                <w:sz w:val="18"/>
                <w:szCs w:val="18"/>
              </w:rPr>
              <w:t xml:space="preserve"> </w:t>
            </w:r>
            <w:r w:rsidRPr="00135632">
              <w:rPr>
                <w:sz w:val="18"/>
                <w:szCs w:val="18"/>
                <w:lang w:val="en-US"/>
              </w:rPr>
              <w:t>[€]</w:t>
            </w:r>
          </w:p>
        </w:tc>
        <w:tc>
          <w:tcPr>
            <w:tcW w:w="1103" w:type="dxa"/>
          </w:tcPr>
          <w:p w:rsidR="00B17F91" w:rsidRPr="00135632" w:rsidRDefault="00B17F91" w:rsidP="00B82BCD">
            <w:pPr>
              <w:jc w:val="right"/>
              <w:rPr>
                <w:sz w:val="18"/>
                <w:szCs w:val="18"/>
              </w:rPr>
            </w:pPr>
            <w:r w:rsidRPr="00135632">
              <w:rPr>
                <w:sz w:val="18"/>
                <w:szCs w:val="18"/>
              </w:rPr>
              <w:t>2.747.070</w:t>
            </w:r>
          </w:p>
        </w:tc>
        <w:tc>
          <w:tcPr>
            <w:tcW w:w="1030" w:type="dxa"/>
          </w:tcPr>
          <w:p w:rsidR="00B17F91" w:rsidRPr="00135632" w:rsidRDefault="00B17F91" w:rsidP="00B82BCD">
            <w:pPr>
              <w:jc w:val="right"/>
              <w:rPr>
                <w:sz w:val="18"/>
                <w:szCs w:val="18"/>
              </w:rPr>
            </w:pPr>
            <w:r w:rsidRPr="00135632">
              <w:rPr>
                <w:sz w:val="18"/>
                <w:szCs w:val="18"/>
              </w:rPr>
              <w:t>2.758.860</w:t>
            </w:r>
          </w:p>
        </w:tc>
        <w:tc>
          <w:tcPr>
            <w:tcW w:w="1030" w:type="dxa"/>
          </w:tcPr>
          <w:p w:rsidR="00B17F91" w:rsidRPr="00135632" w:rsidRDefault="00B17F91" w:rsidP="00B82BCD">
            <w:pPr>
              <w:jc w:val="right"/>
              <w:rPr>
                <w:sz w:val="18"/>
                <w:szCs w:val="18"/>
              </w:rPr>
            </w:pPr>
            <w:r w:rsidRPr="00135632">
              <w:rPr>
                <w:sz w:val="18"/>
                <w:szCs w:val="18"/>
              </w:rPr>
              <w:t>2.770.650</w:t>
            </w:r>
          </w:p>
        </w:tc>
        <w:tc>
          <w:tcPr>
            <w:tcW w:w="1030" w:type="dxa"/>
          </w:tcPr>
          <w:p w:rsidR="00B17F91" w:rsidRPr="00135632" w:rsidRDefault="00B17F91" w:rsidP="00B82BCD">
            <w:pPr>
              <w:jc w:val="right"/>
              <w:rPr>
                <w:sz w:val="18"/>
                <w:szCs w:val="18"/>
              </w:rPr>
            </w:pPr>
            <w:r w:rsidRPr="00135632">
              <w:rPr>
                <w:sz w:val="18"/>
                <w:szCs w:val="18"/>
              </w:rPr>
              <w:t>2.786.370</w:t>
            </w:r>
          </w:p>
        </w:tc>
        <w:tc>
          <w:tcPr>
            <w:tcW w:w="1030" w:type="dxa"/>
          </w:tcPr>
          <w:p w:rsidR="00B17F91" w:rsidRPr="00135632" w:rsidRDefault="00B17F91" w:rsidP="00B82BCD">
            <w:pPr>
              <w:jc w:val="right"/>
              <w:rPr>
                <w:sz w:val="18"/>
                <w:szCs w:val="18"/>
              </w:rPr>
            </w:pPr>
            <w:r w:rsidRPr="00135632">
              <w:rPr>
                <w:sz w:val="18"/>
                <w:szCs w:val="18"/>
              </w:rPr>
              <w:t>2.798.160</w:t>
            </w:r>
          </w:p>
        </w:tc>
        <w:tc>
          <w:tcPr>
            <w:tcW w:w="1030" w:type="dxa"/>
          </w:tcPr>
          <w:p w:rsidR="00B17F91" w:rsidRPr="00135632" w:rsidRDefault="00B17F91" w:rsidP="00B82BCD">
            <w:pPr>
              <w:jc w:val="right"/>
              <w:rPr>
                <w:sz w:val="18"/>
                <w:szCs w:val="18"/>
              </w:rPr>
            </w:pPr>
            <w:r w:rsidRPr="00135632">
              <w:rPr>
                <w:sz w:val="18"/>
                <w:szCs w:val="18"/>
              </w:rPr>
              <w:t>2.806.020</w:t>
            </w:r>
          </w:p>
        </w:tc>
        <w:tc>
          <w:tcPr>
            <w:tcW w:w="1030" w:type="dxa"/>
          </w:tcPr>
          <w:p w:rsidR="00B17F91" w:rsidRPr="00135632" w:rsidRDefault="00B17F91" w:rsidP="00B82BCD">
            <w:pPr>
              <w:jc w:val="right"/>
              <w:rPr>
                <w:sz w:val="18"/>
                <w:szCs w:val="18"/>
              </w:rPr>
            </w:pPr>
            <w:r w:rsidRPr="00135632">
              <w:rPr>
                <w:sz w:val="18"/>
                <w:szCs w:val="18"/>
              </w:rPr>
              <w:t>2.813.880</w:t>
            </w:r>
          </w:p>
        </w:tc>
      </w:tr>
    </w:tbl>
    <w:p w:rsidR="00B82BCD" w:rsidRDefault="00B82BCD" w:rsidP="00FD1763">
      <w:pPr>
        <w:spacing w:after="120"/>
      </w:pPr>
      <w:r>
        <w:t>Mit P</w:t>
      </w:r>
      <w:r>
        <w:rPr>
          <w:vertAlign w:val="subscript"/>
        </w:rPr>
        <w:t>wirk</w:t>
      </w:r>
      <w:r w:rsidRPr="00B82BCD">
        <w:t>(1)</w:t>
      </w:r>
      <w:r>
        <w:t xml:space="preserve"> = 6,95 </w:t>
      </w:r>
      <w:r w:rsidR="00D07156" w:rsidRPr="00D07156">
        <w:t>€/Stück</w:t>
      </w:r>
      <w:r>
        <w:t>:</w:t>
      </w:r>
    </w:p>
    <w:tbl>
      <w:tblPr>
        <w:tblW w:w="92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1103"/>
        <w:gridCol w:w="1030"/>
        <w:gridCol w:w="1030"/>
        <w:gridCol w:w="1030"/>
        <w:gridCol w:w="1030"/>
        <w:gridCol w:w="1030"/>
        <w:gridCol w:w="1030"/>
      </w:tblGrid>
      <w:tr w:rsidR="00905F54" w:rsidRPr="00135632">
        <w:tc>
          <w:tcPr>
            <w:tcW w:w="1985" w:type="dxa"/>
          </w:tcPr>
          <w:p w:rsidR="00905F54" w:rsidRPr="00135632" w:rsidRDefault="00905F54" w:rsidP="00B03316">
            <w:pPr>
              <w:rPr>
                <w:sz w:val="18"/>
                <w:szCs w:val="18"/>
              </w:rPr>
            </w:pPr>
            <w:r w:rsidRPr="00135632">
              <w:rPr>
                <w:sz w:val="18"/>
                <w:szCs w:val="18"/>
              </w:rPr>
              <w:t>MA</w:t>
            </w:r>
            <w:r w:rsidRPr="00135632">
              <w:rPr>
                <w:sz w:val="18"/>
                <w:szCs w:val="18"/>
                <w:vertAlign w:val="subscript"/>
              </w:rPr>
              <w:t>nom</w:t>
            </w:r>
            <w:r w:rsidRPr="00135632">
              <w:rPr>
                <w:sz w:val="18"/>
                <w:szCs w:val="18"/>
              </w:rPr>
              <w:t>(1)</w:t>
            </w:r>
          </w:p>
        </w:tc>
        <w:tc>
          <w:tcPr>
            <w:tcW w:w="1103" w:type="dxa"/>
          </w:tcPr>
          <w:p w:rsidR="00905F54" w:rsidRPr="00135632" w:rsidRDefault="00905F54" w:rsidP="00B03316">
            <w:pPr>
              <w:jc w:val="right"/>
              <w:rPr>
                <w:sz w:val="18"/>
                <w:szCs w:val="18"/>
              </w:rPr>
            </w:pPr>
            <w:r w:rsidRPr="00135632">
              <w:rPr>
                <w:sz w:val="18"/>
                <w:szCs w:val="18"/>
              </w:rPr>
              <w:t>80.000</w:t>
            </w:r>
            <w:r w:rsidR="006023F9" w:rsidRPr="00135632">
              <w:rPr>
                <w:sz w:val="18"/>
                <w:szCs w:val="18"/>
              </w:rPr>
              <w:t xml:space="preserve"> €</w:t>
            </w:r>
          </w:p>
        </w:tc>
        <w:tc>
          <w:tcPr>
            <w:tcW w:w="1030" w:type="dxa"/>
          </w:tcPr>
          <w:p w:rsidR="00905F54" w:rsidRPr="00135632" w:rsidRDefault="00905F54" w:rsidP="00B03316">
            <w:pPr>
              <w:jc w:val="right"/>
              <w:rPr>
                <w:sz w:val="18"/>
                <w:szCs w:val="18"/>
              </w:rPr>
            </w:pPr>
            <w:r w:rsidRPr="00135632">
              <w:rPr>
                <w:sz w:val="18"/>
                <w:szCs w:val="18"/>
              </w:rPr>
              <w:t>100.000</w:t>
            </w:r>
            <w:r w:rsidR="006023F9" w:rsidRPr="00135632">
              <w:rPr>
                <w:sz w:val="18"/>
                <w:szCs w:val="18"/>
              </w:rPr>
              <w:t xml:space="preserve"> €</w:t>
            </w:r>
          </w:p>
        </w:tc>
        <w:tc>
          <w:tcPr>
            <w:tcW w:w="1030" w:type="dxa"/>
          </w:tcPr>
          <w:p w:rsidR="00905F54" w:rsidRPr="00135632" w:rsidRDefault="00905F54" w:rsidP="00B03316">
            <w:pPr>
              <w:jc w:val="right"/>
              <w:rPr>
                <w:sz w:val="18"/>
                <w:szCs w:val="18"/>
              </w:rPr>
            </w:pPr>
            <w:r w:rsidRPr="00135632">
              <w:rPr>
                <w:sz w:val="18"/>
                <w:szCs w:val="18"/>
              </w:rPr>
              <w:t>120.000</w:t>
            </w:r>
            <w:r w:rsidR="006023F9" w:rsidRPr="00135632">
              <w:rPr>
                <w:sz w:val="18"/>
                <w:szCs w:val="18"/>
              </w:rPr>
              <w:t xml:space="preserve"> €</w:t>
            </w:r>
          </w:p>
        </w:tc>
        <w:tc>
          <w:tcPr>
            <w:tcW w:w="1030" w:type="dxa"/>
          </w:tcPr>
          <w:p w:rsidR="00905F54" w:rsidRPr="00135632" w:rsidRDefault="00905F54" w:rsidP="00B03316">
            <w:pPr>
              <w:jc w:val="right"/>
              <w:rPr>
                <w:sz w:val="18"/>
                <w:szCs w:val="18"/>
              </w:rPr>
            </w:pPr>
            <w:r w:rsidRPr="00135632">
              <w:rPr>
                <w:sz w:val="18"/>
                <w:szCs w:val="18"/>
              </w:rPr>
              <w:t>140.000</w:t>
            </w:r>
            <w:r w:rsidR="006023F9" w:rsidRPr="00135632">
              <w:rPr>
                <w:sz w:val="18"/>
                <w:szCs w:val="18"/>
              </w:rPr>
              <w:t xml:space="preserve"> €</w:t>
            </w:r>
          </w:p>
        </w:tc>
        <w:tc>
          <w:tcPr>
            <w:tcW w:w="1030" w:type="dxa"/>
          </w:tcPr>
          <w:p w:rsidR="00905F54" w:rsidRPr="00135632" w:rsidRDefault="00905F54" w:rsidP="00B03316">
            <w:pPr>
              <w:jc w:val="right"/>
              <w:rPr>
                <w:sz w:val="18"/>
                <w:szCs w:val="18"/>
              </w:rPr>
            </w:pPr>
            <w:r w:rsidRPr="00135632">
              <w:rPr>
                <w:sz w:val="18"/>
                <w:szCs w:val="18"/>
              </w:rPr>
              <w:t>160.000</w:t>
            </w:r>
            <w:r w:rsidR="006023F9" w:rsidRPr="00135632">
              <w:rPr>
                <w:sz w:val="18"/>
                <w:szCs w:val="18"/>
              </w:rPr>
              <w:t xml:space="preserve"> €</w:t>
            </w:r>
          </w:p>
        </w:tc>
        <w:tc>
          <w:tcPr>
            <w:tcW w:w="1030" w:type="dxa"/>
          </w:tcPr>
          <w:p w:rsidR="00905F54" w:rsidRPr="00135632" w:rsidRDefault="00905F54" w:rsidP="00B03316">
            <w:pPr>
              <w:jc w:val="right"/>
              <w:rPr>
                <w:sz w:val="18"/>
                <w:szCs w:val="18"/>
              </w:rPr>
            </w:pPr>
            <w:r w:rsidRPr="00135632">
              <w:rPr>
                <w:sz w:val="18"/>
                <w:szCs w:val="18"/>
              </w:rPr>
              <w:t>180.000</w:t>
            </w:r>
            <w:r w:rsidR="006023F9" w:rsidRPr="00135632">
              <w:rPr>
                <w:sz w:val="18"/>
                <w:szCs w:val="18"/>
              </w:rPr>
              <w:t xml:space="preserve"> €</w:t>
            </w:r>
          </w:p>
        </w:tc>
        <w:tc>
          <w:tcPr>
            <w:tcW w:w="1030" w:type="dxa"/>
          </w:tcPr>
          <w:p w:rsidR="00905F54" w:rsidRPr="00135632" w:rsidRDefault="00905F54" w:rsidP="00B03316">
            <w:pPr>
              <w:jc w:val="right"/>
              <w:rPr>
                <w:sz w:val="18"/>
                <w:szCs w:val="18"/>
              </w:rPr>
            </w:pPr>
            <w:r w:rsidRPr="00135632">
              <w:rPr>
                <w:sz w:val="18"/>
                <w:szCs w:val="18"/>
              </w:rPr>
              <w:t>200.000</w:t>
            </w:r>
            <w:r w:rsidR="006023F9" w:rsidRPr="00135632">
              <w:rPr>
                <w:sz w:val="18"/>
                <w:szCs w:val="18"/>
              </w:rPr>
              <w:t xml:space="preserve"> €</w:t>
            </w:r>
          </w:p>
        </w:tc>
      </w:tr>
      <w:tr w:rsidR="00B17F91" w:rsidRPr="00135632">
        <w:tc>
          <w:tcPr>
            <w:tcW w:w="1985" w:type="dxa"/>
          </w:tcPr>
          <w:p w:rsidR="00B17F91" w:rsidRPr="00135632" w:rsidRDefault="00B17F91" w:rsidP="00304888">
            <w:pPr>
              <w:rPr>
                <w:sz w:val="18"/>
                <w:szCs w:val="18"/>
                <w:lang w:val="en-US"/>
              </w:rPr>
            </w:pPr>
            <w:r w:rsidRPr="00135632">
              <w:rPr>
                <w:sz w:val="18"/>
                <w:szCs w:val="18"/>
                <w:lang w:val="en-US"/>
              </w:rPr>
              <w:t>P</w:t>
            </w:r>
            <w:r w:rsidRPr="00135632">
              <w:rPr>
                <w:sz w:val="18"/>
                <w:szCs w:val="18"/>
                <w:vertAlign w:val="subscript"/>
                <w:lang w:val="en-US"/>
              </w:rPr>
              <w:t>real</w:t>
            </w:r>
            <w:r w:rsidRPr="00135632">
              <w:rPr>
                <w:sz w:val="18"/>
                <w:szCs w:val="18"/>
                <w:lang w:val="en-US"/>
              </w:rPr>
              <w:t>(1) [€/</w:t>
            </w:r>
            <w:r w:rsidR="00075CFD" w:rsidRPr="00135632">
              <w:rPr>
                <w:sz w:val="18"/>
                <w:szCs w:val="18"/>
                <w:lang w:val="en-US"/>
              </w:rPr>
              <w:t>Stück</w:t>
            </w:r>
            <w:r w:rsidRPr="00135632">
              <w:rPr>
                <w:sz w:val="18"/>
                <w:szCs w:val="18"/>
                <w:lang w:val="en-US"/>
              </w:rPr>
              <w:t>]</w:t>
            </w:r>
          </w:p>
        </w:tc>
        <w:tc>
          <w:tcPr>
            <w:tcW w:w="1103" w:type="dxa"/>
          </w:tcPr>
          <w:p w:rsidR="00B17F91" w:rsidRPr="00135632" w:rsidRDefault="00B17F91" w:rsidP="00B82BCD">
            <w:pPr>
              <w:jc w:val="right"/>
              <w:rPr>
                <w:sz w:val="18"/>
                <w:szCs w:val="18"/>
                <w:lang w:val="en-US"/>
              </w:rPr>
            </w:pPr>
            <w:r w:rsidRPr="00135632">
              <w:rPr>
                <w:sz w:val="18"/>
                <w:szCs w:val="18"/>
                <w:lang w:val="en-US"/>
              </w:rPr>
              <w:t>6,9357</w:t>
            </w:r>
          </w:p>
        </w:tc>
        <w:tc>
          <w:tcPr>
            <w:tcW w:w="1030" w:type="dxa"/>
          </w:tcPr>
          <w:p w:rsidR="00B17F91" w:rsidRPr="00135632" w:rsidRDefault="00B17F91" w:rsidP="00B82BCD">
            <w:pPr>
              <w:jc w:val="right"/>
              <w:rPr>
                <w:sz w:val="18"/>
                <w:szCs w:val="18"/>
                <w:lang w:val="en-US"/>
              </w:rPr>
            </w:pPr>
            <w:r w:rsidRPr="00135632">
              <w:rPr>
                <w:sz w:val="18"/>
                <w:szCs w:val="18"/>
                <w:lang w:val="en-US"/>
              </w:rPr>
              <w:t>6,9690</w:t>
            </w:r>
          </w:p>
        </w:tc>
        <w:tc>
          <w:tcPr>
            <w:tcW w:w="1030" w:type="dxa"/>
          </w:tcPr>
          <w:p w:rsidR="00B17F91" w:rsidRPr="00135632" w:rsidRDefault="00B17F91" w:rsidP="00B82BCD">
            <w:pPr>
              <w:jc w:val="right"/>
              <w:rPr>
                <w:sz w:val="18"/>
                <w:szCs w:val="18"/>
                <w:lang w:val="en-US"/>
              </w:rPr>
            </w:pPr>
            <w:r w:rsidRPr="00135632">
              <w:rPr>
                <w:sz w:val="18"/>
                <w:szCs w:val="18"/>
                <w:lang w:val="en-US"/>
              </w:rPr>
              <w:t>7,0008</w:t>
            </w:r>
          </w:p>
        </w:tc>
        <w:tc>
          <w:tcPr>
            <w:tcW w:w="1030" w:type="dxa"/>
          </w:tcPr>
          <w:p w:rsidR="00B17F91" w:rsidRPr="00135632" w:rsidRDefault="00B17F91" w:rsidP="00B82BCD">
            <w:pPr>
              <w:jc w:val="right"/>
              <w:rPr>
                <w:sz w:val="18"/>
                <w:szCs w:val="18"/>
                <w:lang w:val="en-US"/>
              </w:rPr>
            </w:pPr>
            <w:r w:rsidRPr="00135632">
              <w:rPr>
                <w:sz w:val="18"/>
                <w:szCs w:val="18"/>
                <w:lang w:val="en-US"/>
              </w:rPr>
              <w:t>7,0312</w:t>
            </w:r>
          </w:p>
        </w:tc>
        <w:tc>
          <w:tcPr>
            <w:tcW w:w="1030" w:type="dxa"/>
          </w:tcPr>
          <w:p w:rsidR="00B17F91" w:rsidRPr="00135632" w:rsidRDefault="00B17F91" w:rsidP="00B82BCD">
            <w:pPr>
              <w:jc w:val="right"/>
              <w:rPr>
                <w:sz w:val="18"/>
                <w:szCs w:val="18"/>
                <w:lang w:val="en-US"/>
              </w:rPr>
            </w:pPr>
            <w:r w:rsidRPr="00135632">
              <w:rPr>
                <w:sz w:val="18"/>
                <w:szCs w:val="18"/>
                <w:lang w:val="en-US"/>
              </w:rPr>
              <w:t>7,0594</w:t>
            </w:r>
          </w:p>
        </w:tc>
        <w:tc>
          <w:tcPr>
            <w:tcW w:w="1030" w:type="dxa"/>
          </w:tcPr>
          <w:p w:rsidR="00B17F91" w:rsidRPr="00135632" w:rsidRDefault="00B17F91" w:rsidP="00B82BCD">
            <w:pPr>
              <w:jc w:val="right"/>
              <w:rPr>
                <w:sz w:val="18"/>
                <w:szCs w:val="18"/>
                <w:lang w:val="en-US"/>
              </w:rPr>
            </w:pPr>
            <w:r w:rsidRPr="00135632">
              <w:rPr>
                <w:sz w:val="18"/>
                <w:szCs w:val="18"/>
                <w:lang w:val="en-US"/>
              </w:rPr>
              <w:t>7,0806</w:t>
            </w:r>
          </w:p>
        </w:tc>
        <w:tc>
          <w:tcPr>
            <w:tcW w:w="1030" w:type="dxa"/>
          </w:tcPr>
          <w:p w:rsidR="00B17F91" w:rsidRPr="00135632" w:rsidRDefault="00B17F91" w:rsidP="00B82BCD">
            <w:pPr>
              <w:jc w:val="right"/>
              <w:rPr>
                <w:sz w:val="18"/>
                <w:szCs w:val="18"/>
                <w:lang w:val="en-US"/>
              </w:rPr>
            </w:pPr>
            <w:r w:rsidRPr="00135632">
              <w:rPr>
                <w:sz w:val="18"/>
                <w:szCs w:val="18"/>
                <w:lang w:val="en-US"/>
              </w:rPr>
              <w:t>7,1012</w:t>
            </w:r>
          </w:p>
        </w:tc>
      </w:tr>
      <w:tr w:rsidR="00B17F91" w:rsidRPr="00135632">
        <w:tc>
          <w:tcPr>
            <w:tcW w:w="1985" w:type="dxa"/>
          </w:tcPr>
          <w:p w:rsidR="00B17F91" w:rsidRPr="00135632" w:rsidRDefault="00B17F91" w:rsidP="00304888">
            <w:pPr>
              <w:rPr>
                <w:sz w:val="18"/>
                <w:szCs w:val="18"/>
                <w:lang w:val="en-US"/>
              </w:rPr>
            </w:pPr>
            <w:r w:rsidRPr="00135632">
              <w:rPr>
                <w:sz w:val="18"/>
                <w:szCs w:val="18"/>
                <w:lang w:val="en-US"/>
              </w:rPr>
              <w:t>P</w:t>
            </w:r>
            <w:r w:rsidRPr="00135632">
              <w:rPr>
                <w:sz w:val="18"/>
                <w:szCs w:val="18"/>
                <w:vertAlign w:val="subscript"/>
                <w:lang w:val="en-US"/>
              </w:rPr>
              <w:t>nom</w:t>
            </w:r>
            <w:r w:rsidRPr="00135632">
              <w:rPr>
                <w:sz w:val="18"/>
                <w:szCs w:val="18"/>
                <w:lang w:val="en-US"/>
              </w:rPr>
              <w:t>(1)</w:t>
            </w:r>
            <w:r w:rsidR="00321A3E" w:rsidRPr="00135632">
              <w:rPr>
                <w:sz w:val="18"/>
                <w:szCs w:val="18"/>
                <w:lang w:val="en-US"/>
              </w:rPr>
              <w:t xml:space="preserve"> </w:t>
            </w:r>
            <w:r w:rsidRPr="00135632">
              <w:rPr>
                <w:sz w:val="18"/>
                <w:szCs w:val="18"/>
                <w:lang w:val="en-US"/>
              </w:rPr>
              <w:t>[€/</w:t>
            </w:r>
            <w:r w:rsidR="00075CFD" w:rsidRPr="00135632">
              <w:rPr>
                <w:sz w:val="18"/>
                <w:szCs w:val="18"/>
                <w:lang w:val="en-US"/>
              </w:rPr>
              <w:t>Stück</w:t>
            </w:r>
            <w:r w:rsidRPr="00135632">
              <w:rPr>
                <w:sz w:val="18"/>
                <w:szCs w:val="18"/>
                <w:lang w:val="en-US"/>
              </w:rPr>
              <w:t>]</w:t>
            </w:r>
          </w:p>
        </w:tc>
        <w:tc>
          <w:tcPr>
            <w:tcW w:w="1103" w:type="dxa"/>
          </w:tcPr>
          <w:p w:rsidR="00B17F91" w:rsidRPr="00135632" w:rsidRDefault="00B17F91" w:rsidP="00B82BCD">
            <w:pPr>
              <w:jc w:val="right"/>
              <w:rPr>
                <w:sz w:val="18"/>
                <w:szCs w:val="18"/>
              </w:rPr>
            </w:pPr>
            <w:r w:rsidRPr="00135632">
              <w:rPr>
                <w:sz w:val="18"/>
                <w:szCs w:val="18"/>
              </w:rPr>
              <w:t>7,02</w:t>
            </w:r>
          </w:p>
        </w:tc>
        <w:tc>
          <w:tcPr>
            <w:tcW w:w="1030" w:type="dxa"/>
          </w:tcPr>
          <w:p w:rsidR="00B17F91" w:rsidRPr="00135632" w:rsidRDefault="00B17F91" w:rsidP="00B82BCD">
            <w:pPr>
              <w:jc w:val="right"/>
              <w:rPr>
                <w:sz w:val="18"/>
                <w:szCs w:val="18"/>
              </w:rPr>
            </w:pPr>
            <w:r w:rsidRPr="00135632">
              <w:rPr>
                <w:sz w:val="18"/>
                <w:szCs w:val="18"/>
              </w:rPr>
              <w:t>7,05</w:t>
            </w:r>
          </w:p>
        </w:tc>
        <w:tc>
          <w:tcPr>
            <w:tcW w:w="1030" w:type="dxa"/>
          </w:tcPr>
          <w:p w:rsidR="00B17F91" w:rsidRPr="00135632" w:rsidRDefault="00B17F91" w:rsidP="00B82BCD">
            <w:pPr>
              <w:jc w:val="right"/>
              <w:rPr>
                <w:sz w:val="18"/>
                <w:szCs w:val="18"/>
              </w:rPr>
            </w:pPr>
            <w:r w:rsidRPr="00135632">
              <w:rPr>
                <w:sz w:val="18"/>
                <w:szCs w:val="18"/>
              </w:rPr>
              <w:t>7,08</w:t>
            </w:r>
          </w:p>
        </w:tc>
        <w:tc>
          <w:tcPr>
            <w:tcW w:w="1030" w:type="dxa"/>
          </w:tcPr>
          <w:p w:rsidR="00B17F91" w:rsidRPr="00135632" w:rsidRDefault="00B17F91" w:rsidP="00B82BCD">
            <w:pPr>
              <w:jc w:val="right"/>
              <w:rPr>
                <w:sz w:val="18"/>
                <w:szCs w:val="18"/>
              </w:rPr>
            </w:pPr>
            <w:r w:rsidRPr="00135632">
              <w:rPr>
                <w:sz w:val="18"/>
                <w:szCs w:val="18"/>
              </w:rPr>
              <w:t>7,12</w:t>
            </w:r>
          </w:p>
        </w:tc>
        <w:tc>
          <w:tcPr>
            <w:tcW w:w="1030" w:type="dxa"/>
          </w:tcPr>
          <w:p w:rsidR="00B17F91" w:rsidRPr="00135632" w:rsidRDefault="00B17F91" w:rsidP="00B82BCD">
            <w:pPr>
              <w:jc w:val="right"/>
              <w:rPr>
                <w:sz w:val="18"/>
                <w:szCs w:val="18"/>
              </w:rPr>
            </w:pPr>
            <w:r w:rsidRPr="00135632">
              <w:rPr>
                <w:sz w:val="18"/>
                <w:szCs w:val="18"/>
              </w:rPr>
              <w:t>7,14</w:t>
            </w:r>
          </w:p>
        </w:tc>
        <w:tc>
          <w:tcPr>
            <w:tcW w:w="1030" w:type="dxa"/>
          </w:tcPr>
          <w:p w:rsidR="00B17F91" w:rsidRPr="00135632" w:rsidRDefault="00B17F91" w:rsidP="00B82BCD">
            <w:pPr>
              <w:jc w:val="right"/>
              <w:rPr>
                <w:sz w:val="18"/>
                <w:szCs w:val="18"/>
              </w:rPr>
            </w:pPr>
            <w:r w:rsidRPr="00135632">
              <w:rPr>
                <w:sz w:val="18"/>
                <w:szCs w:val="18"/>
              </w:rPr>
              <w:t>7,17</w:t>
            </w:r>
          </w:p>
        </w:tc>
        <w:tc>
          <w:tcPr>
            <w:tcW w:w="1030" w:type="dxa"/>
          </w:tcPr>
          <w:p w:rsidR="00B17F91" w:rsidRPr="00135632" w:rsidRDefault="00B17F91" w:rsidP="00B82BCD">
            <w:pPr>
              <w:jc w:val="right"/>
              <w:rPr>
                <w:sz w:val="18"/>
                <w:szCs w:val="18"/>
              </w:rPr>
            </w:pPr>
            <w:r w:rsidRPr="00135632">
              <w:rPr>
                <w:sz w:val="18"/>
                <w:szCs w:val="18"/>
              </w:rPr>
              <w:t>7,19</w:t>
            </w:r>
          </w:p>
        </w:tc>
      </w:tr>
      <w:tr w:rsidR="00B17F91" w:rsidRPr="00135632">
        <w:tc>
          <w:tcPr>
            <w:tcW w:w="1985" w:type="dxa"/>
          </w:tcPr>
          <w:p w:rsidR="00B17F91" w:rsidRPr="00135632" w:rsidRDefault="00B17F91" w:rsidP="00304888">
            <w:pPr>
              <w:rPr>
                <w:sz w:val="18"/>
                <w:szCs w:val="18"/>
              </w:rPr>
            </w:pPr>
            <w:r w:rsidRPr="00135632">
              <w:rPr>
                <w:sz w:val="18"/>
                <w:szCs w:val="18"/>
              </w:rPr>
              <w:t>Erlös(1)</w:t>
            </w:r>
            <w:r w:rsidR="00321A3E" w:rsidRPr="00135632">
              <w:rPr>
                <w:sz w:val="18"/>
                <w:szCs w:val="18"/>
                <w:lang w:val="en-US"/>
              </w:rPr>
              <w:t xml:space="preserve"> </w:t>
            </w:r>
            <w:r w:rsidRPr="00135632">
              <w:rPr>
                <w:sz w:val="18"/>
                <w:szCs w:val="18"/>
                <w:lang w:val="en-US"/>
              </w:rPr>
              <w:t>[€]</w:t>
            </w:r>
          </w:p>
        </w:tc>
        <w:tc>
          <w:tcPr>
            <w:tcW w:w="1103" w:type="dxa"/>
          </w:tcPr>
          <w:p w:rsidR="00B17F91" w:rsidRPr="00135632" w:rsidRDefault="00B17F91" w:rsidP="00B82BCD">
            <w:pPr>
              <w:jc w:val="right"/>
              <w:rPr>
                <w:sz w:val="18"/>
                <w:szCs w:val="18"/>
              </w:rPr>
            </w:pPr>
            <w:r w:rsidRPr="00135632">
              <w:rPr>
                <w:sz w:val="18"/>
                <w:szCs w:val="18"/>
              </w:rPr>
              <w:t>2.744.820</w:t>
            </w:r>
          </w:p>
        </w:tc>
        <w:tc>
          <w:tcPr>
            <w:tcW w:w="1030" w:type="dxa"/>
          </w:tcPr>
          <w:p w:rsidR="00B17F91" w:rsidRPr="00135632" w:rsidRDefault="00B17F91" w:rsidP="00B82BCD">
            <w:pPr>
              <w:jc w:val="right"/>
              <w:rPr>
                <w:sz w:val="18"/>
                <w:szCs w:val="18"/>
              </w:rPr>
            </w:pPr>
            <w:r w:rsidRPr="00135632">
              <w:rPr>
                <w:sz w:val="18"/>
                <w:szCs w:val="18"/>
              </w:rPr>
              <w:t>2.756.550</w:t>
            </w:r>
          </w:p>
        </w:tc>
        <w:tc>
          <w:tcPr>
            <w:tcW w:w="1030" w:type="dxa"/>
          </w:tcPr>
          <w:p w:rsidR="00B17F91" w:rsidRPr="00135632" w:rsidRDefault="00B17F91" w:rsidP="00B82BCD">
            <w:pPr>
              <w:jc w:val="right"/>
              <w:rPr>
                <w:sz w:val="18"/>
                <w:szCs w:val="18"/>
              </w:rPr>
            </w:pPr>
            <w:r w:rsidRPr="00135632">
              <w:rPr>
                <w:sz w:val="18"/>
                <w:szCs w:val="18"/>
              </w:rPr>
              <w:t>2.768.280</w:t>
            </w:r>
          </w:p>
        </w:tc>
        <w:tc>
          <w:tcPr>
            <w:tcW w:w="1030" w:type="dxa"/>
          </w:tcPr>
          <w:p w:rsidR="00B17F91" w:rsidRPr="00135632" w:rsidRDefault="00B17F91" w:rsidP="00B82BCD">
            <w:pPr>
              <w:jc w:val="right"/>
              <w:rPr>
                <w:sz w:val="18"/>
                <w:szCs w:val="18"/>
              </w:rPr>
            </w:pPr>
            <w:r w:rsidRPr="00135632">
              <w:rPr>
                <w:sz w:val="18"/>
                <w:szCs w:val="18"/>
              </w:rPr>
              <w:t>2.783.920</w:t>
            </w:r>
          </w:p>
        </w:tc>
        <w:tc>
          <w:tcPr>
            <w:tcW w:w="1030" w:type="dxa"/>
          </w:tcPr>
          <w:p w:rsidR="00B17F91" w:rsidRPr="00135632" w:rsidRDefault="00B17F91" w:rsidP="00B82BCD">
            <w:pPr>
              <w:jc w:val="right"/>
              <w:rPr>
                <w:sz w:val="18"/>
                <w:szCs w:val="18"/>
              </w:rPr>
            </w:pPr>
            <w:r w:rsidRPr="00135632">
              <w:rPr>
                <w:sz w:val="18"/>
                <w:szCs w:val="18"/>
              </w:rPr>
              <w:t>2.791.740</w:t>
            </w:r>
          </w:p>
        </w:tc>
        <w:tc>
          <w:tcPr>
            <w:tcW w:w="1030" w:type="dxa"/>
          </w:tcPr>
          <w:p w:rsidR="00B17F91" w:rsidRPr="00135632" w:rsidRDefault="00B17F91" w:rsidP="00B82BCD">
            <w:pPr>
              <w:jc w:val="right"/>
              <w:rPr>
                <w:sz w:val="18"/>
                <w:szCs w:val="18"/>
              </w:rPr>
            </w:pPr>
            <w:r w:rsidRPr="00135632">
              <w:rPr>
                <w:sz w:val="18"/>
                <w:szCs w:val="18"/>
              </w:rPr>
              <w:t>2.803.470</w:t>
            </w:r>
          </w:p>
        </w:tc>
        <w:tc>
          <w:tcPr>
            <w:tcW w:w="1030" w:type="dxa"/>
          </w:tcPr>
          <w:p w:rsidR="00B17F91" w:rsidRPr="00135632" w:rsidRDefault="00B17F91" w:rsidP="00B82BCD">
            <w:pPr>
              <w:jc w:val="right"/>
              <w:rPr>
                <w:sz w:val="18"/>
                <w:szCs w:val="18"/>
              </w:rPr>
            </w:pPr>
            <w:r w:rsidRPr="00135632">
              <w:rPr>
                <w:sz w:val="18"/>
                <w:szCs w:val="18"/>
              </w:rPr>
              <w:t>2.811.290</w:t>
            </w:r>
          </w:p>
        </w:tc>
      </w:tr>
    </w:tbl>
    <w:p w:rsidR="00B82BCD" w:rsidRDefault="00B82BCD" w:rsidP="00FD5643">
      <w:r>
        <w:t xml:space="preserve">Aus diesen Werten ergab sich, </w:t>
      </w:r>
      <w:r w:rsidR="00D8344A">
        <w:t>dass</w:t>
      </w:r>
      <w:r>
        <w:t xml:space="preserve"> nominale Marketingaufwendungen von 80´</w:t>
      </w:r>
      <w:r w:rsidR="006023F9">
        <w:t xml:space="preserve"> €</w:t>
      </w:r>
      <w:r>
        <w:t xml:space="preserve"> am günstigsten waren. Eine Erhöhung derselben um 20´</w:t>
      </w:r>
      <w:r w:rsidR="006023F9">
        <w:t xml:space="preserve"> €</w:t>
      </w:r>
      <w:r>
        <w:t xml:space="preserve"> hätte niemals eine entsprechende Erhöhung des Umsatz</w:t>
      </w:r>
      <w:r w:rsidR="00915A1B">
        <w:t>erlöses</w:t>
      </w:r>
      <w:r>
        <w:t xml:space="preserve"> erbracht.</w:t>
      </w:r>
    </w:p>
    <w:p w:rsidR="00B82BCD" w:rsidRPr="00FD1763" w:rsidRDefault="00B82BCD" w:rsidP="00FD5643">
      <w:pPr>
        <w:rPr>
          <w:bCs/>
        </w:rPr>
      </w:pPr>
      <w:r w:rsidRPr="00FD1763">
        <w:t xml:space="preserve">Die erste Entscheidung des Vertriebsvorstandes lautete daher: </w:t>
      </w:r>
      <w:r w:rsidRPr="00FD1763">
        <w:rPr>
          <w:bCs/>
        </w:rPr>
        <w:t>MA</w:t>
      </w:r>
      <w:r w:rsidRPr="00FD1763">
        <w:rPr>
          <w:bCs/>
          <w:vertAlign w:val="subscript"/>
        </w:rPr>
        <w:t>nom</w:t>
      </w:r>
      <w:r w:rsidRPr="00FD1763">
        <w:rPr>
          <w:bCs/>
        </w:rPr>
        <w:t>(1) = 80.000</w:t>
      </w:r>
      <w:r w:rsidR="006023F9">
        <w:rPr>
          <w:bCs/>
        </w:rPr>
        <w:t xml:space="preserve"> €</w:t>
      </w:r>
      <w:r w:rsidR="00270D05">
        <w:rPr>
          <w:bCs/>
        </w:rPr>
        <w:t>.</w:t>
      </w:r>
    </w:p>
    <w:p w:rsidR="00B82BCD" w:rsidRDefault="00B82BCD" w:rsidP="00FD5643">
      <w:r>
        <w:t>Um jedoch eine Entscheidung bezüglich des nominalen und damit des wirksamen Preises treffen zu kön</w:t>
      </w:r>
      <w:r w:rsidR="005C5661">
        <w:softHyphen/>
      </w:r>
      <w:r>
        <w:t>nen, mu</w:t>
      </w:r>
      <w:r w:rsidR="00270D05">
        <w:t>ss</w:t>
      </w:r>
      <w:r>
        <w:t xml:space="preserve"> zuerst eine Absprache mit dem Produktionsvorstand erfolgen. Es sollte nämlich nun der Deckungsbeitrag optimiert werden. Doch dazu mu</w:t>
      </w:r>
      <w:r w:rsidR="00270D05">
        <w:t>ss</w:t>
      </w:r>
      <w:r>
        <w:t xml:space="preserve"> zunächst festgestellt werden, wie hoch für die jewei</w:t>
      </w:r>
      <w:r>
        <w:softHyphen/>
        <w:t xml:space="preserve">ligen absetzbaren Mengen die Produktionskosten waren </w:t>
      </w:r>
      <w:r w:rsidRPr="00852FE8">
        <w:t xml:space="preserve">(da noch 1.000 </w:t>
      </w:r>
      <w:r w:rsidR="009108E2" w:rsidRPr="00852FE8">
        <w:t>Stück</w:t>
      </w:r>
      <w:r w:rsidRPr="00852FE8">
        <w:t xml:space="preserve"> Fertigprodukte auf Lager lagen, sollten AM(1) </w:t>
      </w:r>
      <w:r w:rsidR="00D8592E" w:rsidRPr="00852FE8">
        <w:t>-</w:t>
      </w:r>
      <w:r w:rsidRPr="00852FE8">
        <w:t xml:space="preserve"> 1´ gute Stücke produziert werden)</w:t>
      </w:r>
      <w:r>
        <w:t>.</w:t>
      </w:r>
    </w:p>
    <w:p w:rsidR="00D8592E" w:rsidRDefault="00D8592E" w:rsidP="00D8592E">
      <w:pPr>
        <w:pStyle w:val="berschrift2"/>
      </w:pPr>
      <w:bookmarkStart w:id="3" w:name="_Toc388217239"/>
      <w:r>
        <w:t>Produktion &amp; Beschaffung</w:t>
      </w:r>
      <w:bookmarkEnd w:id="3"/>
    </w:p>
    <w:p w:rsidR="00B82BCD" w:rsidRDefault="00B82BCD" w:rsidP="00B82BCD">
      <w:r>
        <w:t>Der Produktionsvorstand führte nun seine Berechnungen zur Optimierung der Qualitätskosten durch.</w:t>
      </w:r>
    </w:p>
    <w:p w:rsidR="00B82BCD" w:rsidRDefault="00B82BCD" w:rsidP="00B82BCD">
      <w:r>
        <w:t>Die Produktionsmengen lagen bei 394´, 392´ bzw. 390´ guten Stück.</w:t>
      </w:r>
      <w:r w:rsidR="00A525CE">
        <w:t xml:space="preserve"> Die Lohnstückkosten (LSK) werden jeweils angegeben.</w:t>
      </w:r>
    </w:p>
    <w:p w:rsidR="00B82BCD" w:rsidRDefault="00B82BCD" w:rsidP="00B82BCD">
      <w:r>
        <w:t>KB</w:t>
      </w:r>
      <w:r w:rsidRPr="00B82BCD">
        <w:t>(1)</w:t>
      </w:r>
      <w:r>
        <w:t xml:space="preserve"> = 51.103 h</w:t>
      </w:r>
      <w:r w:rsidR="00464157">
        <w:t xml:space="preserve">, </w:t>
      </w:r>
      <w:r>
        <w:t>LK</w:t>
      </w:r>
      <w:r w:rsidRPr="00B82BCD">
        <w:t>(1)</w:t>
      </w:r>
      <w:r>
        <w:t xml:space="preserve"> = 10 </w:t>
      </w:r>
      <w:r w:rsidR="00464157" w:rsidRPr="00464157">
        <w:t>€/h</w:t>
      </w:r>
      <w:r w:rsidR="00464157">
        <w:t xml:space="preserve">, </w:t>
      </w:r>
      <w:r>
        <w:t>FZ</w:t>
      </w:r>
      <w:r w:rsidRPr="00B82BCD">
        <w:t>(1)</w:t>
      </w:r>
      <w:r>
        <w:t xml:space="preserve"> = 7 </w:t>
      </w:r>
      <w:r w:rsidR="00464157" w:rsidRPr="00464157">
        <w:t>M</w:t>
      </w:r>
      <w:r w:rsidRPr="00464157">
        <w:t>in</w:t>
      </w:r>
      <w:r w:rsidR="00464157" w:rsidRPr="00464157">
        <w:t>uten</w:t>
      </w:r>
      <w:r w:rsidR="00270D05" w:rsidRPr="00274321">
        <w:t>.</w:t>
      </w:r>
    </w:p>
    <w:p w:rsidR="00B82BCD" w:rsidRPr="00464157" w:rsidRDefault="00B82BCD" w:rsidP="00B82BCD">
      <w:r>
        <w:t>LSK</w:t>
      </w:r>
      <w:r>
        <w:rPr>
          <w:vertAlign w:val="subscript"/>
        </w:rPr>
        <w:t>normal</w:t>
      </w:r>
      <w:r w:rsidRPr="00B82BCD">
        <w:t>(1)</w:t>
      </w:r>
      <w:r>
        <w:t xml:space="preserve"> = 1,17 </w:t>
      </w:r>
      <w:r w:rsidR="00D07156" w:rsidRPr="00D07156">
        <w:t>€/Stück</w:t>
      </w:r>
      <w:r w:rsidR="00D07156">
        <w:t xml:space="preserve">, </w:t>
      </w:r>
      <w:r>
        <w:t>LSK</w:t>
      </w:r>
      <w:r>
        <w:rPr>
          <w:vertAlign w:val="subscript"/>
        </w:rPr>
        <w:t>Nacharbeit</w:t>
      </w:r>
      <w:r w:rsidRPr="00B82BCD">
        <w:t>(1)</w:t>
      </w:r>
      <w:r>
        <w:t xml:space="preserve"> = 1,52 </w:t>
      </w:r>
      <w:r w:rsidR="00D07156" w:rsidRPr="00D07156">
        <w:t>€/Stück</w:t>
      </w:r>
      <w:r>
        <w:t xml:space="preserve"> </w:t>
      </w:r>
      <w:r w:rsidRPr="00274321">
        <w:t>(nur falls keine Überstunden)</w:t>
      </w:r>
      <w:r w:rsidR="00270D05" w:rsidRPr="00274321">
        <w:t>.</w:t>
      </w:r>
    </w:p>
    <w:p w:rsidR="00B82BCD" w:rsidRDefault="00464157" w:rsidP="00B82BCD">
      <w:r>
        <w:lastRenderedPageBreak/>
        <w:t xml:space="preserve">Rohstoffverbrauch: 2 </w:t>
      </w:r>
      <w:r w:rsidRPr="00464157">
        <w:t>Stück/Stück</w:t>
      </w:r>
      <w:r>
        <w:t xml:space="preserve">, </w:t>
      </w:r>
      <w:r w:rsidR="00B82BCD">
        <w:t xml:space="preserve">Rohstoffwert: 1,00 </w:t>
      </w:r>
      <w:r w:rsidR="00D07156" w:rsidRPr="00D07156">
        <w:t>€/Stück</w:t>
      </w:r>
      <w:r w:rsidR="00270D05" w:rsidRPr="00274321">
        <w:t>.</w:t>
      </w:r>
    </w:p>
    <w:p w:rsidR="00B82BCD" w:rsidRDefault="00B82BCD" w:rsidP="00FD1763">
      <w:pPr>
        <w:keepNext/>
        <w:keepLines/>
        <w:spacing w:after="120"/>
      </w:pPr>
      <w:r>
        <w:t>Zuerst Berechnung de</w:t>
      </w:r>
      <w:r w:rsidR="00891F4F">
        <w:t>s</w:t>
      </w:r>
      <w:r>
        <w:t xml:space="preserve"> Fehler</w:t>
      </w:r>
      <w:r w:rsidR="00891F4F">
        <w:t>anteils</w:t>
      </w:r>
      <w:r>
        <w:t xml:space="preserve"> für verschiedene Qualitätssicherungskosten</w:t>
      </w:r>
      <w:r w:rsidR="00891F4F">
        <w:t xml:space="preserve"> </w:t>
      </w:r>
      <w:r w:rsidR="00891F4F" w:rsidRPr="00274321">
        <w:t>(hier werden noch frühere Werte für Bild 3.1 des Spielerhandbuchs verwendet)</w:t>
      </w:r>
      <w:r>
        <w:t>:</w:t>
      </w:r>
    </w:p>
    <w:tbl>
      <w:tblPr>
        <w:tblW w:w="94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992"/>
        <w:gridCol w:w="992"/>
        <w:gridCol w:w="993"/>
        <w:gridCol w:w="992"/>
        <w:gridCol w:w="992"/>
        <w:gridCol w:w="992"/>
        <w:gridCol w:w="992"/>
      </w:tblGrid>
      <w:tr w:rsidR="00B82BCD" w:rsidRPr="00135632" w:rsidTr="00135632">
        <w:tc>
          <w:tcPr>
            <w:tcW w:w="2552" w:type="dxa"/>
          </w:tcPr>
          <w:p w:rsidR="00B82BCD" w:rsidRPr="00135632" w:rsidRDefault="00B82BCD" w:rsidP="00135632">
            <w:pPr>
              <w:keepNext/>
              <w:keepLines/>
              <w:jc w:val="left"/>
              <w:rPr>
                <w:sz w:val="18"/>
                <w:szCs w:val="18"/>
                <w:lang w:val="en-US"/>
              </w:rPr>
            </w:pPr>
            <w:r w:rsidRPr="00135632">
              <w:rPr>
                <w:sz w:val="18"/>
                <w:szCs w:val="18"/>
                <w:lang w:val="en-US"/>
              </w:rPr>
              <w:t>QSK</w:t>
            </w:r>
            <w:r w:rsidRPr="00135632">
              <w:rPr>
                <w:sz w:val="18"/>
                <w:szCs w:val="18"/>
                <w:vertAlign w:val="subscript"/>
                <w:lang w:val="en-US"/>
              </w:rPr>
              <w:t>nom</w:t>
            </w:r>
            <w:r w:rsidRPr="00135632">
              <w:rPr>
                <w:sz w:val="18"/>
                <w:szCs w:val="18"/>
                <w:lang w:val="en-US"/>
              </w:rPr>
              <w:t>(1)</w:t>
            </w:r>
            <w:r w:rsidR="009108E2" w:rsidRPr="00135632">
              <w:rPr>
                <w:sz w:val="18"/>
                <w:szCs w:val="18"/>
                <w:lang w:val="en-US"/>
              </w:rPr>
              <w:t xml:space="preserve"> [€/Stück]</w:t>
            </w:r>
          </w:p>
        </w:tc>
        <w:tc>
          <w:tcPr>
            <w:tcW w:w="992" w:type="dxa"/>
          </w:tcPr>
          <w:p w:rsidR="00B82BCD" w:rsidRPr="00135632" w:rsidRDefault="00B82BCD" w:rsidP="00135632">
            <w:pPr>
              <w:keepNext/>
              <w:keepLines/>
              <w:jc w:val="right"/>
              <w:rPr>
                <w:sz w:val="18"/>
                <w:szCs w:val="18"/>
                <w:lang w:val="en-US"/>
              </w:rPr>
            </w:pPr>
            <w:r w:rsidRPr="00135632">
              <w:rPr>
                <w:sz w:val="18"/>
                <w:szCs w:val="18"/>
                <w:lang w:val="en-US"/>
              </w:rPr>
              <w:t>0,30</w:t>
            </w:r>
          </w:p>
        </w:tc>
        <w:tc>
          <w:tcPr>
            <w:tcW w:w="992" w:type="dxa"/>
          </w:tcPr>
          <w:p w:rsidR="00B82BCD" w:rsidRPr="00135632" w:rsidRDefault="00B82BCD" w:rsidP="00135632">
            <w:pPr>
              <w:keepNext/>
              <w:keepLines/>
              <w:jc w:val="right"/>
              <w:rPr>
                <w:sz w:val="18"/>
                <w:szCs w:val="18"/>
                <w:lang w:val="en-US"/>
              </w:rPr>
            </w:pPr>
            <w:r w:rsidRPr="00135632">
              <w:rPr>
                <w:sz w:val="18"/>
                <w:szCs w:val="18"/>
                <w:lang w:val="en-US"/>
              </w:rPr>
              <w:t>0,25</w:t>
            </w:r>
          </w:p>
        </w:tc>
        <w:tc>
          <w:tcPr>
            <w:tcW w:w="993" w:type="dxa"/>
          </w:tcPr>
          <w:p w:rsidR="00B82BCD" w:rsidRPr="00135632" w:rsidRDefault="00B82BCD" w:rsidP="00135632">
            <w:pPr>
              <w:keepNext/>
              <w:keepLines/>
              <w:jc w:val="right"/>
              <w:rPr>
                <w:sz w:val="18"/>
                <w:szCs w:val="18"/>
                <w:lang w:val="en-US"/>
              </w:rPr>
            </w:pPr>
            <w:r w:rsidRPr="00135632">
              <w:rPr>
                <w:sz w:val="18"/>
                <w:szCs w:val="18"/>
                <w:lang w:val="en-US"/>
              </w:rPr>
              <w:t>0,20</w:t>
            </w:r>
          </w:p>
        </w:tc>
        <w:tc>
          <w:tcPr>
            <w:tcW w:w="992" w:type="dxa"/>
          </w:tcPr>
          <w:p w:rsidR="00B82BCD" w:rsidRPr="00135632" w:rsidRDefault="00B82BCD" w:rsidP="00135632">
            <w:pPr>
              <w:keepNext/>
              <w:keepLines/>
              <w:jc w:val="right"/>
              <w:rPr>
                <w:sz w:val="18"/>
                <w:szCs w:val="18"/>
                <w:lang w:val="en-US"/>
              </w:rPr>
            </w:pPr>
            <w:r w:rsidRPr="00135632">
              <w:rPr>
                <w:sz w:val="18"/>
                <w:szCs w:val="18"/>
                <w:lang w:val="en-US"/>
              </w:rPr>
              <w:t>0,15</w:t>
            </w:r>
          </w:p>
        </w:tc>
        <w:tc>
          <w:tcPr>
            <w:tcW w:w="992" w:type="dxa"/>
          </w:tcPr>
          <w:p w:rsidR="00B82BCD" w:rsidRPr="00135632" w:rsidRDefault="00B82BCD" w:rsidP="00135632">
            <w:pPr>
              <w:keepNext/>
              <w:keepLines/>
              <w:jc w:val="right"/>
              <w:rPr>
                <w:sz w:val="18"/>
                <w:szCs w:val="18"/>
                <w:lang w:val="en-US"/>
              </w:rPr>
            </w:pPr>
            <w:r w:rsidRPr="00135632">
              <w:rPr>
                <w:sz w:val="18"/>
                <w:szCs w:val="18"/>
                <w:lang w:val="en-US"/>
              </w:rPr>
              <w:t>0,12</w:t>
            </w:r>
          </w:p>
        </w:tc>
        <w:tc>
          <w:tcPr>
            <w:tcW w:w="992" w:type="dxa"/>
          </w:tcPr>
          <w:p w:rsidR="00B82BCD" w:rsidRPr="00135632" w:rsidRDefault="00B82BCD" w:rsidP="00135632">
            <w:pPr>
              <w:keepNext/>
              <w:keepLines/>
              <w:jc w:val="right"/>
              <w:rPr>
                <w:sz w:val="18"/>
                <w:szCs w:val="18"/>
                <w:lang w:val="en-US"/>
              </w:rPr>
            </w:pPr>
            <w:r w:rsidRPr="00135632">
              <w:rPr>
                <w:sz w:val="18"/>
                <w:szCs w:val="18"/>
                <w:lang w:val="en-US"/>
              </w:rPr>
              <w:t>0,11</w:t>
            </w:r>
          </w:p>
        </w:tc>
        <w:tc>
          <w:tcPr>
            <w:tcW w:w="992" w:type="dxa"/>
          </w:tcPr>
          <w:p w:rsidR="00B82BCD" w:rsidRPr="00135632" w:rsidRDefault="00B82BCD" w:rsidP="00135632">
            <w:pPr>
              <w:keepNext/>
              <w:keepLines/>
              <w:jc w:val="right"/>
              <w:rPr>
                <w:sz w:val="18"/>
                <w:szCs w:val="18"/>
                <w:lang w:val="en-US"/>
              </w:rPr>
            </w:pPr>
            <w:r w:rsidRPr="00135632">
              <w:rPr>
                <w:sz w:val="18"/>
                <w:szCs w:val="18"/>
                <w:lang w:val="en-US"/>
              </w:rPr>
              <w:t>0,10</w:t>
            </w:r>
          </w:p>
        </w:tc>
      </w:tr>
      <w:tr w:rsidR="00B82BCD" w:rsidRPr="00135632" w:rsidTr="00135632">
        <w:tc>
          <w:tcPr>
            <w:tcW w:w="2552" w:type="dxa"/>
          </w:tcPr>
          <w:p w:rsidR="00B82BCD" w:rsidRPr="00135632" w:rsidRDefault="00B82BCD" w:rsidP="00135632">
            <w:pPr>
              <w:keepNext/>
              <w:keepLines/>
              <w:jc w:val="left"/>
              <w:rPr>
                <w:sz w:val="18"/>
                <w:szCs w:val="18"/>
                <w:lang w:val="en-US"/>
              </w:rPr>
            </w:pPr>
            <w:r w:rsidRPr="00135632">
              <w:rPr>
                <w:sz w:val="18"/>
                <w:szCs w:val="18"/>
                <w:lang w:val="en-US"/>
              </w:rPr>
              <w:t>QSK</w:t>
            </w:r>
            <w:r w:rsidRPr="00135632">
              <w:rPr>
                <w:sz w:val="18"/>
                <w:szCs w:val="18"/>
                <w:vertAlign w:val="subscript"/>
                <w:lang w:val="en-US"/>
              </w:rPr>
              <w:t>real</w:t>
            </w:r>
            <w:r w:rsidRPr="00135632">
              <w:rPr>
                <w:sz w:val="18"/>
                <w:szCs w:val="18"/>
                <w:lang w:val="en-US"/>
              </w:rPr>
              <w:t>(1)</w:t>
            </w:r>
            <w:r w:rsidR="00FB64D3" w:rsidRPr="00135632">
              <w:rPr>
                <w:sz w:val="18"/>
                <w:szCs w:val="18"/>
                <w:lang w:val="en-US"/>
              </w:rPr>
              <w:t xml:space="preserve"> </w:t>
            </w:r>
            <w:r w:rsidR="009108E2" w:rsidRPr="00135632">
              <w:rPr>
                <w:sz w:val="18"/>
                <w:szCs w:val="18"/>
                <w:lang w:val="en-US"/>
              </w:rPr>
              <w:t>[€/Stück]</w:t>
            </w:r>
          </w:p>
        </w:tc>
        <w:tc>
          <w:tcPr>
            <w:tcW w:w="992" w:type="dxa"/>
          </w:tcPr>
          <w:p w:rsidR="00B82BCD" w:rsidRPr="00135632" w:rsidRDefault="00B82BCD" w:rsidP="00135632">
            <w:pPr>
              <w:keepNext/>
              <w:keepLines/>
              <w:jc w:val="right"/>
              <w:rPr>
                <w:sz w:val="18"/>
                <w:szCs w:val="18"/>
              </w:rPr>
            </w:pPr>
            <w:r w:rsidRPr="00135632">
              <w:rPr>
                <w:sz w:val="18"/>
                <w:szCs w:val="18"/>
              </w:rPr>
              <w:t>0,29644</w:t>
            </w:r>
          </w:p>
        </w:tc>
        <w:tc>
          <w:tcPr>
            <w:tcW w:w="992" w:type="dxa"/>
          </w:tcPr>
          <w:p w:rsidR="00B82BCD" w:rsidRPr="00135632" w:rsidRDefault="00B82BCD" w:rsidP="00135632">
            <w:pPr>
              <w:keepNext/>
              <w:keepLines/>
              <w:jc w:val="right"/>
              <w:rPr>
                <w:sz w:val="18"/>
                <w:szCs w:val="18"/>
              </w:rPr>
            </w:pPr>
            <w:r w:rsidRPr="00135632">
              <w:rPr>
                <w:sz w:val="18"/>
                <w:szCs w:val="18"/>
              </w:rPr>
              <w:t>0,24704</w:t>
            </w:r>
          </w:p>
        </w:tc>
        <w:tc>
          <w:tcPr>
            <w:tcW w:w="993" w:type="dxa"/>
          </w:tcPr>
          <w:p w:rsidR="00B82BCD" w:rsidRPr="00135632" w:rsidRDefault="00B82BCD" w:rsidP="00135632">
            <w:pPr>
              <w:keepNext/>
              <w:keepLines/>
              <w:jc w:val="right"/>
              <w:rPr>
                <w:sz w:val="18"/>
                <w:szCs w:val="18"/>
              </w:rPr>
            </w:pPr>
            <w:r w:rsidRPr="00135632">
              <w:rPr>
                <w:sz w:val="18"/>
                <w:szCs w:val="18"/>
              </w:rPr>
              <w:t>0,19763</w:t>
            </w:r>
          </w:p>
        </w:tc>
        <w:tc>
          <w:tcPr>
            <w:tcW w:w="992" w:type="dxa"/>
          </w:tcPr>
          <w:p w:rsidR="00B82BCD" w:rsidRPr="00135632" w:rsidRDefault="00B82BCD" w:rsidP="00135632">
            <w:pPr>
              <w:keepNext/>
              <w:keepLines/>
              <w:jc w:val="right"/>
              <w:rPr>
                <w:sz w:val="18"/>
                <w:szCs w:val="18"/>
              </w:rPr>
            </w:pPr>
            <w:r w:rsidRPr="00135632">
              <w:rPr>
                <w:sz w:val="18"/>
                <w:szCs w:val="18"/>
              </w:rPr>
              <w:t>0,14822</w:t>
            </w:r>
          </w:p>
        </w:tc>
        <w:tc>
          <w:tcPr>
            <w:tcW w:w="992" w:type="dxa"/>
          </w:tcPr>
          <w:p w:rsidR="00B82BCD" w:rsidRPr="00135632" w:rsidRDefault="00B82BCD" w:rsidP="00135632">
            <w:pPr>
              <w:keepNext/>
              <w:keepLines/>
              <w:jc w:val="right"/>
              <w:rPr>
                <w:sz w:val="18"/>
                <w:szCs w:val="18"/>
              </w:rPr>
            </w:pPr>
            <w:r w:rsidRPr="00135632">
              <w:rPr>
                <w:sz w:val="18"/>
                <w:szCs w:val="18"/>
              </w:rPr>
              <w:t>0,11858</w:t>
            </w:r>
          </w:p>
        </w:tc>
        <w:tc>
          <w:tcPr>
            <w:tcW w:w="992" w:type="dxa"/>
          </w:tcPr>
          <w:p w:rsidR="00B82BCD" w:rsidRPr="00135632" w:rsidRDefault="00B82BCD" w:rsidP="00135632">
            <w:pPr>
              <w:keepNext/>
              <w:keepLines/>
              <w:jc w:val="right"/>
              <w:rPr>
                <w:sz w:val="18"/>
                <w:szCs w:val="18"/>
              </w:rPr>
            </w:pPr>
            <w:r w:rsidRPr="00135632">
              <w:rPr>
                <w:sz w:val="18"/>
                <w:szCs w:val="18"/>
              </w:rPr>
              <w:t>0,10870</w:t>
            </w:r>
          </w:p>
        </w:tc>
        <w:tc>
          <w:tcPr>
            <w:tcW w:w="992" w:type="dxa"/>
          </w:tcPr>
          <w:p w:rsidR="00B82BCD" w:rsidRPr="00135632" w:rsidRDefault="00B82BCD" w:rsidP="00135632">
            <w:pPr>
              <w:keepNext/>
              <w:keepLines/>
              <w:jc w:val="right"/>
              <w:rPr>
                <w:sz w:val="18"/>
                <w:szCs w:val="18"/>
              </w:rPr>
            </w:pPr>
            <w:r w:rsidRPr="00135632">
              <w:rPr>
                <w:sz w:val="18"/>
                <w:szCs w:val="18"/>
              </w:rPr>
              <w:t>0,09881</w:t>
            </w:r>
          </w:p>
        </w:tc>
      </w:tr>
      <w:tr w:rsidR="00B82BCD" w:rsidRPr="00135632" w:rsidTr="00135632">
        <w:tc>
          <w:tcPr>
            <w:tcW w:w="2552" w:type="dxa"/>
          </w:tcPr>
          <w:p w:rsidR="00B82BCD" w:rsidRPr="00135632" w:rsidRDefault="00B82BCD" w:rsidP="00135632">
            <w:pPr>
              <w:keepNext/>
              <w:keepLines/>
              <w:jc w:val="left"/>
              <w:rPr>
                <w:sz w:val="18"/>
                <w:szCs w:val="18"/>
              </w:rPr>
            </w:pPr>
            <w:r w:rsidRPr="00135632">
              <w:rPr>
                <w:sz w:val="18"/>
                <w:szCs w:val="18"/>
              </w:rPr>
              <w:t>F</w:t>
            </w:r>
            <w:r w:rsidR="00891F4F" w:rsidRPr="00135632">
              <w:rPr>
                <w:sz w:val="18"/>
                <w:szCs w:val="18"/>
              </w:rPr>
              <w:t>A</w:t>
            </w:r>
            <w:r w:rsidRPr="00135632">
              <w:rPr>
                <w:sz w:val="18"/>
                <w:szCs w:val="18"/>
              </w:rPr>
              <w:t xml:space="preserve">(1) </w:t>
            </w:r>
            <w:r w:rsidR="009108E2" w:rsidRPr="00135632">
              <w:rPr>
                <w:sz w:val="18"/>
                <w:szCs w:val="18"/>
              </w:rPr>
              <w:t>[</w:t>
            </w:r>
            <w:r w:rsidRPr="00135632">
              <w:rPr>
                <w:sz w:val="18"/>
                <w:szCs w:val="18"/>
              </w:rPr>
              <w:t>%</w:t>
            </w:r>
            <w:r w:rsidR="009108E2" w:rsidRPr="00135632">
              <w:rPr>
                <w:sz w:val="18"/>
                <w:szCs w:val="18"/>
              </w:rPr>
              <w:t>]</w:t>
            </w:r>
          </w:p>
        </w:tc>
        <w:tc>
          <w:tcPr>
            <w:tcW w:w="992" w:type="dxa"/>
          </w:tcPr>
          <w:p w:rsidR="00B82BCD" w:rsidRPr="00135632" w:rsidRDefault="00B82BCD" w:rsidP="00135632">
            <w:pPr>
              <w:keepNext/>
              <w:keepLines/>
              <w:jc w:val="right"/>
              <w:rPr>
                <w:sz w:val="18"/>
                <w:szCs w:val="18"/>
              </w:rPr>
            </w:pPr>
            <w:r w:rsidRPr="00135632">
              <w:rPr>
                <w:sz w:val="18"/>
                <w:szCs w:val="18"/>
              </w:rPr>
              <w:t>5,0712</w:t>
            </w:r>
          </w:p>
        </w:tc>
        <w:tc>
          <w:tcPr>
            <w:tcW w:w="992" w:type="dxa"/>
          </w:tcPr>
          <w:p w:rsidR="00B82BCD" w:rsidRPr="00135632" w:rsidRDefault="00B82BCD" w:rsidP="00135632">
            <w:pPr>
              <w:keepNext/>
              <w:keepLines/>
              <w:jc w:val="right"/>
              <w:rPr>
                <w:sz w:val="18"/>
                <w:szCs w:val="18"/>
              </w:rPr>
            </w:pPr>
            <w:r w:rsidRPr="00135632">
              <w:rPr>
                <w:sz w:val="18"/>
                <w:szCs w:val="18"/>
              </w:rPr>
              <w:t>6,0592</w:t>
            </w:r>
          </w:p>
        </w:tc>
        <w:tc>
          <w:tcPr>
            <w:tcW w:w="993" w:type="dxa"/>
          </w:tcPr>
          <w:p w:rsidR="00B82BCD" w:rsidRPr="00135632" w:rsidRDefault="00B82BCD" w:rsidP="00135632">
            <w:pPr>
              <w:keepNext/>
              <w:keepLines/>
              <w:jc w:val="right"/>
              <w:rPr>
                <w:sz w:val="18"/>
                <w:szCs w:val="18"/>
              </w:rPr>
            </w:pPr>
            <w:r w:rsidRPr="00135632">
              <w:rPr>
                <w:sz w:val="18"/>
                <w:szCs w:val="18"/>
              </w:rPr>
              <w:t>7,0474</w:t>
            </w:r>
          </w:p>
        </w:tc>
        <w:tc>
          <w:tcPr>
            <w:tcW w:w="992" w:type="dxa"/>
          </w:tcPr>
          <w:p w:rsidR="00B82BCD" w:rsidRPr="00135632" w:rsidRDefault="00B82BCD" w:rsidP="00135632">
            <w:pPr>
              <w:keepNext/>
              <w:keepLines/>
              <w:jc w:val="right"/>
              <w:rPr>
                <w:sz w:val="18"/>
                <w:szCs w:val="18"/>
              </w:rPr>
            </w:pPr>
            <w:r w:rsidRPr="00135632">
              <w:rPr>
                <w:sz w:val="18"/>
                <w:szCs w:val="18"/>
              </w:rPr>
              <w:t>8,0712</w:t>
            </w:r>
          </w:p>
        </w:tc>
        <w:tc>
          <w:tcPr>
            <w:tcW w:w="992" w:type="dxa"/>
          </w:tcPr>
          <w:p w:rsidR="00B82BCD" w:rsidRPr="00135632" w:rsidRDefault="00B82BCD" w:rsidP="00135632">
            <w:pPr>
              <w:keepNext/>
              <w:keepLines/>
              <w:jc w:val="right"/>
              <w:rPr>
                <w:sz w:val="18"/>
                <w:szCs w:val="18"/>
              </w:rPr>
            </w:pPr>
            <w:r w:rsidRPr="00135632">
              <w:rPr>
                <w:sz w:val="18"/>
                <w:szCs w:val="18"/>
              </w:rPr>
              <w:t>9,2568</w:t>
            </w:r>
          </w:p>
        </w:tc>
        <w:tc>
          <w:tcPr>
            <w:tcW w:w="992" w:type="dxa"/>
          </w:tcPr>
          <w:p w:rsidR="00B82BCD" w:rsidRPr="00135632" w:rsidRDefault="00B82BCD" w:rsidP="00135632">
            <w:pPr>
              <w:keepNext/>
              <w:keepLines/>
              <w:jc w:val="right"/>
              <w:rPr>
                <w:sz w:val="18"/>
                <w:szCs w:val="18"/>
              </w:rPr>
            </w:pPr>
            <w:r w:rsidRPr="00135632">
              <w:rPr>
                <w:sz w:val="18"/>
                <w:szCs w:val="18"/>
              </w:rPr>
              <w:t>9,6520</w:t>
            </w:r>
          </w:p>
        </w:tc>
        <w:tc>
          <w:tcPr>
            <w:tcW w:w="992" w:type="dxa"/>
          </w:tcPr>
          <w:p w:rsidR="00B82BCD" w:rsidRPr="00135632" w:rsidRDefault="00B82BCD" w:rsidP="00135632">
            <w:pPr>
              <w:keepNext/>
              <w:keepLines/>
              <w:jc w:val="right"/>
              <w:rPr>
                <w:sz w:val="18"/>
                <w:szCs w:val="18"/>
              </w:rPr>
            </w:pPr>
            <w:r w:rsidRPr="00135632">
              <w:rPr>
                <w:sz w:val="18"/>
                <w:szCs w:val="18"/>
              </w:rPr>
              <w:t>10,1190</w:t>
            </w:r>
          </w:p>
        </w:tc>
      </w:tr>
    </w:tbl>
    <w:p w:rsidR="00B82BCD" w:rsidRDefault="00B82BCD" w:rsidP="00B82BCD">
      <w:r>
        <w:t>Anschließend Berechnung der Qualitätskosten für diese Fehlerquoten mit den verschiedenen PM</w:t>
      </w:r>
      <w:r>
        <w:rPr>
          <w:vertAlign w:val="subscript"/>
        </w:rPr>
        <w:t>gut</w:t>
      </w:r>
      <w:r w:rsidRPr="00B82BCD">
        <w:t>(1)</w:t>
      </w:r>
      <w:r>
        <w:t>.</w:t>
      </w:r>
    </w:p>
    <w:p w:rsidR="00B82BCD" w:rsidRDefault="00B82BCD" w:rsidP="00D8592E">
      <w:pPr>
        <w:spacing w:after="120"/>
      </w:pPr>
      <w:r>
        <w:t>Mit PM</w:t>
      </w:r>
      <w:r>
        <w:rPr>
          <w:vertAlign w:val="subscript"/>
        </w:rPr>
        <w:t>gut</w:t>
      </w:r>
      <w:r w:rsidRPr="00B82BCD">
        <w:t>(1)</w:t>
      </w:r>
      <w:r>
        <w:t xml:space="preserve"> = 394.000 Stück: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982"/>
        <w:gridCol w:w="992"/>
        <w:gridCol w:w="993"/>
        <w:gridCol w:w="992"/>
        <w:gridCol w:w="992"/>
        <w:gridCol w:w="992"/>
        <w:gridCol w:w="993"/>
      </w:tblGrid>
      <w:tr w:rsidR="00B82BCD" w:rsidRPr="00135632" w:rsidTr="00135632">
        <w:tc>
          <w:tcPr>
            <w:tcW w:w="2552" w:type="dxa"/>
            <w:vAlign w:val="center"/>
          </w:tcPr>
          <w:p w:rsidR="00B82BCD" w:rsidRPr="00135632" w:rsidRDefault="00B82BCD" w:rsidP="00B82BCD">
            <w:pPr>
              <w:rPr>
                <w:sz w:val="18"/>
                <w:szCs w:val="18"/>
                <w:lang w:val="en-US"/>
              </w:rPr>
            </w:pPr>
            <w:r w:rsidRPr="00135632">
              <w:rPr>
                <w:sz w:val="18"/>
                <w:szCs w:val="18"/>
                <w:lang w:val="en-US"/>
              </w:rPr>
              <w:t>PM</w:t>
            </w:r>
            <w:r w:rsidRPr="00135632">
              <w:rPr>
                <w:sz w:val="18"/>
                <w:szCs w:val="18"/>
                <w:vertAlign w:val="subscript"/>
                <w:lang w:val="en-US"/>
              </w:rPr>
              <w:t>nom</w:t>
            </w:r>
            <w:r w:rsidRPr="00135632">
              <w:rPr>
                <w:sz w:val="18"/>
                <w:szCs w:val="18"/>
                <w:lang w:val="en-US"/>
              </w:rPr>
              <w:t>(1)</w:t>
            </w:r>
            <w:r w:rsidR="00464157" w:rsidRPr="00135632">
              <w:rPr>
                <w:sz w:val="18"/>
                <w:szCs w:val="18"/>
                <w:lang w:val="en-US"/>
              </w:rPr>
              <w:t xml:space="preserve"> [Stück]</w:t>
            </w:r>
          </w:p>
        </w:tc>
        <w:tc>
          <w:tcPr>
            <w:tcW w:w="982" w:type="dxa"/>
            <w:vAlign w:val="center"/>
          </w:tcPr>
          <w:p w:rsidR="00B82BCD" w:rsidRPr="00135632" w:rsidRDefault="00B82BCD" w:rsidP="00464157">
            <w:pPr>
              <w:jc w:val="right"/>
              <w:rPr>
                <w:sz w:val="18"/>
                <w:szCs w:val="18"/>
                <w:lang w:val="en-US"/>
              </w:rPr>
            </w:pPr>
            <w:r w:rsidRPr="00135632">
              <w:rPr>
                <w:sz w:val="18"/>
                <w:szCs w:val="18"/>
                <w:lang w:val="en-US"/>
              </w:rPr>
              <w:t>399.059</w:t>
            </w:r>
          </w:p>
        </w:tc>
        <w:tc>
          <w:tcPr>
            <w:tcW w:w="992" w:type="dxa"/>
            <w:vAlign w:val="center"/>
          </w:tcPr>
          <w:p w:rsidR="00B82BCD" w:rsidRPr="00135632" w:rsidRDefault="00B82BCD" w:rsidP="00464157">
            <w:pPr>
              <w:jc w:val="right"/>
              <w:rPr>
                <w:sz w:val="18"/>
                <w:szCs w:val="18"/>
                <w:lang w:val="en-US"/>
              </w:rPr>
            </w:pPr>
            <w:r w:rsidRPr="00135632">
              <w:rPr>
                <w:sz w:val="18"/>
                <w:szCs w:val="18"/>
                <w:lang w:val="en-US"/>
              </w:rPr>
              <w:t>400.060</w:t>
            </w:r>
          </w:p>
        </w:tc>
        <w:tc>
          <w:tcPr>
            <w:tcW w:w="993" w:type="dxa"/>
            <w:vAlign w:val="center"/>
          </w:tcPr>
          <w:p w:rsidR="00B82BCD" w:rsidRPr="00135632" w:rsidRDefault="00B82BCD" w:rsidP="00464157">
            <w:pPr>
              <w:jc w:val="right"/>
              <w:rPr>
                <w:sz w:val="18"/>
                <w:szCs w:val="18"/>
                <w:lang w:val="en-US"/>
              </w:rPr>
            </w:pPr>
            <w:r w:rsidRPr="00135632">
              <w:rPr>
                <w:sz w:val="18"/>
                <w:szCs w:val="18"/>
                <w:lang w:val="en-US"/>
              </w:rPr>
              <w:t>401.066</w:t>
            </w:r>
          </w:p>
        </w:tc>
        <w:tc>
          <w:tcPr>
            <w:tcW w:w="992" w:type="dxa"/>
            <w:vAlign w:val="center"/>
          </w:tcPr>
          <w:p w:rsidR="00B82BCD" w:rsidRPr="00135632" w:rsidRDefault="00B82BCD" w:rsidP="00464157">
            <w:pPr>
              <w:jc w:val="right"/>
              <w:rPr>
                <w:sz w:val="18"/>
                <w:szCs w:val="18"/>
                <w:lang w:val="en-US"/>
              </w:rPr>
            </w:pPr>
            <w:r w:rsidRPr="00135632">
              <w:rPr>
                <w:sz w:val="18"/>
                <w:szCs w:val="18"/>
                <w:lang w:val="en-US"/>
              </w:rPr>
              <w:t>402.114</w:t>
            </w:r>
          </w:p>
        </w:tc>
        <w:tc>
          <w:tcPr>
            <w:tcW w:w="992" w:type="dxa"/>
            <w:vAlign w:val="center"/>
          </w:tcPr>
          <w:p w:rsidR="00B82BCD" w:rsidRPr="00135632" w:rsidRDefault="00B82BCD" w:rsidP="00464157">
            <w:pPr>
              <w:jc w:val="right"/>
              <w:rPr>
                <w:sz w:val="18"/>
                <w:szCs w:val="18"/>
                <w:lang w:val="en-US"/>
              </w:rPr>
            </w:pPr>
            <w:r w:rsidRPr="00135632">
              <w:rPr>
                <w:sz w:val="18"/>
                <w:szCs w:val="18"/>
                <w:lang w:val="en-US"/>
              </w:rPr>
              <w:t>403.334</w:t>
            </w:r>
          </w:p>
        </w:tc>
        <w:tc>
          <w:tcPr>
            <w:tcW w:w="992" w:type="dxa"/>
            <w:vAlign w:val="center"/>
          </w:tcPr>
          <w:p w:rsidR="00B82BCD" w:rsidRPr="00135632" w:rsidRDefault="00B82BCD" w:rsidP="00464157">
            <w:pPr>
              <w:jc w:val="right"/>
              <w:rPr>
                <w:sz w:val="18"/>
                <w:szCs w:val="18"/>
                <w:lang w:val="en-US"/>
              </w:rPr>
            </w:pPr>
            <w:r w:rsidRPr="00135632">
              <w:rPr>
                <w:sz w:val="18"/>
                <w:szCs w:val="18"/>
                <w:lang w:val="en-US"/>
              </w:rPr>
              <w:t>403.742</w:t>
            </w:r>
          </w:p>
        </w:tc>
        <w:tc>
          <w:tcPr>
            <w:tcW w:w="993" w:type="dxa"/>
            <w:vAlign w:val="center"/>
          </w:tcPr>
          <w:p w:rsidR="00B82BCD" w:rsidRPr="00135632" w:rsidRDefault="00B82BCD" w:rsidP="00464157">
            <w:pPr>
              <w:jc w:val="right"/>
              <w:rPr>
                <w:sz w:val="18"/>
                <w:szCs w:val="18"/>
                <w:lang w:val="en-US"/>
              </w:rPr>
            </w:pPr>
            <w:r w:rsidRPr="00135632">
              <w:rPr>
                <w:sz w:val="18"/>
                <w:szCs w:val="18"/>
                <w:lang w:val="en-US"/>
              </w:rPr>
              <w:t>404.226</w:t>
            </w:r>
          </w:p>
        </w:tc>
      </w:tr>
      <w:tr w:rsidR="00B82BCD" w:rsidRPr="00135632" w:rsidTr="00135632">
        <w:tc>
          <w:tcPr>
            <w:tcW w:w="2552" w:type="dxa"/>
            <w:vAlign w:val="center"/>
          </w:tcPr>
          <w:p w:rsidR="00B82BCD" w:rsidRPr="00135632" w:rsidRDefault="00B82BCD" w:rsidP="00B82BCD">
            <w:pPr>
              <w:rPr>
                <w:sz w:val="18"/>
                <w:szCs w:val="18"/>
                <w:lang w:val="en-US"/>
              </w:rPr>
            </w:pPr>
            <w:r w:rsidRPr="00135632">
              <w:rPr>
                <w:sz w:val="18"/>
                <w:szCs w:val="18"/>
                <w:lang w:val="en-US"/>
              </w:rPr>
              <w:t>PM</w:t>
            </w:r>
            <w:r w:rsidRPr="00135632">
              <w:rPr>
                <w:sz w:val="18"/>
                <w:szCs w:val="18"/>
                <w:vertAlign w:val="subscript"/>
                <w:lang w:val="en-US"/>
              </w:rPr>
              <w:t>mögl</w:t>
            </w:r>
            <w:r w:rsidRPr="00135632">
              <w:rPr>
                <w:sz w:val="18"/>
                <w:szCs w:val="18"/>
                <w:lang w:val="en-US"/>
              </w:rPr>
              <w:t>(1)</w:t>
            </w:r>
            <w:r w:rsidR="00464157" w:rsidRPr="00135632">
              <w:rPr>
                <w:sz w:val="18"/>
                <w:szCs w:val="18"/>
                <w:lang w:val="en-US"/>
              </w:rPr>
              <w:t xml:space="preserve"> [Stück]</w:t>
            </w:r>
          </w:p>
        </w:tc>
        <w:tc>
          <w:tcPr>
            <w:tcW w:w="982" w:type="dxa"/>
            <w:vAlign w:val="center"/>
          </w:tcPr>
          <w:p w:rsidR="00B82BCD" w:rsidRPr="00135632" w:rsidRDefault="00B82BCD" w:rsidP="00464157">
            <w:pPr>
              <w:jc w:val="right"/>
              <w:rPr>
                <w:sz w:val="18"/>
                <w:szCs w:val="18"/>
                <w:lang w:val="en-US"/>
              </w:rPr>
            </w:pPr>
            <w:r w:rsidRPr="00135632">
              <w:rPr>
                <w:sz w:val="18"/>
                <w:szCs w:val="18"/>
                <w:lang w:val="en-US"/>
              </w:rPr>
              <w:t>417.388</w:t>
            </w:r>
          </w:p>
        </w:tc>
        <w:tc>
          <w:tcPr>
            <w:tcW w:w="992" w:type="dxa"/>
            <w:vAlign w:val="center"/>
          </w:tcPr>
          <w:p w:rsidR="00B82BCD" w:rsidRPr="00135632" w:rsidRDefault="00B82BCD" w:rsidP="00464157">
            <w:pPr>
              <w:jc w:val="right"/>
              <w:rPr>
                <w:sz w:val="18"/>
                <w:szCs w:val="18"/>
                <w:lang w:val="en-US"/>
              </w:rPr>
            </w:pPr>
            <w:r w:rsidRPr="00135632">
              <w:rPr>
                <w:sz w:val="18"/>
                <w:szCs w:val="18"/>
                <w:lang w:val="en-US"/>
              </w:rPr>
              <w:t>413.592</w:t>
            </w:r>
          </w:p>
        </w:tc>
        <w:tc>
          <w:tcPr>
            <w:tcW w:w="993" w:type="dxa"/>
            <w:vAlign w:val="center"/>
          </w:tcPr>
          <w:p w:rsidR="00B82BCD" w:rsidRPr="00135632" w:rsidRDefault="00B82BCD" w:rsidP="00464157">
            <w:pPr>
              <w:jc w:val="right"/>
              <w:rPr>
                <w:sz w:val="18"/>
                <w:szCs w:val="18"/>
                <w:lang w:val="en-US"/>
              </w:rPr>
            </w:pPr>
            <w:r w:rsidRPr="00135632">
              <w:rPr>
                <w:sz w:val="18"/>
                <w:szCs w:val="18"/>
                <w:lang w:val="en-US"/>
              </w:rPr>
              <w:t>409.863</w:t>
            </w:r>
          </w:p>
        </w:tc>
        <w:tc>
          <w:tcPr>
            <w:tcW w:w="992" w:type="dxa"/>
            <w:vAlign w:val="center"/>
          </w:tcPr>
          <w:p w:rsidR="00B82BCD" w:rsidRPr="00135632" w:rsidRDefault="00B82BCD" w:rsidP="00464157">
            <w:pPr>
              <w:jc w:val="right"/>
              <w:rPr>
                <w:sz w:val="18"/>
                <w:szCs w:val="18"/>
                <w:lang w:val="en-US"/>
              </w:rPr>
            </w:pPr>
            <w:r w:rsidRPr="00135632">
              <w:rPr>
                <w:sz w:val="18"/>
                <w:szCs w:val="18"/>
                <w:lang w:val="en-US"/>
              </w:rPr>
              <w:t>406.770</w:t>
            </w:r>
          </w:p>
        </w:tc>
        <w:tc>
          <w:tcPr>
            <w:tcW w:w="992" w:type="dxa"/>
            <w:vAlign w:val="center"/>
          </w:tcPr>
          <w:p w:rsidR="00B82BCD" w:rsidRPr="00135632" w:rsidRDefault="00B82BCD" w:rsidP="00464157">
            <w:pPr>
              <w:jc w:val="right"/>
              <w:rPr>
                <w:sz w:val="18"/>
                <w:szCs w:val="18"/>
                <w:lang w:val="en-US"/>
              </w:rPr>
            </w:pPr>
            <w:r w:rsidRPr="00135632">
              <w:rPr>
                <w:sz w:val="18"/>
                <w:szCs w:val="18"/>
                <w:lang w:val="en-US"/>
              </w:rPr>
              <w:t>401.765</w:t>
            </w:r>
          </w:p>
        </w:tc>
        <w:tc>
          <w:tcPr>
            <w:tcW w:w="992" w:type="dxa"/>
            <w:vAlign w:val="center"/>
          </w:tcPr>
          <w:p w:rsidR="00B82BCD" w:rsidRPr="00135632" w:rsidRDefault="00B82BCD" w:rsidP="00464157">
            <w:pPr>
              <w:jc w:val="right"/>
              <w:rPr>
                <w:sz w:val="18"/>
                <w:szCs w:val="18"/>
                <w:lang w:val="en-US"/>
              </w:rPr>
            </w:pPr>
            <w:r w:rsidRPr="00135632">
              <w:rPr>
                <w:sz w:val="18"/>
                <w:szCs w:val="18"/>
                <w:lang w:val="en-US"/>
              </w:rPr>
              <w:t>---</w:t>
            </w:r>
          </w:p>
        </w:tc>
        <w:tc>
          <w:tcPr>
            <w:tcW w:w="993" w:type="dxa"/>
            <w:vAlign w:val="center"/>
          </w:tcPr>
          <w:p w:rsidR="00B82BCD" w:rsidRPr="00135632" w:rsidRDefault="00B82BCD" w:rsidP="00464157">
            <w:pPr>
              <w:jc w:val="right"/>
              <w:rPr>
                <w:sz w:val="18"/>
                <w:szCs w:val="18"/>
                <w:lang w:val="en-US"/>
              </w:rPr>
            </w:pPr>
            <w:r w:rsidRPr="00135632">
              <w:rPr>
                <w:sz w:val="18"/>
                <w:szCs w:val="18"/>
                <w:lang w:val="en-US"/>
              </w:rPr>
              <w:t>---</w:t>
            </w:r>
          </w:p>
        </w:tc>
      </w:tr>
      <w:tr w:rsidR="00B82BCD" w:rsidRPr="00135632" w:rsidTr="00135632">
        <w:tc>
          <w:tcPr>
            <w:tcW w:w="2552" w:type="dxa"/>
            <w:vAlign w:val="center"/>
          </w:tcPr>
          <w:p w:rsidR="00B82BCD" w:rsidRPr="00135632" w:rsidRDefault="00B82BCD" w:rsidP="00B82BCD">
            <w:pPr>
              <w:rPr>
                <w:sz w:val="18"/>
                <w:szCs w:val="18"/>
                <w:lang w:val="en-US"/>
              </w:rPr>
            </w:pPr>
            <w:r w:rsidRPr="00135632">
              <w:rPr>
                <w:sz w:val="18"/>
                <w:szCs w:val="18"/>
                <w:lang w:val="en-US"/>
              </w:rPr>
              <w:t>PM</w:t>
            </w:r>
            <w:r w:rsidRPr="00135632">
              <w:rPr>
                <w:sz w:val="18"/>
                <w:szCs w:val="18"/>
                <w:vertAlign w:val="subscript"/>
                <w:lang w:val="en-US"/>
              </w:rPr>
              <w:t>Nacharb</w:t>
            </w:r>
            <w:r w:rsidRPr="00135632">
              <w:rPr>
                <w:sz w:val="18"/>
                <w:szCs w:val="18"/>
                <w:lang w:val="en-US"/>
              </w:rPr>
              <w:t>(1)</w:t>
            </w:r>
            <w:r w:rsidR="00464157" w:rsidRPr="00135632">
              <w:rPr>
                <w:sz w:val="18"/>
                <w:szCs w:val="18"/>
                <w:lang w:val="en-US"/>
              </w:rPr>
              <w:t xml:space="preserve"> [Stück]</w:t>
            </w:r>
          </w:p>
        </w:tc>
        <w:tc>
          <w:tcPr>
            <w:tcW w:w="982" w:type="dxa"/>
            <w:vAlign w:val="center"/>
          </w:tcPr>
          <w:p w:rsidR="00B82BCD" w:rsidRPr="00135632" w:rsidRDefault="00B82BCD" w:rsidP="00464157">
            <w:pPr>
              <w:jc w:val="right"/>
              <w:rPr>
                <w:sz w:val="18"/>
                <w:szCs w:val="18"/>
                <w:lang w:val="en-US"/>
              </w:rPr>
            </w:pPr>
            <w:r w:rsidRPr="00135632">
              <w:rPr>
                <w:sz w:val="18"/>
                <w:szCs w:val="18"/>
                <w:lang w:val="en-US"/>
              </w:rPr>
              <w:t>15.178</w:t>
            </w:r>
          </w:p>
        </w:tc>
        <w:tc>
          <w:tcPr>
            <w:tcW w:w="992" w:type="dxa"/>
            <w:vAlign w:val="center"/>
          </w:tcPr>
          <w:p w:rsidR="00B82BCD" w:rsidRPr="00135632" w:rsidRDefault="00B82BCD" w:rsidP="00464157">
            <w:pPr>
              <w:jc w:val="right"/>
              <w:rPr>
                <w:sz w:val="18"/>
                <w:szCs w:val="18"/>
                <w:lang w:val="en-US"/>
              </w:rPr>
            </w:pPr>
            <w:r w:rsidRPr="00135632">
              <w:rPr>
                <w:sz w:val="18"/>
                <w:szCs w:val="18"/>
                <w:lang w:val="en-US"/>
              </w:rPr>
              <w:t>18.180</w:t>
            </w:r>
          </w:p>
        </w:tc>
        <w:tc>
          <w:tcPr>
            <w:tcW w:w="993" w:type="dxa"/>
            <w:vAlign w:val="center"/>
          </w:tcPr>
          <w:p w:rsidR="00B82BCD" w:rsidRPr="00135632" w:rsidRDefault="00B82BCD" w:rsidP="00464157">
            <w:pPr>
              <w:jc w:val="right"/>
              <w:rPr>
                <w:sz w:val="18"/>
                <w:szCs w:val="18"/>
                <w:lang w:val="en-US"/>
              </w:rPr>
            </w:pPr>
            <w:r w:rsidRPr="00135632">
              <w:rPr>
                <w:sz w:val="18"/>
                <w:szCs w:val="18"/>
                <w:lang w:val="en-US"/>
              </w:rPr>
              <w:t>21.199</w:t>
            </w:r>
          </w:p>
        </w:tc>
        <w:tc>
          <w:tcPr>
            <w:tcW w:w="992" w:type="dxa"/>
            <w:vAlign w:val="center"/>
          </w:tcPr>
          <w:p w:rsidR="00B82BCD" w:rsidRPr="00135632" w:rsidRDefault="00B82BCD" w:rsidP="00464157">
            <w:pPr>
              <w:jc w:val="right"/>
              <w:rPr>
                <w:sz w:val="18"/>
                <w:szCs w:val="18"/>
                <w:lang w:val="en-US"/>
              </w:rPr>
            </w:pPr>
            <w:r w:rsidRPr="00135632">
              <w:rPr>
                <w:sz w:val="18"/>
                <w:szCs w:val="18"/>
                <w:lang w:val="en-US"/>
              </w:rPr>
              <w:t>24.342</w:t>
            </w:r>
          </w:p>
        </w:tc>
        <w:tc>
          <w:tcPr>
            <w:tcW w:w="992" w:type="dxa"/>
            <w:vAlign w:val="center"/>
          </w:tcPr>
          <w:p w:rsidR="00B82BCD" w:rsidRPr="00135632" w:rsidRDefault="00B82BCD" w:rsidP="00464157">
            <w:pPr>
              <w:jc w:val="right"/>
              <w:rPr>
                <w:sz w:val="18"/>
                <w:szCs w:val="18"/>
                <w:lang w:val="en-US"/>
              </w:rPr>
            </w:pPr>
            <w:r w:rsidRPr="00135632">
              <w:rPr>
                <w:sz w:val="18"/>
                <w:szCs w:val="18"/>
                <w:lang w:val="en-US"/>
              </w:rPr>
              <w:t>---</w:t>
            </w:r>
          </w:p>
        </w:tc>
        <w:tc>
          <w:tcPr>
            <w:tcW w:w="992" w:type="dxa"/>
            <w:vAlign w:val="center"/>
          </w:tcPr>
          <w:p w:rsidR="00B82BCD" w:rsidRPr="00135632" w:rsidRDefault="00B82BCD" w:rsidP="00464157">
            <w:pPr>
              <w:jc w:val="right"/>
              <w:rPr>
                <w:sz w:val="18"/>
                <w:szCs w:val="18"/>
                <w:lang w:val="en-US"/>
              </w:rPr>
            </w:pPr>
            <w:r w:rsidRPr="00135632">
              <w:rPr>
                <w:sz w:val="18"/>
                <w:szCs w:val="18"/>
                <w:lang w:val="en-US"/>
              </w:rPr>
              <w:t>---</w:t>
            </w:r>
          </w:p>
        </w:tc>
        <w:tc>
          <w:tcPr>
            <w:tcW w:w="993" w:type="dxa"/>
            <w:vAlign w:val="center"/>
          </w:tcPr>
          <w:p w:rsidR="00B82BCD" w:rsidRPr="00135632" w:rsidRDefault="00B82BCD" w:rsidP="00464157">
            <w:pPr>
              <w:jc w:val="right"/>
              <w:rPr>
                <w:sz w:val="18"/>
                <w:szCs w:val="18"/>
                <w:lang w:val="en-US"/>
              </w:rPr>
            </w:pPr>
            <w:r w:rsidRPr="00135632">
              <w:rPr>
                <w:sz w:val="18"/>
                <w:szCs w:val="18"/>
                <w:lang w:val="en-US"/>
              </w:rPr>
              <w:t>---</w:t>
            </w:r>
          </w:p>
        </w:tc>
      </w:tr>
      <w:tr w:rsidR="00B82BCD" w:rsidRPr="00135632" w:rsidTr="00135632">
        <w:tc>
          <w:tcPr>
            <w:tcW w:w="2552" w:type="dxa"/>
            <w:vAlign w:val="center"/>
          </w:tcPr>
          <w:p w:rsidR="00B82BCD" w:rsidRPr="00135632" w:rsidRDefault="00B82BCD" w:rsidP="00B82BCD">
            <w:pPr>
              <w:rPr>
                <w:sz w:val="18"/>
                <w:szCs w:val="18"/>
                <w:lang w:val="en-US"/>
              </w:rPr>
            </w:pPr>
            <w:r w:rsidRPr="00135632">
              <w:rPr>
                <w:sz w:val="18"/>
                <w:szCs w:val="18"/>
                <w:lang w:val="en-US"/>
              </w:rPr>
              <w:t>PM</w:t>
            </w:r>
            <w:r w:rsidRPr="00135632">
              <w:rPr>
                <w:sz w:val="18"/>
                <w:szCs w:val="18"/>
                <w:vertAlign w:val="subscript"/>
                <w:lang w:val="en-US"/>
              </w:rPr>
              <w:t>Aussch.</w:t>
            </w:r>
            <w:r w:rsidRPr="00135632">
              <w:rPr>
                <w:sz w:val="18"/>
                <w:szCs w:val="18"/>
                <w:lang w:val="en-US"/>
              </w:rPr>
              <w:t>(1)</w:t>
            </w:r>
            <w:r w:rsidR="00464157" w:rsidRPr="00135632">
              <w:rPr>
                <w:sz w:val="18"/>
                <w:szCs w:val="18"/>
                <w:lang w:val="en-US"/>
              </w:rPr>
              <w:t xml:space="preserve"> [Stück]</w:t>
            </w:r>
          </w:p>
        </w:tc>
        <w:tc>
          <w:tcPr>
            <w:tcW w:w="982" w:type="dxa"/>
            <w:vAlign w:val="center"/>
          </w:tcPr>
          <w:p w:rsidR="00B82BCD" w:rsidRPr="00135632" w:rsidRDefault="00B82BCD" w:rsidP="00464157">
            <w:pPr>
              <w:jc w:val="right"/>
              <w:rPr>
                <w:sz w:val="18"/>
                <w:szCs w:val="18"/>
                <w:lang w:val="en-US"/>
              </w:rPr>
            </w:pPr>
            <w:r w:rsidRPr="00135632">
              <w:rPr>
                <w:sz w:val="18"/>
                <w:szCs w:val="18"/>
                <w:lang w:val="en-US"/>
              </w:rPr>
              <w:t>5.059</w:t>
            </w:r>
          </w:p>
        </w:tc>
        <w:tc>
          <w:tcPr>
            <w:tcW w:w="992" w:type="dxa"/>
            <w:vAlign w:val="center"/>
          </w:tcPr>
          <w:p w:rsidR="00B82BCD" w:rsidRPr="00135632" w:rsidRDefault="00B82BCD" w:rsidP="00464157">
            <w:pPr>
              <w:jc w:val="right"/>
              <w:rPr>
                <w:sz w:val="18"/>
                <w:szCs w:val="18"/>
                <w:lang w:val="en-US"/>
              </w:rPr>
            </w:pPr>
            <w:r w:rsidRPr="00135632">
              <w:rPr>
                <w:sz w:val="18"/>
                <w:szCs w:val="18"/>
                <w:lang w:val="en-US"/>
              </w:rPr>
              <w:t>6.060</w:t>
            </w:r>
          </w:p>
        </w:tc>
        <w:tc>
          <w:tcPr>
            <w:tcW w:w="993" w:type="dxa"/>
            <w:vAlign w:val="center"/>
          </w:tcPr>
          <w:p w:rsidR="00B82BCD" w:rsidRPr="00135632" w:rsidRDefault="00B82BCD" w:rsidP="00464157">
            <w:pPr>
              <w:jc w:val="right"/>
              <w:rPr>
                <w:sz w:val="18"/>
                <w:szCs w:val="18"/>
                <w:lang w:val="en-US"/>
              </w:rPr>
            </w:pPr>
            <w:r w:rsidRPr="00135632">
              <w:rPr>
                <w:sz w:val="18"/>
                <w:szCs w:val="18"/>
                <w:lang w:val="en-US"/>
              </w:rPr>
              <w:t>7.066</w:t>
            </w:r>
          </w:p>
        </w:tc>
        <w:tc>
          <w:tcPr>
            <w:tcW w:w="992" w:type="dxa"/>
            <w:vAlign w:val="center"/>
          </w:tcPr>
          <w:p w:rsidR="00B82BCD" w:rsidRPr="00135632" w:rsidRDefault="00B82BCD" w:rsidP="00464157">
            <w:pPr>
              <w:jc w:val="right"/>
              <w:rPr>
                <w:sz w:val="18"/>
                <w:szCs w:val="18"/>
                <w:lang w:val="en-US"/>
              </w:rPr>
            </w:pPr>
            <w:r w:rsidRPr="00135632">
              <w:rPr>
                <w:sz w:val="18"/>
                <w:szCs w:val="18"/>
                <w:lang w:val="en-US"/>
              </w:rPr>
              <w:t>8.114</w:t>
            </w:r>
          </w:p>
        </w:tc>
        <w:tc>
          <w:tcPr>
            <w:tcW w:w="992" w:type="dxa"/>
            <w:vAlign w:val="center"/>
          </w:tcPr>
          <w:p w:rsidR="00B82BCD" w:rsidRPr="00135632" w:rsidRDefault="00B82BCD" w:rsidP="00464157">
            <w:pPr>
              <w:jc w:val="right"/>
              <w:rPr>
                <w:sz w:val="18"/>
                <w:szCs w:val="18"/>
                <w:lang w:val="en-US"/>
              </w:rPr>
            </w:pPr>
            <w:r w:rsidRPr="00135632">
              <w:rPr>
                <w:sz w:val="18"/>
                <w:szCs w:val="18"/>
                <w:lang w:val="en-US"/>
              </w:rPr>
              <w:t>---</w:t>
            </w:r>
          </w:p>
        </w:tc>
        <w:tc>
          <w:tcPr>
            <w:tcW w:w="992" w:type="dxa"/>
            <w:vAlign w:val="center"/>
          </w:tcPr>
          <w:p w:rsidR="00B82BCD" w:rsidRPr="00135632" w:rsidRDefault="00B82BCD" w:rsidP="00464157">
            <w:pPr>
              <w:jc w:val="right"/>
              <w:rPr>
                <w:sz w:val="18"/>
                <w:szCs w:val="18"/>
                <w:lang w:val="en-US"/>
              </w:rPr>
            </w:pPr>
            <w:r w:rsidRPr="00135632">
              <w:rPr>
                <w:sz w:val="18"/>
                <w:szCs w:val="18"/>
                <w:lang w:val="en-US"/>
              </w:rPr>
              <w:t>---</w:t>
            </w:r>
          </w:p>
        </w:tc>
        <w:tc>
          <w:tcPr>
            <w:tcW w:w="993" w:type="dxa"/>
            <w:vAlign w:val="center"/>
          </w:tcPr>
          <w:p w:rsidR="00B82BCD" w:rsidRPr="00135632" w:rsidRDefault="00B82BCD" w:rsidP="00464157">
            <w:pPr>
              <w:jc w:val="right"/>
              <w:rPr>
                <w:sz w:val="18"/>
                <w:szCs w:val="18"/>
                <w:lang w:val="en-US"/>
              </w:rPr>
            </w:pPr>
            <w:r w:rsidRPr="00135632">
              <w:rPr>
                <w:sz w:val="18"/>
                <w:szCs w:val="18"/>
                <w:lang w:val="en-US"/>
              </w:rPr>
              <w:t>---</w:t>
            </w:r>
          </w:p>
        </w:tc>
      </w:tr>
      <w:tr w:rsidR="00B82BCD" w:rsidRPr="00135632" w:rsidTr="00135632">
        <w:tc>
          <w:tcPr>
            <w:tcW w:w="2552" w:type="dxa"/>
            <w:vAlign w:val="center"/>
          </w:tcPr>
          <w:p w:rsidR="00B82BCD" w:rsidRPr="00135632" w:rsidRDefault="00B82BCD" w:rsidP="00B82BCD">
            <w:pPr>
              <w:rPr>
                <w:sz w:val="18"/>
                <w:szCs w:val="18"/>
                <w:lang w:val="en-US"/>
              </w:rPr>
            </w:pPr>
            <w:r w:rsidRPr="00135632">
              <w:rPr>
                <w:sz w:val="18"/>
                <w:szCs w:val="18"/>
                <w:lang w:val="en-US"/>
              </w:rPr>
              <w:t>QSK</w:t>
            </w:r>
            <w:r w:rsidRPr="00135632">
              <w:rPr>
                <w:sz w:val="18"/>
                <w:szCs w:val="18"/>
                <w:vertAlign w:val="subscript"/>
                <w:lang w:val="en-US"/>
              </w:rPr>
              <w:t>ges</w:t>
            </w:r>
            <w:r w:rsidRPr="00135632">
              <w:rPr>
                <w:sz w:val="18"/>
                <w:szCs w:val="18"/>
                <w:lang w:val="en-US"/>
              </w:rPr>
              <w:t>(1)</w:t>
            </w:r>
            <w:r w:rsidR="00464157" w:rsidRPr="00135632">
              <w:rPr>
                <w:sz w:val="18"/>
                <w:szCs w:val="18"/>
                <w:lang w:val="en-US"/>
              </w:rPr>
              <w:t xml:space="preserve"> [€]</w:t>
            </w:r>
          </w:p>
        </w:tc>
        <w:tc>
          <w:tcPr>
            <w:tcW w:w="982" w:type="dxa"/>
            <w:vAlign w:val="center"/>
          </w:tcPr>
          <w:p w:rsidR="00B82BCD" w:rsidRPr="00135632" w:rsidRDefault="00B82BCD" w:rsidP="00464157">
            <w:pPr>
              <w:jc w:val="right"/>
              <w:rPr>
                <w:sz w:val="18"/>
                <w:szCs w:val="18"/>
                <w:lang w:val="en-US"/>
              </w:rPr>
            </w:pPr>
            <w:r w:rsidRPr="00135632">
              <w:rPr>
                <w:sz w:val="18"/>
                <w:szCs w:val="18"/>
                <w:lang w:val="en-US"/>
              </w:rPr>
              <w:t>119.718</w:t>
            </w:r>
          </w:p>
        </w:tc>
        <w:tc>
          <w:tcPr>
            <w:tcW w:w="992" w:type="dxa"/>
            <w:vAlign w:val="center"/>
          </w:tcPr>
          <w:p w:rsidR="00B82BCD" w:rsidRPr="00135632" w:rsidRDefault="00B82BCD" w:rsidP="00464157">
            <w:pPr>
              <w:jc w:val="right"/>
              <w:rPr>
                <w:sz w:val="18"/>
                <w:szCs w:val="18"/>
                <w:lang w:val="en-US"/>
              </w:rPr>
            </w:pPr>
            <w:r w:rsidRPr="00135632">
              <w:rPr>
                <w:sz w:val="18"/>
                <w:szCs w:val="18"/>
                <w:lang w:val="en-US"/>
              </w:rPr>
              <w:t>100.015</w:t>
            </w:r>
          </w:p>
        </w:tc>
        <w:tc>
          <w:tcPr>
            <w:tcW w:w="993" w:type="dxa"/>
            <w:vAlign w:val="center"/>
          </w:tcPr>
          <w:p w:rsidR="00B82BCD" w:rsidRPr="00135632" w:rsidRDefault="00B82BCD" w:rsidP="00464157">
            <w:pPr>
              <w:jc w:val="right"/>
              <w:rPr>
                <w:sz w:val="18"/>
                <w:szCs w:val="18"/>
                <w:lang w:val="en-US"/>
              </w:rPr>
            </w:pPr>
            <w:r w:rsidRPr="00135632">
              <w:rPr>
                <w:sz w:val="18"/>
                <w:szCs w:val="18"/>
                <w:lang w:val="en-US"/>
              </w:rPr>
              <w:t>80.213</w:t>
            </w:r>
          </w:p>
        </w:tc>
        <w:tc>
          <w:tcPr>
            <w:tcW w:w="992" w:type="dxa"/>
            <w:vAlign w:val="center"/>
          </w:tcPr>
          <w:p w:rsidR="00B82BCD" w:rsidRPr="00135632" w:rsidRDefault="00B82BCD" w:rsidP="00464157">
            <w:pPr>
              <w:jc w:val="right"/>
              <w:rPr>
                <w:sz w:val="18"/>
                <w:szCs w:val="18"/>
                <w:lang w:val="en-US"/>
              </w:rPr>
            </w:pPr>
            <w:r w:rsidRPr="00135632">
              <w:rPr>
                <w:sz w:val="18"/>
                <w:szCs w:val="18"/>
                <w:lang w:val="en-US"/>
              </w:rPr>
              <w:t>60.317</w:t>
            </w:r>
          </w:p>
        </w:tc>
        <w:tc>
          <w:tcPr>
            <w:tcW w:w="992" w:type="dxa"/>
            <w:vAlign w:val="center"/>
          </w:tcPr>
          <w:p w:rsidR="00B82BCD" w:rsidRPr="00135632" w:rsidRDefault="00B82BCD" w:rsidP="00464157">
            <w:pPr>
              <w:jc w:val="right"/>
              <w:rPr>
                <w:sz w:val="18"/>
                <w:szCs w:val="18"/>
                <w:lang w:val="en-US"/>
              </w:rPr>
            </w:pPr>
            <w:r w:rsidRPr="00135632">
              <w:rPr>
                <w:sz w:val="18"/>
                <w:szCs w:val="18"/>
                <w:lang w:val="en-US"/>
              </w:rPr>
              <w:t>---</w:t>
            </w:r>
          </w:p>
        </w:tc>
        <w:tc>
          <w:tcPr>
            <w:tcW w:w="992" w:type="dxa"/>
            <w:vAlign w:val="center"/>
          </w:tcPr>
          <w:p w:rsidR="00B82BCD" w:rsidRPr="00135632" w:rsidRDefault="00B82BCD" w:rsidP="00464157">
            <w:pPr>
              <w:jc w:val="right"/>
              <w:rPr>
                <w:sz w:val="18"/>
                <w:szCs w:val="18"/>
                <w:lang w:val="en-US"/>
              </w:rPr>
            </w:pPr>
            <w:r w:rsidRPr="00135632">
              <w:rPr>
                <w:sz w:val="18"/>
                <w:szCs w:val="18"/>
                <w:lang w:val="en-US"/>
              </w:rPr>
              <w:t>---</w:t>
            </w:r>
          </w:p>
        </w:tc>
        <w:tc>
          <w:tcPr>
            <w:tcW w:w="993" w:type="dxa"/>
            <w:vAlign w:val="center"/>
          </w:tcPr>
          <w:p w:rsidR="00B82BCD" w:rsidRPr="00135632" w:rsidRDefault="00B82BCD" w:rsidP="00464157">
            <w:pPr>
              <w:jc w:val="right"/>
              <w:rPr>
                <w:sz w:val="18"/>
                <w:szCs w:val="18"/>
                <w:lang w:val="en-US"/>
              </w:rPr>
            </w:pPr>
            <w:r w:rsidRPr="00135632">
              <w:rPr>
                <w:sz w:val="18"/>
                <w:szCs w:val="18"/>
                <w:lang w:val="en-US"/>
              </w:rPr>
              <w:t>---</w:t>
            </w:r>
          </w:p>
        </w:tc>
      </w:tr>
      <w:tr w:rsidR="00B82BCD" w:rsidRPr="00135632" w:rsidTr="00135632">
        <w:tc>
          <w:tcPr>
            <w:tcW w:w="2552" w:type="dxa"/>
            <w:vAlign w:val="center"/>
          </w:tcPr>
          <w:p w:rsidR="00B82BCD" w:rsidRPr="00135632" w:rsidRDefault="00B82BCD" w:rsidP="00B82BCD">
            <w:pPr>
              <w:rPr>
                <w:sz w:val="18"/>
                <w:szCs w:val="18"/>
                <w:lang w:val="en-US"/>
              </w:rPr>
            </w:pPr>
            <w:r w:rsidRPr="00135632">
              <w:rPr>
                <w:sz w:val="18"/>
                <w:szCs w:val="18"/>
                <w:lang w:val="en-US"/>
              </w:rPr>
              <w:t>K</w:t>
            </w:r>
            <w:r w:rsidRPr="00135632">
              <w:rPr>
                <w:sz w:val="18"/>
                <w:szCs w:val="18"/>
                <w:vertAlign w:val="subscript"/>
                <w:lang w:val="en-US"/>
              </w:rPr>
              <w:t>Nacharb</w:t>
            </w:r>
            <w:r w:rsidRPr="00135632">
              <w:rPr>
                <w:sz w:val="18"/>
                <w:szCs w:val="18"/>
                <w:lang w:val="en-US"/>
              </w:rPr>
              <w:t>(1)</w:t>
            </w:r>
            <w:r w:rsidR="00464157" w:rsidRPr="00135632">
              <w:rPr>
                <w:sz w:val="18"/>
                <w:szCs w:val="18"/>
                <w:lang w:val="en-US"/>
              </w:rPr>
              <w:t xml:space="preserve"> [€]</w:t>
            </w:r>
          </w:p>
        </w:tc>
        <w:tc>
          <w:tcPr>
            <w:tcW w:w="982" w:type="dxa"/>
            <w:vAlign w:val="center"/>
          </w:tcPr>
          <w:p w:rsidR="00B82BCD" w:rsidRPr="00135632" w:rsidRDefault="00B82BCD" w:rsidP="00464157">
            <w:pPr>
              <w:jc w:val="right"/>
              <w:rPr>
                <w:sz w:val="18"/>
                <w:szCs w:val="18"/>
              </w:rPr>
            </w:pPr>
            <w:r w:rsidRPr="00135632">
              <w:rPr>
                <w:sz w:val="18"/>
                <w:szCs w:val="18"/>
              </w:rPr>
              <w:t>23.071</w:t>
            </w:r>
          </w:p>
        </w:tc>
        <w:tc>
          <w:tcPr>
            <w:tcW w:w="992" w:type="dxa"/>
            <w:vAlign w:val="center"/>
          </w:tcPr>
          <w:p w:rsidR="00B82BCD" w:rsidRPr="00135632" w:rsidRDefault="00B82BCD" w:rsidP="00464157">
            <w:pPr>
              <w:jc w:val="right"/>
              <w:rPr>
                <w:sz w:val="18"/>
                <w:szCs w:val="18"/>
              </w:rPr>
            </w:pPr>
            <w:r w:rsidRPr="00135632">
              <w:rPr>
                <w:sz w:val="18"/>
                <w:szCs w:val="18"/>
              </w:rPr>
              <w:t>27.634</w:t>
            </w:r>
          </w:p>
        </w:tc>
        <w:tc>
          <w:tcPr>
            <w:tcW w:w="993" w:type="dxa"/>
            <w:vAlign w:val="center"/>
          </w:tcPr>
          <w:p w:rsidR="00B82BCD" w:rsidRPr="00135632" w:rsidRDefault="00B82BCD" w:rsidP="00464157">
            <w:pPr>
              <w:jc w:val="right"/>
              <w:rPr>
                <w:sz w:val="18"/>
                <w:szCs w:val="18"/>
              </w:rPr>
            </w:pPr>
            <w:r w:rsidRPr="00135632">
              <w:rPr>
                <w:sz w:val="18"/>
                <w:szCs w:val="18"/>
              </w:rPr>
              <w:t>32.222</w:t>
            </w:r>
          </w:p>
        </w:tc>
        <w:tc>
          <w:tcPr>
            <w:tcW w:w="992" w:type="dxa"/>
            <w:vAlign w:val="center"/>
          </w:tcPr>
          <w:p w:rsidR="00B82BCD" w:rsidRPr="00135632" w:rsidRDefault="00B82BCD" w:rsidP="00464157">
            <w:pPr>
              <w:jc w:val="right"/>
              <w:rPr>
                <w:sz w:val="18"/>
                <w:szCs w:val="18"/>
              </w:rPr>
            </w:pPr>
            <w:r w:rsidRPr="00135632">
              <w:rPr>
                <w:sz w:val="18"/>
                <w:szCs w:val="18"/>
              </w:rPr>
              <w:t>37.000</w:t>
            </w:r>
          </w:p>
        </w:tc>
        <w:tc>
          <w:tcPr>
            <w:tcW w:w="992" w:type="dxa"/>
            <w:vAlign w:val="center"/>
          </w:tcPr>
          <w:p w:rsidR="00B82BCD" w:rsidRPr="00135632" w:rsidRDefault="00B82BCD" w:rsidP="00464157">
            <w:pPr>
              <w:jc w:val="right"/>
              <w:rPr>
                <w:sz w:val="18"/>
                <w:szCs w:val="18"/>
              </w:rPr>
            </w:pPr>
            <w:r w:rsidRPr="00135632">
              <w:rPr>
                <w:sz w:val="18"/>
                <w:szCs w:val="18"/>
              </w:rPr>
              <w:t>---</w:t>
            </w:r>
          </w:p>
        </w:tc>
        <w:tc>
          <w:tcPr>
            <w:tcW w:w="992" w:type="dxa"/>
            <w:vAlign w:val="center"/>
          </w:tcPr>
          <w:p w:rsidR="00B82BCD" w:rsidRPr="00135632" w:rsidRDefault="00B82BCD" w:rsidP="00464157">
            <w:pPr>
              <w:jc w:val="right"/>
              <w:rPr>
                <w:sz w:val="18"/>
                <w:szCs w:val="18"/>
              </w:rPr>
            </w:pPr>
            <w:r w:rsidRPr="00135632">
              <w:rPr>
                <w:sz w:val="18"/>
                <w:szCs w:val="18"/>
              </w:rPr>
              <w:t>---</w:t>
            </w:r>
          </w:p>
        </w:tc>
        <w:tc>
          <w:tcPr>
            <w:tcW w:w="993" w:type="dxa"/>
            <w:vAlign w:val="center"/>
          </w:tcPr>
          <w:p w:rsidR="00B82BCD" w:rsidRPr="00135632" w:rsidRDefault="00B82BCD" w:rsidP="00464157">
            <w:pPr>
              <w:jc w:val="right"/>
              <w:rPr>
                <w:sz w:val="18"/>
                <w:szCs w:val="18"/>
              </w:rPr>
            </w:pPr>
            <w:r w:rsidRPr="00135632">
              <w:rPr>
                <w:sz w:val="18"/>
                <w:szCs w:val="18"/>
              </w:rPr>
              <w:t>---</w:t>
            </w:r>
          </w:p>
        </w:tc>
      </w:tr>
      <w:tr w:rsidR="00B82BCD" w:rsidRPr="00135632" w:rsidTr="00135632">
        <w:tc>
          <w:tcPr>
            <w:tcW w:w="2552" w:type="dxa"/>
            <w:vAlign w:val="center"/>
          </w:tcPr>
          <w:p w:rsidR="00B82BCD" w:rsidRPr="00135632" w:rsidRDefault="00B82BCD" w:rsidP="00B82BCD">
            <w:pPr>
              <w:rPr>
                <w:sz w:val="18"/>
                <w:szCs w:val="18"/>
              </w:rPr>
            </w:pPr>
            <w:r w:rsidRPr="00135632">
              <w:rPr>
                <w:sz w:val="18"/>
                <w:szCs w:val="18"/>
              </w:rPr>
              <w:t>K</w:t>
            </w:r>
            <w:r w:rsidRPr="00135632">
              <w:rPr>
                <w:sz w:val="18"/>
                <w:szCs w:val="18"/>
                <w:vertAlign w:val="subscript"/>
              </w:rPr>
              <w:t>Aussch.</w:t>
            </w:r>
            <w:r w:rsidRPr="00135632">
              <w:rPr>
                <w:sz w:val="18"/>
                <w:szCs w:val="18"/>
              </w:rPr>
              <w:t>(1)</w:t>
            </w:r>
            <w:r w:rsidR="00464157" w:rsidRPr="00135632">
              <w:rPr>
                <w:sz w:val="18"/>
                <w:szCs w:val="18"/>
                <w:lang w:val="en-US"/>
              </w:rPr>
              <w:t xml:space="preserve"> [€]</w:t>
            </w:r>
          </w:p>
        </w:tc>
        <w:tc>
          <w:tcPr>
            <w:tcW w:w="982" w:type="dxa"/>
            <w:vAlign w:val="center"/>
          </w:tcPr>
          <w:p w:rsidR="00B82BCD" w:rsidRPr="00135632" w:rsidRDefault="00B82BCD" w:rsidP="00464157">
            <w:pPr>
              <w:jc w:val="right"/>
              <w:rPr>
                <w:sz w:val="18"/>
                <w:szCs w:val="18"/>
              </w:rPr>
            </w:pPr>
            <w:r w:rsidRPr="00135632">
              <w:rPr>
                <w:sz w:val="18"/>
                <w:szCs w:val="18"/>
              </w:rPr>
              <w:t>16.037</w:t>
            </w:r>
          </w:p>
        </w:tc>
        <w:tc>
          <w:tcPr>
            <w:tcW w:w="992" w:type="dxa"/>
            <w:vAlign w:val="center"/>
          </w:tcPr>
          <w:p w:rsidR="00B82BCD" w:rsidRPr="00135632" w:rsidRDefault="00B82BCD" w:rsidP="00464157">
            <w:pPr>
              <w:jc w:val="right"/>
              <w:rPr>
                <w:sz w:val="18"/>
                <w:szCs w:val="18"/>
              </w:rPr>
            </w:pPr>
            <w:r w:rsidRPr="00135632">
              <w:rPr>
                <w:sz w:val="18"/>
                <w:szCs w:val="18"/>
              </w:rPr>
              <w:t>19.210</w:t>
            </w:r>
          </w:p>
        </w:tc>
        <w:tc>
          <w:tcPr>
            <w:tcW w:w="993" w:type="dxa"/>
            <w:vAlign w:val="center"/>
          </w:tcPr>
          <w:p w:rsidR="00B82BCD" w:rsidRPr="00135632" w:rsidRDefault="00B82BCD" w:rsidP="00464157">
            <w:pPr>
              <w:jc w:val="right"/>
              <w:rPr>
                <w:sz w:val="18"/>
                <w:szCs w:val="18"/>
              </w:rPr>
            </w:pPr>
            <w:r w:rsidRPr="00135632">
              <w:rPr>
                <w:sz w:val="18"/>
                <w:szCs w:val="18"/>
              </w:rPr>
              <w:t>22.399</w:t>
            </w:r>
          </w:p>
        </w:tc>
        <w:tc>
          <w:tcPr>
            <w:tcW w:w="992" w:type="dxa"/>
            <w:vAlign w:val="center"/>
          </w:tcPr>
          <w:p w:rsidR="00B82BCD" w:rsidRPr="00135632" w:rsidRDefault="00B82BCD" w:rsidP="00464157">
            <w:pPr>
              <w:jc w:val="right"/>
              <w:rPr>
                <w:sz w:val="18"/>
                <w:szCs w:val="18"/>
              </w:rPr>
            </w:pPr>
            <w:r w:rsidRPr="00135632">
              <w:rPr>
                <w:sz w:val="18"/>
                <w:szCs w:val="18"/>
              </w:rPr>
              <w:t>25.721</w:t>
            </w:r>
          </w:p>
        </w:tc>
        <w:tc>
          <w:tcPr>
            <w:tcW w:w="992" w:type="dxa"/>
            <w:vAlign w:val="center"/>
          </w:tcPr>
          <w:p w:rsidR="00B82BCD" w:rsidRPr="00135632" w:rsidRDefault="00B82BCD" w:rsidP="00464157">
            <w:pPr>
              <w:jc w:val="right"/>
              <w:rPr>
                <w:sz w:val="18"/>
                <w:szCs w:val="18"/>
              </w:rPr>
            </w:pPr>
            <w:r w:rsidRPr="00135632">
              <w:rPr>
                <w:sz w:val="18"/>
                <w:szCs w:val="18"/>
              </w:rPr>
              <w:t>---</w:t>
            </w:r>
          </w:p>
        </w:tc>
        <w:tc>
          <w:tcPr>
            <w:tcW w:w="992" w:type="dxa"/>
            <w:vAlign w:val="center"/>
          </w:tcPr>
          <w:p w:rsidR="00B82BCD" w:rsidRPr="00135632" w:rsidRDefault="00B82BCD" w:rsidP="00464157">
            <w:pPr>
              <w:jc w:val="right"/>
              <w:rPr>
                <w:sz w:val="18"/>
                <w:szCs w:val="18"/>
              </w:rPr>
            </w:pPr>
            <w:r w:rsidRPr="00135632">
              <w:rPr>
                <w:sz w:val="18"/>
                <w:szCs w:val="18"/>
              </w:rPr>
              <w:t>---</w:t>
            </w:r>
          </w:p>
        </w:tc>
        <w:tc>
          <w:tcPr>
            <w:tcW w:w="993" w:type="dxa"/>
            <w:vAlign w:val="center"/>
          </w:tcPr>
          <w:p w:rsidR="00B82BCD" w:rsidRPr="00135632" w:rsidRDefault="00B82BCD" w:rsidP="00464157">
            <w:pPr>
              <w:jc w:val="right"/>
              <w:rPr>
                <w:sz w:val="18"/>
                <w:szCs w:val="18"/>
              </w:rPr>
            </w:pPr>
            <w:r w:rsidRPr="00135632">
              <w:rPr>
                <w:sz w:val="18"/>
                <w:szCs w:val="18"/>
              </w:rPr>
              <w:t>---</w:t>
            </w:r>
          </w:p>
        </w:tc>
      </w:tr>
      <w:tr w:rsidR="00B82BCD" w:rsidRPr="00135632" w:rsidTr="00135632">
        <w:tc>
          <w:tcPr>
            <w:tcW w:w="2552" w:type="dxa"/>
            <w:vAlign w:val="center"/>
          </w:tcPr>
          <w:p w:rsidR="00B82BCD" w:rsidRPr="00135632" w:rsidRDefault="00B82BCD" w:rsidP="00B82BCD">
            <w:pPr>
              <w:rPr>
                <w:sz w:val="18"/>
                <w:szCs w:val="18"/>
              </w:rPr>
            </w:pPr>
            <w:r w:rsidRPr="00135632">
              <w:rPr>
                <w:sz w:val="18"/>
                <w:szCs w:val="18"/>
              </w:rPr>
              <w:t>QK</w:t>
            </w:r>
            <w:r w:rsidRPr="00135632">
              <w:rPr>
                <w:sz w:val="18"/>
                <w:szCs w:val="18"/>
                <w:vertAlign w:val="subscript"/>
              </w:rPr>
              <w:t>ges</w:t>
            </w:r>
            <w:r w:rsidRPr="00135632">
              <w:rPr>
                <w:sz w:val="18"/>
                <w:szCs w:val="18"/>
              </w:rPr>
              <w:t>(1)</w:t>
            </w:r>
            <w:r w:rsidR="00464157" w:rsidRPr="00135632">
              <w:rPr>
                <w:sz w:val="18"/>
                <w:szCs w:val="18"/>
                <w:lang w:val="en-US"/>
              </w:rPr>
              <w:t xml:space="preserve"> [€]</w:t>
            </w:r>
          </w:p>
        </w:tc>
        <w:tc>
          <w:tcPr>
            <w:tcW w:w="982" w:type="dxa"/>
            <w:vAlign w:val="center"/>
          </w:tcPr>
          <w:p w:rsidR="00B82BCD" w:rsidRPr="00135632" w:rsidRDefault="00B82BCD" w:rsidP="00464157">
            <w:pPr>
              <w:jc w:val="right"/>
              <w:rPr>
                <w:sz w:val="18"/>
                <w:szCs w:val="18"/>
              </w:rPr>
            </w:pPr>
            <w:r w:rsidRPr="00135632">
              <w:rPr>
                <w:sz w:val="18"/>
                <w:szCs w:val="18"/>
              </w:rPr>
              <w:t>158.826</w:t>
            </w:r>
          </w:p>
        </w:tc>
        <w:tc>
          <w:tcPr>
            <w:tcW w:w="992" w:type="dxa"/>
            <w:vAlign w:val="center"/>
          </w:tcPr>
          <w:p w:rsidR="00B82BCD" w:rsidRPr="00135632" w:rsidRDefault="00B82BCD" w:rsidP="00464157">
            <w:pPr>
              <w:jc w:val="right"/>
              <w:rPr>
                <w:sz w:val="18"/>
                <w:szCs w:val="18"/>
              </w:rPr>
            </w:pPr>
            <w:r w:rsidRPr="00135632">
              <w:rPr>
                <w:sz w:val="18"/>
                <w:szCs w:val="18"/>
              </w:rPr>
              <w:t>146.859</w:t>
            </w:r>
          </w:p>
        </w:tc>
        <w:tc>
          <w:tcPr>
            <w:tcW w:w="993" w:type="dxa"/>
            <w:vAlign w:val="center"/>
          </w:tcPr>
          <w:p w:rsidR="00B82BCD" w:rsidRPr="00135632" w:rsidRDefault="00B82BCD" w:rsidP="00464157">
            <w:pPr>
              <w:jc w:val="right"/>
              <w:rPr>
                <w:sz w:val="18"/>
                <w:szCs w:val="18"/>
              </w:rPr>
            </w:pPr>
            <w:r w:rsidRPr="00135632">
              <w:rPr>
                <w:sz w:val="18"/>
                <w:szCs w:val="18"/>
              </w:rPr>
              <w:t>134.834</w:t>
            </w:r>
          </w:p>
        </w:tc>
        <w:tc>
          <w:tcPr>
            <w:tcW w:w="992" w:type="dxa"/>
            <w:vAlign w:val="center"/>
          </w:tcPr>
          <w:p w:rsidR="00B82BCD" w:rsidRPr="00135632" w:rsidRDefault="00B82BCD" w:rsidP="00464157">
            <w:pPr>
              <w:jc w:val="right"/>
              <w:rPr>
                <w:sz w:val="18"/>
                <w:szCs w:val="18"/>
              </w:rPr>
            </w:pPr>
            <w:r w:rsidRPr="00135632">
              <w:rPr>
                <w:sz w:val="18"/>
                <w:szCs w:val="18"/>
              </w:rPr>
              <w:t>123.038</w:t>
            </w:r>
          </w:p>
        </w:tc>
        <w:tc>
          <w:tcPr>
            <w:tcW w:w="992" w:type="dxa"/>
            <w:vAlign w:val="center"/>
          </w:tcPr>
          <w:p w:rsidR="00B82BCD" w:rsidRPr="00135632" w:rsidRDefault="00B82BCD" w:rsidP="00464157">
            <w:pPr>
              <w:jc w:val="right"/>
              <w:rPr>
                <w:sz w:val="18"/>
                <w:szCs w:val="18"/>
              </w:rPr>
            </w:pPr>
            <w:r w:rsidRPr="00135632">
              <w:rPr>
                <w:sz w:val="18"/>
                <w:szCs w:val="18"/>
              </w:rPr>
              <w:t>---</w:t>
            </w:r>
          </w:p>
        </w:tc>
        <w:tc>
          <w:tcPr>
            <w:tcW w:w="992" w:type="dxa"/>
            <w:vAlign w:val="center"/>
          </w:tcPr>
          <w:p w:rsidR="00B82BCD" w:rsidRPr="00135632" w:rsidRDefault="00B82BCD" w:rsidP="00464157">
            <w:pPr>
              <w:jc w:val="right"/>
              <w:rPr>
                <w:sz w:val="18"/>
                <w:szCs w:val="18"/>
              </w:rPr>
            </w:pPr>
            <w:r w:rsidRPr="00135632">
              <w:rPr>
                <w:sz w:val="18"/>
                <w:szCs w:val="18"/>
              </w:rPr>
              <w:t>---</w:t>
            </w:r>
          </w:p>
        </w:tc>
        <w:tc>
          <w:tcPr>
            <w:tcW w:w="993" w:type="dxa"/>
            <w:vAlign w:val="center"/>
          </w:tcPr>
          <w:p w:rsidR="00B82BCD" w:rsidRPr="00135632" w:rsidRDefault="00B82BCD" w:rsidP="00464157">
            <w:pPr>
              <w:jc w:val="right"/>
              <w:rPr>
                <w:sz w:val="18"/>
                <w:szCs w:val="18"/>
              </w:rPr>
            </w:pPr>
            <w:r w:rsidRPr="00135632">
              <w:rPr>
                <w:sz w:val="18"/>
                <w:szCs w:val="18"/>
              </w:rPr>
              <w:t>---</w:t>
            </w:r>
          </w:p>
        </w:tc>
      </w:tr>
    </w:tbl>
    <w:p w:rsidR="00B82BCD" w:rsidRDefault="00B82BCD" w:rsidP="00B82BCD">
      <w:r>
        <w:t xml:space="preserve">Die Berechnungen für die drei rechten Spalten wurden nicht mehr durchgeführt, da bereits festgestellt werden konnte, </w:t>
      </w:r>
      <w:r w:rsidR="00D8344A">
        <w:t>dass</w:t>
      </w:r>
      <w:r>
        <w:t xml:space="preserve"> eine Senkung der QSK</w:t>
      </w:r>
      <w:r>
        <w:rPr>
          <w:vertAlign w:val="subscript"/>
        </w:rPr>
        <w:t>nom</w:t>
      </w:r>
      <w:r w:rsidRPr="00B82BCD">
        <w:t>(1)</w:t>
      </w:r>
      <w:r>
        <w:t xml:space="preserve"> zwar die Qualitätskosten senkt, allerdings wäre für QSK</w:t>
      </w:r>
      <w:r>
        <w:rPr>
          <w:vertAlign w:val="subscript"/>
        </w:rPr>
        <w:t>nom</w:t>
      </w:r>
      <w:r w:rsidRPr="00B82BCD">
        <w:t>(1)</w:t>
      </w:r>
      <w:r>
        <w:t xml:space="preserve"> &lt;= 0,12 </w:t>
      </w:r>
      <w:r w:rsidR="00D07156" w:rsidRPr="00D07156">
        <w:t>€/Stück</w:t>
      </w:r>
      <w:r>
        <w:t xml:space="preserve"> die Auslastung über 100</w:t>
      </w:r>
      <w:r w:rsidR="009108E2" w:rsidRPr="009108E2">
        <w:t>%</w:t>
      </w:r>
      <w:r>
        <w:t xml:space="preserve"> gestiegen, womit Überstunden angefallen wären, die die Nacharbeit verteuert hätten. Außerdem wären 50´</w:t>
      </w:r>
      <w:r w:rsidR="00191265">
        <w:t xml:space="preserve"> </w:t>
      </w:r>
      <w:r w:rsidR="00B17F91" w:rsidRPr="00B17F91">
        <w:t>€</w:t>
      </w:r>
      <w:r>
        <w:t xml:space="preserve"> zusätzliche Verwaltungskosten angefallen, die niemals über die niedrigeren Qualitätskosten hätten amortisiert werden können.</w:t>
      </w:r>
    </w:p>
    <w:p w:rsidR="00B82BCD" w:rsidRDefault="00B82BCD" w:rsidP="00D8592E">
      <w:pPr>
        <w:spacing w:after="120"/>
      </w:pPr>
      <w:r>
        <w:t>Mit PM</w:t>
      </w:r>
      <w:r>
        <w:rPr>
          <w:vertAlign w:val="subscript"/>
        </w:rPr>
        <w:t>gut</w:t>
      </w:r>
      <w:r w:rsidRPr="00B82BCD">
        <w:t>(1)</w:t>
      </w:r>
      <w:r>
        <w:t xml:space="preserve"> = 392.000 Stück:</w:t>
      </w:r>
    </w:p>
    <w:tbl>
      <w:tblPr>
        <w:tblW w:w="951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971"/>
        <w:gridCol w:w="972"/>
        <w:gridCol w:w="1034"/>
        <w:gridCol w:w="972"/>
        <w:gridCol w:w="1074"/>
        <w:gridCol w:w="972"/>
        <w:gridCol w:w="972"/>
      </w:tblGrid>
      <w:tr w:rsidR="00B82BCD" w:rsidRPr="00135632">
        <w:tc>
          <w:tcPr>
            <w:tcW w:w="2552" w:type="dxa"/>
          </w:tcPr>
          <w:p w:rsidR="00B82BCD" w:rsidRPr="00135632" w:rsidRDefault="00B82BCD" w:rsidP="00135632">
            <w:pPr>
              <w:rPr>
                <w:rFonts w:cs="Arial"/>
                <w:sz w:val="18"/>
                <w:szCs w:val="18"/>
                <w:lang w:val="en-US"/>
              </w:rPr>
            </w:pPr>
            <w:r w:rsidRPr="00135632">
              <w:rPr>
                <w:rFonts w:cs="Arial"/>
                <w:sz w:val="18"/>
                <w:szCs w:val="18"/>
                <w:lang w:val="en-US"/>
              </w:rPr>
              <w:t>PM</w:t>
            </w:r>
            <w:r w:rsidRPr="00135632">
              <w:rPr>
                <w:rFonts w:cs="Arial"/>
                <w:sz w:val="18"/>
                <w:szCs w:val="18"/>
                <w:vertAlign w:val="subscript"/>
                <w:lang w:val="en-US"/>
              </w:rPr>
              <w:t>nom</w:t>
            </w:r>
            <w:r w:rsidRPr="00135632">
              <w:rPr>
                <w:rFonts w:cs="Arial"/>
                <w:sz w:val="18"/>
                <w:szCs w:val="18"/>
                <w:lang w:val="en-US"/>
              </w:rPr>
              <w:t>(1)</w:t>
            </w:r>
            <w:r w:rsidR="009108E2" w:rsidRPr="00135632">
              <w:rPr>
                <w:rFonts w:cs="Arial"/>
                <w:sz w:val="18"/>
                <w:szCs w:val="18"/>
                <w:lang w:val="en-US"/>
              </w:rPr>
              <w:t xml:space="preserve"> [€/Stück]</w:t>
            </w:r>
          </w:p>
        </w:tc>
        <w:tc>
          <w:tcPr>
            <w:tcW w:w="971" w:type="dxa"/>
          </w:tcPr>
          <w:p w:rsidR="00B82BCD" w:rsidRPr="00135632" w:rsidRDefault="00B82BCD" w:rsidP="00135632">
            <w:pPr>
              <w:rPr>
                <w:rFonts w:cs="Arial"/>
                <w:sz w:val="18"/>
                <w:szCs w:val="18"/>
                <w:lang w:val="en-US"/>
              </w:rPr>
            </w:pPr>
            <w:r w:rsidRPr="00135632">
              <w:rPr>
                <w:rFonts w:cs="Arial"/>
                <w:sz w:val="18"/>
                <w:szCs w:val="18"/>
                <w:lang w:val="en-US"/>
              </w:rPr>
              <w:t>397.034</w:t>
            </w:r>
          </w:p>
        </w:tc>
        <w:tc>
          <w:tcPr>
            <w:tcW w:w="972" w:type="dxa"/>
          </w:tcPr>
          <w:p w:rsidR="00B82BCD" w:rsidRPr="00135632" w:rsidRDefault="00B82BCD" w:rsidP="00135632">
            <w:pPr>
              <w:rPr>
                <w:rFonts w:cs="Arial"/>
                <w:sz w:val="18"/>
                <w:szCs w:val="18"/>
                <w:lang w:val="en-US"/>
              </w:rPr>
            </w:pPr>
            <w:r w:rsidRPr="00135632">
              <w:rPr>
                <w:rFonts w:cs="Arial"/>
                <w:sz w:val="18"/>
                <w:szCs w:val="18"/>
                <w:lang w:val="en-US"/>
              </w:rPr>
              <w:t>398.029</w:t>
            </w:r>
          </w:p>
        </w:tc>
        <w:tc>
          <w:tcPr>
            <w:tcW w:w="1034" w:type="dxa"/>
          </w:tcPr>
          <w:p w:rsidR="00B82BCD" w:rsidRPr="00135632" w:rsidRDefault="00B82BCD" w:rsidP="00135632">
            <w:pPr>
              <w:rPr>
                <w:rFonts w:cs="Arial"/>
                <w:sz w:val="18"/>
                <w:szCs w:val="18"/>
                <w:lang w:val="en-US"/>
              </w:rPr>
            </w:pPr>
            <w:r w:rsidRPr="00135632">
              <w:rPr>
                <w:rFonts w:cs="Arial"/>
                <w:sz w:val="18"/>
                <w:szCs w:val="18"/>
                <w:lang w:val="en-US"/>
              </w:rPr>
              <w:t>399.030</w:t>
            </w:r>
          </w:p>
        </w:tc>
        <w:tc>
          <w:tcPr>
            <w:tcW w:w="972" w:type="dxa"/>
          </w:tcPr>
          <w:p w:rsidR="00B82BCD" w:rsidRPr="00135632" w:rsidRDefault="00B82BCD" w:rsidP="00135632">
            <w:pPr>
              <w:rPr>
                <w:rFonts w:cs="Arial"/>
                <w:sz w:val="18"/>
                <w:szCs w:val="18"/>
                <w:lang w:val="en-US"/>
              </w:rPr>
            </w:pPr>
            <w:r w:rsidRPr="00135632">
              <w:rPr>
                <w:rFonts w:cs="Arial"/>
                <w:sz w:val="18"/>
                <w:szCs w:val="18"/>
                <w:lang w:val="en-US"/>
              </w:rPr>
              <w:t>400.073</w:t>
            </w:r>
          </w:p>
        </w:tc>
        <w:tc>
          <w:tcPr>
            <w:tcW w:w="1074" w:type="dxa"/>
          </w:tcPr>
          <w:p w:rsidR="00B82BCD" w:rsidRPr="00135632" w:rsidRDefault="00B82BCD" w:rsidP="00135632">
            <w:pPr>
              <w:rPr>
                <w:rFonts w:cs="Arial"/>
                <w:sz w:val="18"/>
                <w:szCs w:val="18"/>
                <w:lang w:val="en-US"/>
              </w:rPr>
            </w:pPr>
            <w:r w:rsidRPr="00135632">
              <w:rPr>
                <w:rFonts w:cs="Arial"/>
                <w:sz w:val="18"/>
                <w:szCs w:val="18"/>
                <w:lang w:val="en-US"/>
              </w:rPr>
              <w:t>401.287</w:t>
            </w:r>
          </w:p>
        </w:tc>
        <w:tc>
          <w:tcPr>
            <w:tcW w:w="972" w:type="dxa"/>
          </w:tcPr>
          <w:p w:rsidR="00B82BCD" w:rsidRPr="00135632" w:rsidRDefault="00B82BCD" w:rsidP="00135632">
            <w:pPr>
              <w:rPr>
                <w:rFonts w:cs="Arial"/>
                <w:sz w:val="18"/>
                <w:szCs w:val="18"/>
                <w:lang w:val="en-US"/>
              </w:rPr>
            </w:pPr>
            <w:r w:rsidRPr="00135632">
              <w:rPr>
                <w:rFonts w:cs="Arial"/>
                <w:sz w:val="18"/>
                <w:szCs w:val="18"/>
                <w:lang w:val="en-US"/>
              </w:rPr>
              <w:t>401.693</w:t>
            </w:r>
          </w:p>
        </w:tc>
        <w:tc>
          <w:tcPr>
            <w:tcW w:w="972" w:type="dxa"/>
          </w:tcPr>
          <w:p w:rsidR="00B82BCD" w:rsidRPr="00135632" w:rsidRDefault="00B82BCD" w:rsidP="00135632">
            <w:pPr>
              <w:rPr>
                <w:rFonts w:cs="Arial"/>
                <w:sz w:val="18"/>
                <w:szCs w:val="18"/>
                <w:lang w:val="en-US"/>
              </w:rPr>
            </w:pPr>
            <w:r w:rsidRPr="00135632">
              <w:rPr>
                <w:rFonts w:cs="Arial"/>
                <w:sz w:val="18"/>
                <w:szCs w:val="18"/>
                <w:lang w:val="en-US"/>
              </w:rPr>
              <w:t>402.174</w:t>
            </w:r>
          </w:p>
        </w:tc>
      </w:tr>
      <w:tr w:rsidR="00B82BCD" w:rsidRPr="00135632">
        <w:tc>
          <w:tcPr>
            <w:tcW w:w="2552" w:type="dxa"/>
          </w:tcPr>
          <w:p w:rsidR="00B82BCD" w:rsidRPr="00135632" w:rsidRDefault="00B82BCD" w:rsidP="00135632">
            <w:pPr>
              <w:rPr>
                <w:rFonts w:cs="Arial"/>
                <w:sz w:val="18"/>
                <w:szCs w:val="18"/>
                <w:lang w:val="en-US"/>
              </w:rPr>
            </w:pPr>
            <w:r w:rsidRPr="00135632">
              <w:rPr>
                <w:rFonts w:cs="Arial"/>
                <w:sz w:val="18"/>
                <w:szCs w:val="18"/>
                <w:lang w:val="en-US"/>
              </w:rPr>
              <w:t>PM</w:t>
            </w:r>
            <w:r w:rsidRPr="00135632">
              <w:rPr>
                <w:rFonts w:cs="Arial"/>
                <w:sz w:val="18"/>
                <w:szCs w:val="18"/>
                <w:vertAlign w:val="subscript"/>
                <w:lang w:val="en-US"/>
              </w:rPr>
              <w:t>mögl</w:t>
            </w:r>
            <w:r w:rsidRPr="00135632">
              <w:rPr>
                <w:rFonts w:cs="Arial"/>
                <w:sz w:val="18"/>
                <w:szCs w:val="18"/>
                <w:lang w:val="en-US"/>
              </w:rPr>
              <w:t>(1)</w:t>
            </w:r>
            <w:r w:rsidR="009108E2" w:rsidRPr="00135632">
              <w:rPr>
                <w:rFonts w:cs="Arial"/>
                <w:sz w:val="18"/>
                <w:szCs w:val="18"/>
                <w:lang w:val="en-US"/>
              </w:rPr>
              <w:t xml:space="preserve"> [€/Stück]</w:t>
            </w:r>
          </w:p>
        </w:tc>
        <w:tc>
          <w:tcPr>
            <w:tcW w:w="971" w:type="dxa"/>
          </w:tcPr>
          <w:p w:rsidR="00B82BCD" w:rsidRPr="00135632" w:rsidRDefault="00B82BCD" w:rsidP="00135632">
            <w:pPr>
              <w:rPr>
                <w:rFonts w:cs="Arial"/>
                <w:sz w:val="18"/>
                <w:szCs w:val="18"/>
                <w:lang w:val="en-US"/>
              </w:rPr>
            </w:pPr>
            <w:r w:rsidRPr="00135632">
              <w:rPr>
                <w:rFonts w:cs="Arial"/>
                <w:sz w:val="18"/>
                <w:szCs w:val="18"/>
                <w:lang w:val="en-US"/>
              </w:rPr>
              <w:t>417.388</w:t>
            </w:r>
          </w:p>
        </w:tc>
        <w:tc>
          <w:tcPr>
            <w:tcW w:w="972" w:type="dxa"/>
          </w:tcPr>
          <w:p w:rsidR="00B82BCD" w:rsidRPr="00135632" w:rsidRDefault="00B82BCD" w:rsidP="00135632">
            <w:pPr>
              <w:rPr>
                <w:rFonts w:cs="Arial"/>
                <w:sz w:val="18"/>
                <w:szCs w:val="18"/>
                <w:lang w:val="en-US"/>
              </w:rPr>
            </w:pPr>
            <w:r w:rsidRPr="00135632">
              <w:rPr>
                <w:rFonts w:cs="Arial"/>
                <w:sz w:val="18"/>
                <w:szCs w:val="18"/>
                <w:lang w:val="en-US"/>
              </w:rPr>
              <w:t>413.592</w:t>
            </w:r>
          </w:p>
        </w:tc>
        <w:tc>
          <w:tcPr>
            <w:tcW w:w="1034" w:type="dxa"/>
          </w:tcPr>
          <w:p w:rsidR="00B82BCD" w:rsidRPr="00135632" w:rsidRDefault="00B82BCD" w:rsidP="00135632">
            <w:pPr>
              <w:rPr>
                <w:rFonts w:cs="Arial"/>
                <w:sz w:val="18"/>
                <w:szCs w:val="18"/>
                <w:lang w:val="en-US"/>
              </w:rPr>
            </w:pPr>
            <w:r w:rsidRPr="00135632">
              <w:rPr>
                <w:rFonts w:cs="Arial"/>
                <w:sz w:val="18"/>
                <w:szCs w:val="18"/>
                <w:lang w:val="en-US"/>
              </w:rPr>
              <w:t>409.863</w:t>
            </w:r>
          </w:p>
        </w:tc>
        <w:tc>
          <w:tcPr>
            <w:tcW w:w="972" w:type="dxa"/>
          </w:tcPr>
          <w:p w:rsidR="00B82BCD" w:rsidRPr="00135632" w:rsidRDefault="00B82BCD" w:rsidP="00135632">
            <w:pPr>
              <w:rPr>
                <w:rFonts w:cs="Arial"/>
                <w:sz w:val="18"/>
                <w:szCs w:val="18"/>
                <w:lang w:val="en-US"/>
              </w:rPr>
            </w:pPr>
            <w:r w:rsidRPr="00135632">
              <w:rPr>
                <w:rFonts w:cs="Arial"/>
                <w:sz w:val="18"/>
                <w:szCs w:val="18"/>
                <w:lang w:val="en-US"/>
              </w:rPr>
              <w:t>406.770</w:t>
            </w:r>
          </w:p>
        </w:tc>
        <w:tc>
          <w:tcPr>
            <w:tcW w:w="1074" w:type="dxa"/>
          </w:tcPr>
          <w:p w:rsidR="00B82BCD" w:rsidRPr="00135632" w:rsidRDefault="00B82BCD" w:rsidP="00135632">
            <w:pPr>
              <w:rPr>
                <w:rFonts w:cs="Arial"/>
                <w:sz w:val="18"/>
                <w:szCs w:val="18"/>
                <w:lang w:val="en-US"/>
              </w:rPr>
            </w:pPr>
            <w:r w:rsidRPr="00135632">
              <w:rPr>
                <w:rFonts w:cs="Arial"/>
                <w:sz w:val="18"/>
                <w:szCs w:val="18"/>
                <w:lang w:val="en-US"/>
              </w:rPr>
              <w:t>401.765</w:t>
            </w:r>
          </w:p>
        </w:tc>
        <w:tc>
          <w:tcPr>
            <w:tcW w:w="972" w:type="dxa"/>
          </w:tcPr>
          <w:p w:rsidR="00B82BCD" w:rsidRPr="00135632" w:rsidRDefault="00B82BCD" w:rsidP="00135632">
            <w:pPr>
              <w:rPr>
                <w:rFonts w:cs="Arial"/>
                <w:sz w:val="18"/>
                <w:szCs w:val="18"/>
                <w:lang w:val="en-US"/>
              </w:rPr>
            </w:pPr>
            <w:r w:rsidRPr="00135632">
              <w:rPr>
                <w:rFonts w:cs="Arial"/>
                <w:sz w:val="18"/>
                <w:szCs w:val="18"/>
                <w:lang w:val="en-US"/>
              </w:rPr>
              <w:t>400.350</w:t>
            </w:r>
          </w:p>
        </w:tc>
        <w:tc>
          <w:tcPr>
            <w:tcW w:w="972" w:type="dxa"/>
          </w:tcPr>
          <w:p w:rsidR="00B82BCD" w:rsidRPr="00135632" w:rsidRDefault="00B82BCD" w:rsidP="00135632">
            <w:pPr>
              <w:rPr>
                <w:rFonts w:cs="Arial"/>
                <w:sz w:val="18"/>
                <w:szCs w:val="18"/>
                <w:lang w:val="en-US"/>
              </w:rPr>
            </w:pPr>
            <w:r w:rsidRPr="00135632">
              <w:rPr>
                <w:rFonts w:cs="Arial"/>
                <w:sz w:val="18"/>
                <w:szCs w:val="18"/>
                <w:lang w:val="en-US"/>
              </w:rPr>
              <w:t>---</w:t>
            </w:r>
          </w:p>
        </w:tc>
      </w:tr>
      <w:tr w:rsidR="00B82BCD" w:rsidRPr="00135632">
        <w:tc>
          <w:tcPr>
            <w:tcW w:w="2552" w:type="dxa"/>
          </w:tcPr>
          <w:p w:rsidR="00B82BCD" w:rsidRPr="00135632" w:rsidRDefault="00B82BCD" w:rsidP="00135632">
            <w:pPr>
              <w:rPr>
                <w:rFonts w:cs="Arial"/>
                <w:sz w:val="18"/>
                <w:szCs w:val="18"/>
                <w:lang w:val="en-US"/>
              </w:rPr>
            </w:pPr>
            <w:r w:rsidRPr="00135632">
              <w:rPr>
                <w:rFonts w:cs="Arial"/>
                <w:sz w:val="18"/>
                <w:szCs w:val="18"/>
                <w:lang w:val="en-US"/>
              </w:rPr>
              <w:t>PM</w:t>
            </w:r>
            <w:r w:rsidRPr="00135632">
              <w:rPr>
                <w:rFonts w:cs="Arial"/>
                <w:sz w:val="18"/>
                <w:szCs w:val="18"/>
                <w:vertAlign w:val="subscript"/>
                <w:lang w:val="en-US"/>
              </w:rPr>
              <w:t>Nacharb</w:t>
            </w:r>
            <w:r w:rsidRPr="00135632">
              <w:rPr>
                <w:rFonts w:cs="Arial"/>
                <w:sz w:val="18"/>
                <w:szCs w:val="18"/>
                <w:lang w:val="en-US"/>
              </w:rPr>
              <w:t>(1)</w:t>
            </w:r>
            <w:r w:rsidR="006023F9" w:rsidRPr="00135632">
              <w:rPr>
                <w:rFonts w:cs="Arial"/>
                <w:sz w:val="18"/>
                <w:szCs w:val="18"/>
                <w:lang w:val="en-US"/>
              </w:rPr>
              <w:t xml:space="preserve"> </w:t>
            </w:r>
            <w:r w:rsidR="009108E2" w:rsidRPr="00135632">
              <w:rPr>
                <w:rFonts w:cs="Arial"/>
                <w:sz w:val="18"/>
                <w:szCs w:val="18"/>
                <w:lang w:val="en-US"/>
              </w:rPr>
              <w:t>[€/Stück]</w:t>
            </w:r>
          </w:p>
        </w:tc>
        <w:tc>
          <w:tcPr>
            <w:tcW w:w="971" w:type="dxa"/>
          </w:tcPr>
          <w:p w:rsidR="00B82BCD" w:rsidRPr="00135632" w:rsidRDefault="00B82BCD" w:rsidP="00135632">
            <w:pPr>
              <w:rPr>
                <w:rFonts w:cs="Arial"/>
                <w:sz w:val="18"/>
                <w:szCs w:val="18"/>
                <w:lang w:val="en-US"/>
              </w:rPr>
            </w:pPr>
            <w:r w:rsidRPr="00135632">
              <w:rPr>
                <w:rFonts w:cs="Arial"/>
                <w:sz w:val="18"/>
                <w:szCs w:val="18"/>
                <w:lang w:val="en-US"/>
              </w:rPr>
              <w:t>15.101</w:t>
            </w:r>
          </w:p>
        </w:tc>
        <w:tc>
          <w:tcPr>
            <w:tcW w:w="972" w:type="dxa"/>
          </w:tcPr>
          <w:p w:rsidR="00B82BCD" w:rsidRPr="00135632" w:rsidRDefault="00B82BCD" w:rsidP="00135632">
            <w:pPr>
              <w:rPr>
                <w:rFonts w:cs="Arial"/>
                <w:sz w:val="18"/>
                <w:szCs w:val="18"/>
                <w:lang w:val="en-US"/>
              </w:rPr>
            </w:pPr>
            <w:r w:rsidRPr="00135632">
              <w:rPr>
                <w:rFonts w:cs="Arial"/>
                <w:sz w:val="18"/>
                <w:szCs w:val="18"/>
                <w:lang w:val="en-US"/>
              </w:rPr>
              <w:t>18.088</w:t>
            </w:r>
          </w:p>
        </w:tc>
        <w:tc>
          <w:tcPr>
            <w:tcW w:w="1034" w:type="dxa"/>
          </w:tcPr>
          <w:p w:rsidR="00B82BCD" w:rsidRPr="00135632" w:rsidRDefault="00B82BCD" w:rsidP="00135632">
            <w:pPr>
              <w:rPr>
                <w:rFonts w:cs="Arial"/>
                <w:sz w:val="18"/>
                <w:szCs w:val="18"/>
                <w:lang w:val="en-US"/>
              </w:rPr>
            </w:pPr>
            <w:r w:rsidRPr="00135632">
              <w:rPr>
                <w:rFonts w:cs="Arial"/>
                <w:sz w:val="18"/>
                <w:szCs w:val="18"/>
                <w:lang w:val="en-US"/>
              </w:rPr>
              <w:t>21.091</w:t>
            </w:r>
          </w:p>
        </w:tc>
        <w:tc>
          <w:tcPr>
            <w:tcW w:w="972" w:type="dxa"/>
          </w:tcPr>
          <w:p w:rsidR="00B82BCD" w:rsidRPr="00135632" w:rsidRDefault="00B82BCD" w:rsidP="00135632">
            <w:pPr>
              <w:rPr>
                <w:rFonts w:cs="Arial"/>
                <w:sz w:val="18"/>
                <w:szCs w:val="18"/>
                <w:lang w:val="en-US"/>
              </w:rPr>
            </w:pPr>
            <w:r w:rsidRPr="00135632">
              <w:rPr>
                <w:rFonts w:cs="Arial"/>
                <w:sz w:val="18"/>
                <w:szCs w:val="18"/>
                <w:lang w:val="en-US"/>
              </w:rPr>
              <w:t>24.218</w:t>
            </w:r>
          </w:p>
        </w:tc>
        <w:tc>
          <w:tcPr>
            <w:tcW w:w="1074" w:type="dxa"/>
          </w:tcPr>
          <w:p w:rsidR="00B82BCD" w:rsidRPr="00135632" w:rsidRDefault="00B82BCD" w:rsidP="00135632">
            <w:pPr>
              <w:rPr>
                <w:rFonts w:cs="Arial"/>
                <w:sz w:val="18"/>
                <w:szCs w:val="18"/>
                <w:lang w:val="en-US"/>
              </w:rPr>
            </w:pPr>
            <w:r w:rsidRPr="00135632">
              <w:rPr>
                <w:rFonts w:cs="Arial"/>
                <w:sz w:val="18"/>
                <w:szCs w:val="18"/>
                <w:lang w:val="en-US"/>
              </w:rPr>
              <w:t>27.860</w:t>
            </w:r>
          </w:p>
        </w:tc>
        <w:tc>
          <w:tcPr>
            <w:tcW w:w="972" w:type="dxa"/>
          </w:tcPr>
          <w:p w:rsidR="00B82BCD" w:rsidRPr="00135632" w:rsidRDefault="00B82BCD" w:rsidP="00135632">
            <w:pPr>
              <w:rPr>
                <w:rFonts w:cs="Arial"/>
                <w:sz w:val="18"/>
                <w:szCs w:val="18"/>
                <w:lang w:val="en-US"/>
              </w:rPr>
            </w:pPr>
            <w:r w:rsidRPr="00135632">
              <w:rPr>
                <w:rFonts w:cs="Arial"/>
                <w:sz w:val="18"/>
                <w:szCs w:val="18"/>
                <w:lang w:val="en-US"/>
              </w:rPr>
              <w:t>---</w:t>
            </w:r>
          </w:p>
        </w:tc>
        <w:tc>
          <w:tcPr>
            <w:tcW w:w="972" w:type="dxa"/>
          </w:tcPr>
          <w:p w:rsidR="00B82BCD" w:rsidRPr="00135632" w:rsidRDefault="00B82BCD" w:rsidP="00135632">
            <w:pPr>
              <w:rPr>
                <w:rFonts w:cs="Arial"/>
                <w:sz w:val="18"/>
                <w:szCs w:val="18"/>
                <w:lang w:val="en-US"/>
              </w:rPr>
            </w:pPr>
            <w:r w:rsidRPr="00135632">
              <w:rPr>
                <w:rFonts w:cs="Arial"/>
                <w:sz w:val="18"/>
                <w:szCs w:val="18"/>
                <w:lang w:val="en-US"/>
              </w:rPr>
              <w:t>---</w:t>
            </w:r>
          </w:p>
        </w:tc>
      </w:tr>
      <w:tr w:rsidR="00B82BCD" w:rsidRPr="00135632">
        <w:tc>
          <w:tcPr>
            <w:tcW w:w="2552" w:type="dxa"/>
          </w:tcPr>
          <w:p w:rsidR="00B82BCD" w:rsidRPr="00135632" w:rsidRDefault="00B82BCD" w:rsidP="00135632">
            <w:pPr>
              <w:rPr>
                <w:rFonts w:cs="Arial"/>
                <w:sz w:val="18"/>
                <w:szCs w:val="18"/>
                <w:lang w:val="en-US"/>
              </w:rPr>
            </w:pPr>
            <w:r w:rsidRPr="00135632">
              <w:rPr>
                <w:rFonts w:cs="Arial"/>
                <w:sz w:val="18"/>
                <w:szCs w:val="18"/>
                <w:lang w:val="en-US"/>
              </w:rPr>
              <w:t>PM</w:t>
            </w:r>
            <w:r w:rsidRPr="00135632">
              <w:rPr>
                <w:rFonts w:cs="Arial"/>
                <w:sz w:val="18"/>
                <w:szCs w:val="18"/>
                <w:vertAlign w:val="subscript"/>
                <w:lang w:val="en-US"/>
              </w:rPr>
              <w:t>Aussch.</w:t>
            </w:r>
            <w:r w:rsidRPr="00135632">
              <w:rPr>
                <w:rFonts w:cs="Arial"/>
                <w:sz w:val="18"/>
                <w:szCs w:val="18"/>
                <w:lang w:val="en-US"/>
              </w:rPr>
              <w:t>(1)</w:t>
            </w:r>
            <w:r w:rsidR="009108E2" w:rsidRPr="00135632">
              <w:rPr>
                <w:rFonts w:cs="Arial"/>
                <w:sz w:val="18"/>
                <w:szCs w:val="18"/>
                <w:lang w:val="en-US"/>
              </w:rPr>
              <w:t xml:space="preserve"> [€/Stück]</w:t>
            </w:r>
          </w:p>
        </w:tc>
        <w:tc>
          <w:tcPr>
            <w:tcW w:w="971" w:type="dxa"/>
          </w:tcPr>
          <w:p w:rsidR="00B82BCD" w:rsidRPr="00135632" w:rsidRDefault="00B82BCD" w:rsidP="00135632">
            <w:pPr>
              <w:rPr>
                <w:rFonts w:cs="Arial"/>
                <w:sz w:val="18"/>
                <w:szCs w:val="18"/>
                <w:lang w:val="en-US"/>
              </w:rPr>
            </w:pPr>
            <w:r w:rsidRPr="00135632">
              <w:rPr>
                <w:rFonts w:cs="Arial"/>
                <w:sz w:val="18"/>
                <w:szCs w:val="18"/>
                <w:lang w:val="en-US"/>
              </w:rPr>
              <w:t>5.034</w:t>
            </w:r>
          </w:p>
        </w:tc>
        <w:tc>
          <w:tcPr>
            <w:tcW w:w="972" w:type="dxa"/>
          </w:tcPr>
          <w:p w:rsidR="00B82BCD" w:rsidRPr="00135632" w:rsidRDefault="00B82BCD" w:rsidP="00135632">
            <w:pPr>
              <w:rPr>
                <w:rFonts w:cs="Arial"/>
                <w:sz w:val="18"/>
                <w:szCs w:val="18"/>
                <w:lang w:val="en-US"/>
              </w:rPr>
            </w:pPr>
            <w:r w:rsidRPr="00135632">
              <w:rPr>
                <w:rFonts w:cs="Arial"/>
                <w:sz w:val="18"/>
                <w:szCs w:val="18"/>
                <w:lang w:val="en-US"/>
              </w:rPr>
              <w:t>6.029</w:t>
            </w:r>
          </w:p>
        </w:tc>
        <w:tc>
          <w:tcPr>
            <w:tcW w:w="1034" w:type="dxa"/>
          </w:tcPr>
          <w:p w:rsidR="00B82BCD" w:rsidRPr="00135632" w:rsidRDefault="00B82BCD" w:rsidP="00135632">
            <w:pPr>
              <w:rPr>
                <w:rFonts w:cs="Arial"/>
                <w:sz w:val="18"/>
                <w:szCs w:val="18"/>
                <w:lang w:val="en-US"/>
              </w:rPr>
            </w:pPr>
            <w:r w:rsidRPr="00135632">
              <w:rPr>
                <w:rFonts w:cs="Arial"/>
                <w:sz w:val="18"/>
                <w:szCs w:val="18"/>
                <w:lang w:val="en-US"/>
              </w:rPr>
              <w:t>7.030</w:t>
            </w:r>
          </w:p>
        </w:tc>
        <w:tc>
          <w:tcPr>
            <w:tcW w:w="972" w:type="dxa"/>
          </w:tcPr>
          <w:p w:rsidR="00B82BCD" w:rsidRPr="00135632" w:rsidRDefault="00B82BCD" w:rsidP="00135632">
            <w:pPr>
              <w:rPr>
                <w:rFonts w:cs="Arial"/>
                <w:sz w:val="18"/>
                <w:szCs w:val="18"/>
                <w:lang w:val="en-US"/>
              </w:rPr>
            </w:pPr>
            <w:r w:rsidRPr="00135632">
              <w:rPr>
                <w:rFonts w:cs="Arial"/>
                <w:sz w:val="18"/>
                <w:szCs w:val="18"/>
                <w:lang w:val="en-US"/>
              </w:rPr>
              <w:t>8.073</w:t>
            </w:r>
          </w:p>
        </w:tc>
        <w:tc>
          <w:tcPr>
            <w:tcW w:w="1074" w:type="dxa"/>
          </w:tcPr>
          <w:p w:rsidR="00B82BCD" w:rsidRPr="00135632" w:rsidRDefault="00B82BCD" w:rsidP="00135632">
            <w:pPr>
              <w:rPr>
                <w:rFonts w:cs="Arial"/>
                <w:sz w:val="18"/>
                <w:szCs w:val="18"/>
                <w:lang w:val="en-US"/>
              </w:rPr>
            </w:pPr>
            <w:r w:rsidRPr="00135632">
              <w:rPr>
                <w:rFonts w:cs="Arial"/>
                <w:sz w:val="18"/>
                <w:szCs w:val="18"/>
                <w:lang w:val="en-US"/>
              </w:rPr>
              <w:t>9.287</w:t>
            </w:r>
          </w:p>
        </w:tc>
        <w:tc>
          <w:tcPr>
            <w:tcW w:w="972" w:type="dxa"/>
          </w:tcPr>
          <w:p w:rsidR="00B82BCD" w:rsidRPr="00135632" w:rsidRDefault="00B82BCD" w:rsidP="00135632">
            <w:pPr>
              <w:rPr>
                <w:rFonts w:cs="Arial"/>
                <w:sz w:val="18"/>
                <w:szCs w:val="18"/>
                <w:lang w:val="en-US"/>
              </w:rPr>
            </w:pPr>
            <w:r w:rsidRPr="00135632">
              <w:rPr>
                <w:rFonts w:cs="Arial"/>
                <w:sz w:val="18"/>
                <w:szCs w:val="18"/>
                <w:lang w:val="en-US"/>
              </w:rPr>
              <w:t>---</w:t>
            </w:r>
          </w:p>
        </w:tc>
        <w:tc>
          <w:tcPr>
            <w:tcW w:w="972" w:type="dxa"/>
          </w:tcPr>
          <w:p w:rsidR="00B82BCD" w:rsidRPr="00135632" w:rsidRDefault="00B82BCD" w:rsidP="00135632">
            <w:pPr>
              <w:rPr>
                <w:rFonts w:cs="Arial"/>
                <w:sz w:val="18"/>
                <w:szCs w:val="18"/>
                <w:lang w:val="en-US"/>
              </w:rPr>
            </w:pPr>
            <w:r w:rsidRPr="00135632">
              <w:rPr>
                <w:rFonts w:cs="Arial"/>
                <w:sz w:val="18"/>
                <w:szCs w:val="18"/>
                <w:lang w:val="en-US"/>
              </w:rPr>
              <w:t>---</w:t>
            </w:r>
          </w:p>
        </w:tc>
      </w:tr>
      <w:tr w:rsidR="00B82BCD" w:rsidRPr="00135632">
        <w:tc>
          <w:tcPr>
            <w:tcW w:w="2552" w:type="dxa"/>
          </w:tcPr>
          <w:p w:rsidR="00B82BCD" w:rsidRPr="00135632" w:rsidRDefault="00B82BCD" w:rsidP="00135632">
            <w:pPr>
              <w:rPr>
                <w:rFonts w:cs="Arial"/>
                <w:sz w:val="18"/>
                <w:szCs w:val="18"/>
                <w:lang w:val="en-US"/>
              </w:rPr>
            </w:pPr>
            <w:r w:rsidRPr="00135632">
              <w:rPr>
                <w:rFonts w:cs="Arial"/>
                <w:sz w:val="18"/>
                <w:szCs w:val="18"/>
                <w:lang w:val="en-US"/>
              </w:rPr>
              <w:t>QSK</w:t>
            </w:r>
            <w:r w:rsidRPr="00135632">
              <w:rPr>
                <w:rFonts w:cs="Arial"/>
                <w:sz w:val="18"/>
                <w:szCs w:val="18"/>
                <w:vertAlign w:val="subscript"/>
                <w:lang w:val="en-US"/>
              </w:rPr>
              <w:t>ges</w:t>
            </w:r>
            <w:r w:rsidRPr="00135632">
              <w:rPr>
                <w:rFonts w:cs="Arial"/>
                <w:sz w:val="18"/>
                <w:szCs w:val="18"/>
                <w:lang w:val="en-US"/>
              </w:rPr>
              <w:t>(1)</w:t>
            </w:r>
            <w:r w:rsidR="009108E2" w:rsidRPr="00135632">
              <w:rPr>
                <w:rFonts w:cs="Arial"/>
                <w:sz w:val="18"/>
                <w:szCs w:val="18"/>
                <w:lang w:val="en-US"/>
              </w:rPr>
              <w:t xml:space="preserve"> [€]</w:t>
            </w:r>
          </w:p>
        </w:tc>
        <w:tc>
          <w:tcPr>
            <w:tcW w:w="971" w:type="dxa"/>
          </w:tcPr>
          <w:p w:rsidR="00B82BCD" w:rsidRPr="00135632" w:rsidRDefault="00B82BCD" w:rsidP="00135632">
            <w:pPr>
              <w:rPr>
                <w:rFonts w:cs="Arial"/>
                <w:sz w:val="18"/>
                <w:szCs w:val="18"/>
                <w:lang w:val="en-US"/>
              </w:rPr>
            </w:pPr>
            <w:r w:rsidRPr="00135632">
              <w:rPr>
                <w:rFonts w:cs="Arial"/>
                <w:sz w:val="18"/>
                <w:szCs w:val="18"/>
                <w:lang w:val="en-US"/>
              </w:rPr>
              <w:t>119.110</w:t>
            </w:r>
          </w:p>
        </w:tc>
        <w:tc>
          <w:tcPr>
            <w:tcW w:w="972" w:type="dxa"/>
          </w:tcPr>
          <w:p w:rsidR="00B82BCD" w:rsidRPr="00135632" w:rsidRDefault="00B82BCD" w:rsidP="00135632">
            <w:pPr>
              <w:rPr>
                <w:rFonts w:cs="Arial"/>
                <w:sz w:val="18"/>
                <w:szCs w:val="18"/>
                <w:lang w:val="en-US"/>
              </w:rPr>
            </w:pPr>
            <w:r w:rsidRPr="00135632">
              <w:rPr>
                <w:rFonts w:cs="Arial"/>
                <w:sz w:val="18"/>
                <w:szCs w:val="18"/>
                <w:lang w:val="en-US"/>
              </w:rPr>
              <w:t>99.507</w:t>
            </w:r>
          </w:p>
        </w:tc>
        <w:tc>
          <w:tcPr>
            <w:tcW w:w="1034" w:type="dxa"/>
          </w:tcPr>
          <w:p w:rsidR="00B82BCD" w:rsidRPr="00135632" w:rsidRDefault="00B82BCD" w:rsidP="00135632">
            <w:pPr>
              <w:rPr>
                <w:rFonts w:cs="Arial"/>
                <w:sz w:val="18"/>
                <w:szCs w:val="18"/>
                <w:lang w:val="en-US"/>
              </w:rPr>
            </w:pPr>
            <w:r w:rsidRPr="00135632">
              <w:rPr>
                <w:rFonts w:cs="Arial"/>
                <w:sz w:val="18"/>
                <w:szCs w:val="18"/>
                <w:lang w:val="en-US"/>
              </w:rPr>
              <w:t>79.806</w:t>
            </w:r>
          </w:p>
        </w:tc>
        <w:tc>
          <w:tcPr>
            <w:tcW w:w="972" w:type="dxa"/>
          </w:tcPr>
          <w:p w:rsidR="00B82BCD" w:rsidRPr="00135632" w:rsidRDefault="00B82BCD" w:rsidP="00135632">
            <w:pPr>
              <w:rPr>
                <w:rFonts w:cs="Arial"/>
                <w:sz w:val="18"/>
                <w:szCs w:val="18"/>
                <w:lang w:val="en-US"/>
              </w:rPr>
            </w:pPr>
            <w:r w:rsidRPr="00135632">
              <w:rPr>
                <w:rFonts w:cs="Arial"/>
                <w:sz w:val="18"/>
                <w:szCs w:val="18"/>
                <w:lang w:val="en-US"/>
              </w:rPr>
              <w:t>60.011</w:t>
            </w:r>
          </w:p>
        </w:tc>
        <w:tc>
          <w:tcPr>
            <w:tcW w:w="1074" w:type="dxa"/>
          </w:tcPr>
          <w:p w:rsidR="00B82BCD" w:rsidRPr="00135632" w:rsidRDefault="00B82BCD" w:rsidP="00135632">
            <w:pPr>
              <w:rPr>
                <w:rFonts w:cs="Arial"/>
                <w:sz w:val="18"/>
                <w:szCs w:val="18"/>
                <w:lang w:val="en-US"/>
              </w:rPr>
            </w:pPr>
            <w:r w:rsidRPr="00135632">
              <w:rPr>
                <w:rFonts w:cs="Arial"/>
                <w:sz w:val="18"/>
                <w:szCs w:val="18"/>
                <w:lang w:val="en-US"/>
              </w:rPr>
              <w:t>48.154</w:t>
            </w:r>
          </w:p>
        </w:tc>
        <w:tc>
          <w:tcPr>
            <w:tcW w:w="972" w:type="dxa"/>
          </w:tcPr>
          <w:p w:rsidR="00B82BCD" w:rsidRPr="00135632" w:rsidRDefault="00B82BCD" w:rsidP="00135632">
            <w:pPr>
              <w:rPr>
                <w:rFonts w:cs="Arial"/>
                <w:sz w:val="18"/>
                <w:szCs w:val="18"/>
                <w:lang w:val="en-US"/>
              </w:rPr>
            </w:pPr>
            <w:r w:rsidRPr="00135632">
              <w:rPr>
                <w:rFonts w:cs="Arial"/>
                <w:sz w:val="18"/>
                <w:szCs w:val="18"/>
                <w:lang w:val="en-US"/>
              </w:rPr>
              <w:t>---</w:t>
            </w:r>
          </w:p>
        </w:tc>
        <w:tc>
          <w:tcPr>
            <w:tcW w:w="972" w:type="dxa"/>
          </w:tcPr>
          <w:p w:rsidR="00B82BCD" w:rsidRPr="00135632" w:rsidRDefault="00B82BCD" w:rsidP="00135632">
            <w:pPr>
              <w:rPr>
                <w:rFonts w:cs="Arial"/>
                <w:sz w:val="18"/>
                <w:szCs w:val="18"/>
                <w:lang w:val="en-US"/>
              </w:rPr>
            </w:pPr>
            <w:r w:rsidRPr="00135632">
              <w:rPr>
                <w:rFonts w:cs="Arial"/>
                <w:sz w:val="18"/>
                <w:szCs w:val="18"/>
                <w:lang w:val="en-US"/>
              </w:rPr>
              <w:t>---</w:t>
            </w:r>
          </w:p>
        </w:tc>
      </w:tr>
      <w:tr w:rsidR="00B82BCD" w:rsidRPr="00135632">
        <w:tc>
          <w:tcPr>
            <w:tcW w:w="2552" w:type="dxa"/>
          </w:tcPr>
          <w:p w:rsidR="00B82BCD" w:rsidRPr="00135632" w:rsidRDefault="00B82BCD" w:rsidP="00135632">
            <w:pPr>
              <w:rPr>
                <w:rFonts w:cs="Arial"/>
                <w:sz w:val="18"/>
                <w:szCs w:val="18"/>
                <w:lang w:val="en-US"/>
              </w:rPr>
            </w:pPr>
            <w:r w:rsidRPr="00135632">
              <w:rPr>
                <w:rFonts w:cs="Arial"/>
                <w:sz w:val="18"/>
                <w:szCs w:val="18"/>
                <w:lang w:val="en-US"/>
              </w:rPr>
              <w:t>K</w:t>
            </w:r>
            <w:r w:rsidRPr="00135632">
              <w:rPr>
                <w:rFonts w:cs="Arial"/>
                <w:sz w:val="18"/>
                <w:szCs w:val="18"/>
                <w:vertAlign w:val="subscript"/>
                <w:lang w:val="en-US"/>
              </w:rPr>
              <w:t>Nacharb</w:t>
            </w:r>
            <w:r w:rsidRPr="00135632">
              <w:rPr>
                <w:rFonts w:cs="Arial"/>
                <w:sz w:val="18"/>
                <w:szCs w:val="18"/>
                <w:lang w:val="en-US"/>
              </w:rPr>
              <w:t>(1)</w:t>
            </w:r>
            <w:r w:rsidR="009108E2" w:rsidRPr="00135632">
              <w:rPr>
                <w:rFonts w:cs="Arial"/>
                <w:sz w:val="18"/>
                <w:szCs w:val="18"/>
                <w:lang w:val="en-US"/>
              </w:rPr>
              <w:t xml:space="preserve"> [€]</w:t>
            </w:r>
          </w:p>
        </w:tc>
        <w:tc>
          <w:tcPr>
            <w:tcW w:w="971" w:type="dxa"/>
          </w:tcPr>
          <w:p w:rsidR="00B82BCD" w:rsidRPr="00135632" w:rsidRDefault="00B82BCD" w:rsidP="00135632">
            <w:pPr>
              <w:rPr>
                <w:rFonts w:cs="Arial"/>
                <w:sz w:val="18"/>
                <w:szCs w:val="18"/>
              </w:rPr>
            </w:pPr>
            <w:r w:rsidRPr="00135632">
              <w:rPr>
                <w:rFonts w:cs="Arial"/>
                <w:sz w:val="18"/>
                <w:szCs w:val="18"/>
              </w:rPr>
              <w:t>22.954</w:t>
            </w:r>
          </w:p>
        </w:tc>
        <w:tc>
          <w:tcPr>
            <w:tcW w:w="972" w:type="dxa"/>
          </w:tcPr>
          <w:p w:rsidR="00B82BCD" w:rsidRPr="00135632" w:rsidRDefault="00B82BCD" w:rsidP="00135632">
            <w:pPr>
              <w:rPr>
                <w:rFonts w:cs="Arial"/>
                <w:sz w:val="18"/>
                <w:szCs w:val="18"/>
              </w:rPr>
            </w:pPr>
            <w:r w:rsidRPr="00135632">
              <w:rPr>
                <w:rFonts w:cs="Arial"/>
                <w:sz w:val="18"/>
                <w:szCs w:val="18"/>
              </w:rPr>
              <w:t>27.494</w:t>
            </w:r>
          </w:p>
        </w:tc>
        <w:tc>
          <w:tcPr>
            <w:tcW w:w="1034" w:type="dxa"/>
          </w:tcPr>
          <w:p w:rsidR="00B82BCD" w:rsidRPr="00135632" w:rsidRDefault="00B82BCD" w:rsidP="00135632">
            <w:pPr>
              <w:rPr>
                <w:rFonts w:cs="Arial"/>
                <w:sz w:val="18"/>
                <w:szCs w:val="18"/>
              </w:rPr>
            </w:pPr>
            <w:r w:rsidRPr="00135632">
              <w:rPr>
                <w:rFonts w:cs="Arial"/>
                <w:sz w:val="18"/>
                <w:szCs w:val="18"/>
              </w:rPr>
              <w:t>32.058</w:t>
            </w:r>
          </w:p>
        </w:tc>
        <w:tc>
          <w:tcPr>
            <w:tcW w:w="972" w:type="dxa"/>
          </w:tcPr>
          <w:p w:rsidR="00B82BCD" w:rsidRPr="00135632" w:rsidRDefault="00B82BCD" w:rsidP="00135632">
            <w:pPr>
              <w:rPr>
                <w:rFonts w:cs="Arial"/>
                <w:sz w:val="18"/>
                <w:szCs w:val="18"/>
              </w:rPr>
            </w:pPr>
            <w:r w:rsidRPr="00135632">
              <w:rPr>
                <w:rFonts w:cs="Arial"/>
                <w:sz w:val="18"/>
                <w:szCs w:val="18"/>
              </w:rPr>
              <w:t>36.811</w:t>
            </w:r>
          </w:p>
        </w:tc>
        <w:tc>
          <w:tcPr>
            <w:tcW w:w="1074" w:type="dxa"/>
          </w:tcPr>
          <w:p w:rsidR="00B82BCD" w:rsidRPr="00135632" w:rsidRDefault="00B82BCD" w:rsidP="00135632">
            <w:pPr>
              <w:rPr>
                <w:rFonts w:cs="Arial"/>
                <w:sz w:val="18"/>
                <w:szCs w:val="18"/>
              </w:rPr>
            </w:pPr>
            <w:r w:rsidRPr="00135632">
              <w:rPr>
                <w:rFonts w:cs="Arial"/>
                <w:sz w:val="18"/>
                <w:szCs w:val="18"/>
              </w:rPr>
              <w:t>42.347</w:t>
            </w:r>
          </w:p>
        </w:tc>
        <w:tc>
          <w:tcPr>
            <w:tcW w:w="972" w:type="dxa"/>
          </w:tcPr>
          <w:p w:rsidR="00B82BCD" w:rsidRPr="00135632" w:rsidRDefault="00B82BCD" w:rsidP="00135632">
            <w:pPr>
              <w:rPr>
                <w:rFonts w:cs="Arial"/>
                <w:sz w:val="18"/>
                <w:szCs w:val="18"/>
              </w:rPr>
            </w:pPr>
            <w:r w:rsidRPr="00135632">
              <w:rPr>
                <w:rFonts w:cs="Arial"/>
                <w:sz w:val="18"/>
                <w:szCs w:val="18"/>
              </w:rPr>
              <w:t>---</w:t>
            </w:r>
          </w:p>
        </w:tc>
        <w:tc>
          <w:tcPr>
            <w:tcW w:w="972" w:type="dxa"/>
          </w:tcPr>
          <w:p w:rsidR="00B82BCD" w:rsidRPr="00135632" w:rsidRDefault="00B82BCD" w:rsidP="00135632">
            <w:pPr>
              <w:rPr>
                <w:rFonts w:cs="Arial"/>
                <w:sz w:val="18"/>
                <w:szCs w:val="18"/>
              </w:rPr>
            </w:pPr>
            <w:r w:rsidRPr="00135632">
              <w:rPr>
                <w:rFonts w:cs="Arial"/>
                <w:sz w:val="18"/>
                <w:szCs w:val="18"/>
              </w:rPr>
              <w:t>---</w:t>
            </w:r>
          </w:p>
        </w:tc>
      </w:tr>
      <w:tr w:rsidR="00B82BCD" w:rsidRPr="00135632">
        <w:tc>
          <w:tcPr>
            <w:tcW w:w="2552" w:type="dxa"/>
          </w:tcPr>
          <w:p w:rsidR="00B82BCD" w:rsidRPr="00135632" w:rsidRDefault="00B82BCD" w:rsidP="00135632">
            <w:pPr>
              <w:rPr>
                <w:rFonts w:cs="Arial"/>
                <w:sz w:val="18"/>
                <w:szCs w:val="18"/>
              </w:rPr>
            </w:pPr>
            <w:r w:rsidRPr="00135632">
              <w:rPr>
                <w:rFonts w:cs="Arial"/>
                <w:sz w:val="18"/>
                <w:szCs w:val="18"/>
              </w:rPr>
              <w:t>K</w:t>
            </w:r>
            <w:r w:rsidRPr="00135632">
              <w:rPr>
                <w:rFonts w:cs="Arial"/>
                <w:sz w:val="18"/>
                <w:szCs w:val="18"/>
                <w:vertAlign w:val="subscript"/>
              </w:rPr>
              <w:t>Aussch.</w:t>
            </w:r>
            <w:r w:rsidRPr="00135632">
              <w:rPr>
                <w:rFonts w:cs="Arial"/>
                <w:sz w:val="18"/>
                <w:szCs w:val="18"/>
              </w:rPr>
              <w:t>(1)</w:t>
            </w:r>
            <w:r w:rsidR="009108E2" w:rsidRPr="00135632">
              <w:rPr>
                <w:rFonts w:cs="Arial"/>
                <w:sz w:val="18"/>
                <w:szCs w:val="18"/>
                <w:lang w:val="en-US"/>
              </w:rPr>
              <w:t xml:space="preserve"> [€]</w:t>
            </w:r>
          </w:p>
        </w:tc>
        <w:tc>
          <w:tcPr>
            <w:tcW w:w="971" w:type="dxa"/>
          </w:tcPr>
          <w:p w:rsidR="00B82BCD" w:rsidRPr="00135632" w:rsidRDefault="00B82BCD" w:rsidP="00135632">
            <w:pPr>
              <w:rPr>
                <w:rFonts w:cs="Arial"/>
                <w:sz w:val="18"/>
                <w:szCs w:val="18"/>
              </w:rPr>
            </w:pPr>
            <w:r w:rsidRPr="00135632">
              <w:rPr>
                <w:rFonts w:cs="Arial"/>
                <w:sz w:val="18"/>
                <w:szCs w:val="18"/>
              </w:rPr>
              <w:t>15.958</w:t>
            </w:r>
          </w:p>
        </w:tc>
        <w:tc>
          <w:tcPr>
            <w:tcW w:w="972" w:type="dxa"/>
          </w:tcPr>
          <w:p w:rsidR="00B82BCD" w:rsidRPr="00135632" w:rsidRDefault="00B82BCD" w:rsidP="00135632">
            <w:pPr>
              <w:rPr>
                <w:rFonts w:cs="Arial"/>
                <w:sz w:val="18"/>
                <w:szCs w:val="18"/>
              </w:rPr>
            </w:pPr>
            <w:r w:rsidRPr="00135632">
              <w:rPr>
                <w:rFonts w:cs="Arial"/>
                <w:sz w:val="18"/>
                <w:szCs w:val="18"/>
              </w:rPr>
              <w:t>19.112</w:t>
            </w:r>
          </w:p>
        </w:tc>
        <w:tc>
          <w:tcPr>
            <w:tcW w:w="1034" w:type="dxa"/>
          </w:tcPr>
          <w:p w:rsidR="00B82BCD" w:rsidRPr="00135632" w:rsidRDefault="00B82BCD" w:rsidP="00135632">
            <w:pPr>
              <w:rPr>
                <w:rFonts w:cs="Arial"/>
                <w:sz w:val="18"/>
                <w:szCs w:val="18"/>
              </w:rPr>
            </w:pPr>
            <w:r w:rsidRPr="00135632">
              <w:rPr>
                <w:rFonts w:cs="Arial"/>
                <w:sz w:val="18"/>
                <w:szCs w:val="18"/>
              </w:rPr>
              <w:t>22.285</w:t>
            </w:r>
          </w:p>
        </w:tc>
        <w:tc>
          <w:tcPr>
            <w:tcW w:w="972" w:type="dxa"/>
          </w:tcPr>
          <w:p w:rsidR="00B82BCD" w:rsidRPr="00135632" w:rsidRDefault="00B82BCD" w:rsidP="00135632">
            <w:pPr>
              <w:rPr>
                <w:rFonts w:cs="Arial"/>
                <w:sz w:val="18"/>
                <w:szCs w:val="18"/>
              </w:rPr>
            </w:pPr>
            <w:r w:rsidRPr="00135632">
              <w:rPr>
                <w:rFonts w:cs="Arial"/>
                <w:sz w:val="18"/>
                <w:szCs w:val="18"/>
              </w:rPr>
              <w:t>25.591</w:t>
            </w:r>
          </w:p>
        </w:tc>
        <w:tc>
          <w:tcPr>
            <w:tcW w:w="1074" w:type="dxa"/>
          </w:tcPr>
          <w:p w:rsidR="00B82BCD" w:rsidRPr="00135632" w:rsidRDefault="00B82BCD" w:rsidP="00135632">
            <w:pPr>
              <w:rPr>
                <w:rFonts w:cs="Arial"/>
                <w:sz w:val="18"/>
                <w:szCs w:val="18"/>
              </w:rPr>
            </w:pPr>
            <w:r w:rsidRPr="00135632">
              <w:rPr>
                <w:rFonts w:cs="Arial"/>
                <w:sz w:val="18"/>
                <w:szCs w:val="18"/>
              </w:rPr>
              <w:t>29.440</w:t>
            </w:r>
          </w:p>
        </w:tc>
        <w:tc>
          <w:tcPr>
            <w:tcW w:w="972" w:type="dxa"/>
          </w:tcPr>
          <w:p w:rsidR="00B82BCD" w:rsidRPr="00135632" w:rsidRDefault="00B82BCD" w:rsidP="00135632">
            <w:pPr>
              <w:rPr>
                <w:rFonts w:cs="Arial"/>
                <w:sz w:val="18"/>
                <w:szCs w:val="18"/>
              </w:rPr>
            </w:pPr>
            <w:r w:rsidRPr="00135632">
              <w:rPr>
                <w:rFonts w:cs="Arial"/>
                <w:sz w:val="18"/>
                <w:szCs w:val="18"/>
              </w:rPr>
              <w:t>---</w:t>
            </w:r>
          </w:p>
        </w:tc>
        <w:tc>
          <w:tcPr>
            <w:tcW w:w="972" w:type="dxa"/>
          </w:tcPr>
          <w:p w:rsidR="00B82BCD" w:rsidRPr="00135632" w:rsidRDefault="00B82BCD" w:rsidP="00135632">
            <w:pPr>
              <w:rPr>
                <w:rFonts w:cs="Arial"/>
                <w:sz w:val="18"/>
                <w:szCs w:val="18"/>
              </w:rPr>
            </w:pPr>
            <w:r w:rsidRPr="00135632">
              <w:rPr>
                <w:rFonts w:cs="Arial"/>
                <w:sz w:val="18"/>
                <w:szCs w:val="18"/>
              </w:rPr>
              <w:t>---</w:t>
            </w:r>
          </w:p>
        </w:tc>
      </w:tr>
      <w:tr w:rsidR="00B82BCD" w:rsidRPr="00135632">
        <w:tc>
          <w:tcPr>
            <w:tcW w:w="2552" w:type="dxa"/>
          </w:tcPr>
          <w:p w:rsidR="00B82BCD" w:rsidRPr="00135632" w:rsidRDefault="00B82BCD" w:rsidP="00135632">
            <w:pPr>
              <w:rPr>
                <w:rFonts w:cs="Arial"/>
                <w:sz w:val="18"/>
                <w:szCs w:val="18"/>
              </w:rPr>
            </w:pPr>
            <w:r w:rsidRPr="00135632">
              <w:rPr>
                <w:rFonts w:cs="Arial"/>
                <w:sz w:val="18"/>
                <w:szCs w:val="18"/>
              </w:rPr>
              <w:t>QK</w:t>
            </w:r>
            <w:r w:rsidRPr="00135632">
              <w:rPr>
                <w:rFonts w:cs="Arial"/>
                <w:sz w:val="18"/>
                <w:szCs w:val="18"/>
                <w:vertAlign w:val="subscript"/>
              </w:rPr>
              <w:t>ges</w:t>
            </w:r>
            <w:r w:rsidRPr="00135632">
              <w:rPr>
                <w:rFonts w:cs="Arial"/>
                <w:sz w:val="18"/>
                <w:szCs w:val="18"/>
              </w:rPr>
              <w:t>(1)</w:t>
            </w:r>
            <w:r w:rsidR="009108E2" w:rsidRPr="00135632">
              <w:rPr>
                <w:rFonts w:cs="Arial"/>
                <w:sz w:val="18"/>
                <w:szCs w:val="18"/>
                <w:lang w:val="en-US"/>
              </w:rPr>
              <w:t xml:space="preserve"> [€]</w:t>
            </w:r>
          </w:p>
        </w:tc>
        <w:tc>
          <w:tcPr>
            <w:tcW w:w="971" w:type="dxa"/>
          </w:tcPr>
          <w:p w:rsidR="00B82BCD" w:rsidRPr="00135632" w:rsidRDefault="00B82BCD" w:rsidP="00135632">
            <w:pPr>
              <w:rPr>
                <w:rFonts w:cs="Arial"/>
                <w:sz w:val="18"/>
                <w:szCs w:val="18"/>
              </w:rPr>
            </w:pPr>
            <w:r w:rsidRPr="00135632">
              <w:rPr>
                <w:rFonts w:cs="Arial"/>
                <w:sz w:val="18"/>
                <w:szCs w:val="18"/>
              </w:rPr>
              <w:t>158.022</w:t>
            </w:r>
          </w:p>
        </w:tc>
        <w:tc>
          <w:tcPr>
            <w:tcW w:w="972" w:type="dxa"/>
          </w:tcPr>
          <w:p w:rsidR="00B82BCD" w:rsidRPr="00135632" w:rsidRDefault="00B82BCD" w:rsidP="00135632">
            <w:pPr>
              <w:rPr>
                <w:rFonts w:cs="Arial"/>
                <w:sz w:val="18"/>
                <w:szCs w:val="18"/>
              </w:rPr>
            </w:pPr>
            <w:r w:rsidRPr="00135632">
              <w:rPr>
                <w:rFonts w:cs="Arial"/>
                <w:sz w:val="18"/>
                <w:szCs w:val="18"/>
              </w:rPr>
              <w:t>146.113</w:t>
            </w:r>
          </w:p>
        </w:tc>
        <w:tc>
          <w:tcPr>
            <w:tcW w:w="1034" w:type="dxa"/>
          </w:tcPr>
          <w:p w:rsidR="00B82BCD" w:rsidRPr="00135632" w:rsidRDefault="00B82BCD" w:rsidP="00135632">
            <w:pPr>
              <w:rPr>
                <w:rFonts w:cs="Arial"/>
                <w:sz w:val="18"/>
                <w:szCs w:val="18"/>
              </w:rPr>
            </w:pPr>
            <w:r w:rsidRPr="00135632">
              <w:rPr>
                <w:rFonts w:cs="Arial"/>
                <w:sz w:val="18"/>
                <w:szCs w:val="18"/>
              </w:rPr>
              <w:t>134.149</w:t>
            </w:r>
          </w:p>
        </w:tc>
        <w:tc>
          <w:tcPr>
            <w:tcW w:w="972" w:type="dxa"/>
          </w:tcPr>
          <w:p w:rsidR="00B82BCD" w:rsidRPr="00135632" w:rsidRDefault="00B82BCD" w:rsidP="00135632">
            <w:pPr>
              <w:rPr>
                <w:rFonts w:cs="Arial"/>
                <w:sz w:val="18"/>
                <w:szCs w:val="18"/>
              </w:rPr>
            </w:pPr>
            <w:r w:rsidRPr="00135632">
              <w:rPr>
                <w:rFonts w:cs="Arial"/>
                <w:sz w:val="18"/>
                <w:szCs w:val="18"/>
              </w:rPr>
              <w:t>122.413</w:t>
            </w:r>
          </w:p>
        </w:tc>
        <w:tc>
          <w:tcPr>
            <w:tcW w:w="1074" w:type="dxa"/>
          </w:tcPr>
          <w:p w:rsidR="00B82BCD" w:rsidRPr="00135632" w:rsidRDefault="00B82BCD" w:rsidP="00135632">
            <w:pPr>
              <w:rPr>
                <w:rFonts w:cs="Arial"/>
                <w:sz w:val="18"/>
                <w:szCs w:val="18"/>
              </w:rPr>
            </w:pPr>
            <w:r w:rsidRPr="00135632">
              <w:rPr>
                <w:rFonts w:cs="Arial"/>
                <w:sz w:val="18"/>
                <w:szCs w:val="18"/>
              </w:rPr>
              <w:t>119.941</w:t>
            </w:r>
          </w:p>
        </w:tc>
        <w:tc>
          <w:tcPr>
            <w:tcW w:w="972" w:type="dxa"/>
          </w:tcPr>
          <w:p w:rsidR="00B82BCD" w:rsidRPr="00135632" w:rsidRDefault="00B82BCD" w:rsidP="00135632">
            <w:pPr>
              <w:rPr>
                <w:rFonts w:cs="Arial"/>
                <w:sz w:val="18"/>
                <w:szCs w:val="18"/>
              </w:rPr>
            </w:pPr>
            <w:r w:rsidRPr="00135632">
              <w:rPr>
                <w:rFonts w:cs="Arial"/>
                <w:sz w:val="18"/>
                <w:szCs w:val="18"/>
              </w:rPr>
              <w:t>---</w:t>
            </w:r>
          </w:p>
        </w:tc>
        <w:tc>
          <w:tcPr>
            <w:tcW w:w="972" w:type="dxa"/>
          </w:tcPr>
          <w:p w:rsidR="00B82BCD" w:rsidRPr="00135632" w:rsidRDefault="00B82BCD" w:rsidP="00135632">
            <w:pPr>
              <w:rPr>
                <w:rFonts w:cs="Arial"/>
                <w:sz w:val="18"/>
                <w:szCs w:val="18"/>
              </w:rPr>
            </w:pPr>
            <w:r w:rsidRPr="00135632">
              <w:rPr>
                <w:rFonts w:cs="Arial"/>
                <w:sz w:val="18"/>
                <w:szCs w:val="18"/>
              </w:rPr>
              <w:t>---</w:t>
            </w:r>
          </w:p>
        </w:tc>
      </w:tr>
    </w:tbl>
    <w:p w:rsidR="00B82BCD" w:rsidRDefault="00B82BCD" w:rsidP="00B82BCD">
      <w:r>
        <w:t>Auch hier wäre in zwei Fällen die Auslastung über 100</w:t>
      </w:r>
      <w:r w:rsidR="009108E2" w:rsidRPr="009108E2">
        <w:t>%</w:t>
      </w:r>
      <w:r>
        <w:t xml:space="preserve"> gestiegen und hätte damit Zusatzkosten verur</w:t>
      </w:r>
      <w:r>
        <w:softHyphen/>
        <w:t>sacht. Daher wurden diese Fälle nicht weiter betrachtet.</w:t>
      </w:r>
    </w:p>
    <w:p w:rsidR="00B82BCD" w:rsidRDefault="00B82BCD" w:rsidP="00822F97">
      <w:pPr>
        <w:keepNext/>
        <w:keepLines/>
        <w:spacing w:after="120"/>
      </w:pPr>
      <w:r>
        <w:lastRenderedPageBreak/>
        <w:t>Mit PM</w:t>
      </w:r>
      <w:r>
        <w:rPr>
          <w:vertAlign w:val="subscript"/>
        </w:rPr>
        <w:t>gut</w:t>
      </w:r>
      <w:r w:rsidRPr="00B82BCD">
        <w:t>(1)</w:t>
      </w:r>
      <w:r>
        <w:t xml:space="preserve"> = 390.000 Stück:</w:t>
      </w:r>
    </w:p>
    <w:tbl>
      <w:tblPr>
        <w:tblW w:w="94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992"/>
        <w:gridCol w:w="992"/>
        <w:gridCol w:w="992"/>
        <w:gridCol w:w="993"/>
        <w:gridCol w:w="992"/>
        <w:gridCol w:w="992"/>
        <w:gridCol w:w="992"/>
      </w:tblGrid>
      <w:tr w:rsidR="00B82BCD" w:rsidRPr="00135632">
        <w:tc>
          <w:tcPr>
            <w:tcW w:w="2552" w:type="dxa"/>
          </w:tcPr>
          <w:p w:rsidR="00B82BCD" w:rsidRPr="00135632" w:rsidRDefault="00B82BCD" w:rsidP="00822F97">
            <w:pPr>
              <w:keepNext/>
              <w:keepLines/>
              <w:jc w:val="left"/>
              <w:rPr>
                <w:sz w:val="18"/>
                <w:szCs w:val="18"/>
                <w:lang w:val="en-US"/>
              </w:rPr>
            </w:pPr>
            <w:r w:rsidRPr="00135632">
              <w:rPr>
                <w:sz w:val="18"/>
                <w:szCs w:val="18"/>
                <w:lang w:val="en-US"/>
              </w:rPr>
              <w:t>PM</w:t>
            </w:r>
            <w:r w:rsidRPr="00135632">
              <w:rPr>
                <w:sz w:val="18"/>
                <w:szCs w:val="18"/>
                <w:vertAlign w:val="subscript"/>
                <w:lang w:val="en-US"/>
              </w:rPr>
              <w:t>nom</w:t>
            </w:r>
            <w:r w:rsidRPr="00135632">
              <w:rPr>
                <w:sz w:val="18"/>
                <w:szCs w:val="18"/>
                <w:lang w:val="en-US"/>
              </w:rPr>
              <w:t>(1)</w:t>
            </w:r>
            <w:r w:rsidR="00DB059D" w:rsidRPr="00135632">
              <w:rPr>
                <w:sz w:val="18"/>
                <w:szCs w:val="18"/>
                <w:lang w:val="en-US"/>
              </w:rPr>
              <w:t xml:space="preserve"> [Stück]</w:t>
            </w:r>
          </w:p>
        </w:tc>
        <w:tc>
          <w:tcPr>
            <w:tcW w:w="992" w:type="dxa"/>
          </w:tcPr>
          <w:p w:rsidR="00B82BCD" w:rsidRPr="00135632" w:rsidRDefault="00B82BCD" w:rsidP="00822F97">
            <w:pPr>
              <w:keepNext/>
              <w:keepLines/>
              <w:jc w:val="right"/>
              <w:rPr>
                <w:sz w:val="18"/>
                <w:szCs w:val="18"/>
                <w:lang w:val="en-US"/>
              </w:rPr>
            </w:pPr>
            <w:r w:rsidRPr="00135632">
              <w:rPr>
                <w:sz w:val="18"/>
                <w:szCs w:val="18"/>
                <w:lang w:val="en-US"/>
              </w:rPr>
              <w:t>395.008</w:t>
            </w:r>
          </w:p>
        </w:tc>
        <w:tc>
          <w:tcPr>
            <w:tcW w:w="992" w:type="dxa"/>
          </w:tcPr>
          <w:p w:rsidR="00B82BCD" w:rsidRPr="00135632" w:rsidRDefault="00B82BCD" w:rsidP="00822F97">
            <w:pPr>
              <w:keepNext/>
              <w:keepLines/>
              <w:jc w:val="right"/>
              <w:rPr>
                <w:sz w:val="18"/>
                <w:szCs w:val="18"/>
                <w:lang w:val="en-US"/>
              </w:rPr>
            </w:pPr>
            <w:r w:rsidRPr="00135632">
              <w:rPr>
                <w:sz w:val="18"/>
                <w:szCs w:val="18"/>
                <w:lang w:val="en-US"/>
              </w:rPr>
              <w:t>395.999</w:t>
            </w:r>
          </w:p>
        </w:tc>
        <w:tc>
          <w:tcPr>
            <w:tcW w:w="992" w:type="dxa"/>
          </w:tcPr>
          <w:p w:rsidR="00B82BCD" w:rsidRPr="00135632" w:rsidRDefault="00B82BCD" w:rsidP="00822F97">
            <w:pPr>
              <w:keepNext/>
              <w:keepLines/>
              <w:jc w:val="right"/>
              <w:rPr>
                <w:sz w:val="18"/>
                <w:szCs w:val="18"/>
                <w:lang w:val="en-US"/>
              </w:rPr>
            </w:pPr>
            <w:r w:rsidRPr="00135632">
              <w:rPr>
                <w:sz w:val="18"/>
                <w:szCs w:val="18"/>
                <w:lang w:val="en-US"/>
              </w:rPr>
              <w:t>396.994</w:t>
            </w:r>
          </w:p>
        </w:tc>
        <w:tc>
          <w:tcPr>
            <w:tcW w:w="993" w:type="dxa"/>
          </w:tcPr>
          <w:p w:rsidR="00B82BCD" w:rsidRPr="00135632" w:rsidRDefault="00B82BCD" w:rsidP="00822F97">
            <w:pPr>
              <w:keepNext/>
              <w:keepLines/>
              <w:jc w:val="right"/>
              <w:rPr>
                <w:sz w:val="18"/>
                <w:szCs w:val="18"/>
                <w:lang w:val="en-US"/>
              </w:rPr>
            </w:pPr>
            <w:r w:rsidRPr="00135632">
              <w:rPr>
                <w:sz w:val="18"/>
                <w:szCs w:val="18"/>
                <w:lang w:val="en-US"/>
              </w:rPr>
              <w:t>398.031</w:t>
            </w:r>
          </w:p>
        </w:tc>
        <w:tc>
          <w:tcPr>
            <w:tcW w:w="992" w:type="dxa"/>
          </w:tcPr>
          <w:p w:rsidR="00B82BCD" w:rsidRPr="00135632" w:rsidRDefault="00B82BCD" w:rsidP="00822F97">
            <w:pPr>
              <w:keepNext/>
              <w:keepLines/>
              <w:jc w:val="right"/>
              <w:rPr>
                <w:sz w:val="18"/>
                <w:szCs w:val="18"/>
                <w:lang w:val="en-US"/>
              </w:rPr>
            </w:pPr>
            <w:r w:rsidRPr="00135632">
              <w:rPr>
                <w:sz w:val="18"/>
                <w:szCs w:val="18"/>
                <w:lang w:val="en-US"/>
              </w:rPr>
              <w:t>399.239</w:t>
            </w:r>
          </w:p>
        </w:tc>
        <w:tc>
          <w:tcPr>
            <w:tcW w:w="992" w:type="dxa"/>
          </w:tcPr>
          <w:p w:rsidR="00B82BCD" w:rsidRPr="00135632" w:rsidRDefault="00B82BCD" w:rsidP="00822F97">
            <w:pPr>
              <w:keepNext/>
              <w:keepLines/>
              <w:jc w:val="right"/>
              <w:rPr>
                <w:sz w:val="18"/>
                <w:szCs w:val="18"/>
                <w:lang w:val="en-US"/>
              </w:rPr>
            </w:pPr>
            <w:r w:rsidRPr="00135632">
              <w:rPr>
                <w:sz w:val="18"/>
                <w:szCs w:val="18"/>
                <w:lang w:val="en-US"/>
              </w:rPr>
              <w:t>399.643</w:t>
            </w:r>
          </w:p>
        </w:tc>
        <w:tc>
          <w:tcPr>
            <w:tcW w:w="992" w:type="dxa"/>
          </w:tcPr>
          <w:p w:rsidR="00B82BCD" w:rsidRPr="00135632" w:rsidRDefault="00B82BCD" w:rsidP="00822F97">
            <w:pPr>
              <w:keepNext/>
              <w:keepLines/>
              <w:jc w:val="right"/>
              <w:rPr>
                <w:sz w:val="18"/>
                <w:szCs w:val="18"/>
                <w:lang w:val="en-US"/>
              </w:rPr>
            </w:pPr>
            <w:r w:rsidRPr="00135632">
              <w:rPr>
                <w:sz w:val="18"/>
                <w:szCs w:val="18"/>
                <w:lang w:val="en-US"/>
              </w:rPr>
              <w:t>400.122</w:t>
            </w:r>
          </w:p>
        </w:tc>
      </w:tr>
      <w:tr w:rsidR="00B82BCD" w:rsidRPr="00135632">
        <w:tc>
          <w:tcPr>
            <w:tcW w:w="2552" w:type="dxa"/>
          </w:tcPr>
          <w:p w:rsidR="00B82BCD" w:rsidRPr="00135632" w:rsidRDefault="00B82BCD" w:rsidP="00822F97">
            <w:pPr>
              <w:keepNext/>
              <w:keepLines/>
              <w:rPr>
                <w:sz w:val="18"/>
                <w:szCs w:val="18"/>
                <w:lang w:val="en-US"/>
              </w:rPr>
            </w:pPr>
            <w:r w:rsidRPr="00135632">
              <w:rPr>
                <w:sz w:val="18"/>
                <w:szCs w:val="18"/>
                <w:lang w:val="en-US"/>
              </w:rPr>
              <w:t>PM</w:t>
            </w:r>
            <w:r w:rsidRPr="00135632">
              <w:rPr>
                <w:sz w:val="18"/>
                <w:szCs w:val="18"/>
                <w:vertAlign w:val="subscript"/>
                <w:lang w:val="en-US"/>
              </w:rPr>
              <w:t>mögl</w:t>
            </w:r>
            <w:r w:rsidRPr="00135632">
              <w:rPr>
                <w:sz w:val="18"/>
                <w:szCs w:val="18"/>
                <w:lang w:val="en-US"/>
              </w:rPr>
              <w:t>(1)</w:t>
            </w:r>
            <w:r w:rsidR="00DB059D" w:rsidRPr="00135632">
              <w:rPr>
                <w:sz w:val="18"/>
                <w:szCs w:val="18"/>
                <w:lang w:val="en-US"/>
              </w:rPr>
              <w:t xml:space="preserve"> [Stück]</w:t>
            </w:r>
          </w:p>
        </w:tc>
        <w:tc>
          <w:tcPr>
            <w:tcW w:w="992" w:type="dxa"/>
          </w:tcPr>
          <w:p w:rsidR="00B82BCD" w:rsidRPr="00135632" w:rsidRDefault="00B82BCD" w:rsidP="00822F97">
            <w:pPr>
              <w:keepNext/>
              <w:keepLines/>
              <w:jc w:val="right"/>
              <w:rPr>
                <w:sz w:val="18"/>
                <w:szCs w:val="18"/>
                <w:lang w:val="en-US"/>
              </w:rPr>
            </w:pPr>
            <w:r w:rsidRPr="00135632">
              <w:rPr>
                <w:sz w:val="18"/>
                <w:szCs w:val="18"/>
                <w:lang w:val="en-US"/>
              </w:rPr>
              <w:t>417.388</w:t>
            </w:r>
          </w:p>
        </w:tc>
        <w:tc>
          <w:tcPr>
            <w:tcW w:w="992" w:type="dxa"/>
          </w:tcPr>
          <w:p w:rsidR="00B82BCD" w:rsidRPr="00135632" w:rsidRDefault="00B82BCD" w:rsidP="00822F97">
            <w:pPr>
              <w:keepNext/>
              <w:keepLines/>
              <w:jc w:val="right"/>
              <w:rPr>
                <w:sz w:val="18"/>
                <w:szCs w:val="18"/>
                <w:lang w:val="en-US"/>
              </w:rPr>
            </w:pPr>
            <w:r w:rsidRPr="00135632">
              <w:rPr>
                <w:sz w:val="18"/>
                <w:szCs w:val="18"/>
                <w:lang w:val="en-US"/>
              </w:rPr>
              <w:t>413.592</w:t>
            </w:r>
          </w:p>
        </w:tc>
        <w:tc>
          <w:tcPr>
            <w:tcW w:w="992" w:type="dxa"/>
          </w:tcPr>
          <w:p w:rsidR="00B82BCD" w:rsidRPr="00135632" w:rsidRDefault="00B82BCD" w:rsidP="00822F97">
            <w:pPr>
              <w:keepNext/>
              <w:keepLines/>
              <w:jc w:val="right"/>
              <w:rPr>
                <w:sz w:val="18"/>
                <w:szCs w:val="18"/>
                <w:lang w:val="en-US"/>
              </w:rPr>
            </w:pPr>
            <w:r w:rsidRPr="00135632">
              <w:rPr>
                <w:sz w:val="18"/>
                <w:szCs w:val="18"/>
                <w:lang w:val="en-US"/>
              </w:rPr>
              <w:t>409.863</w:t>
            </w:r>
          </w:p>
        </w:tc>
        <w:tc>
          <w:tcPr>
            <w:tcW w:w="993" w:type="dxa"/>
          </w:tcPr>
          <w:p w:rsidR="00B82BCD" w:rsidRPr="00135632" w:rsidRDefault="00B82BCD" w:rsidP="00822F97">
            <w:pPr>
              <w:keepNext/>
              <w:keepLines/>
              <w:jc w:val="right"/>
              <w:rPr>
                <w:sz w:val="18"/>
                <w:szCs w:val="18"/>
                <w:lang w:val="en-US"/>
              </w:rPr>
            </w:pPr>
            <w:r w:rsidRPr="00135632">
              <w:rPr>
                <w:sz w:val="18"/>
                <w:szCs w:val="18"/>
                <w:lang w:val="en-US"/>
              </w:rPr>
              <w:t>406.770</w:t>
            </w:r>
          </w:p>
        </w:tc>
        <w:tc>
          <w:tcPr>
            <w:tcW w:w="992" w:type="dxa"/>
          </w:tcPr>
          <w:p w:rsidR="00B82BCD" w:rsidRPr="00135632" w:rsidRDefault="00B82BCD" w:rsidP="00822F97">
            <w:pPr>
              <w:keepNext/>
              <w:keepLines/>
              <w:jc w:val="right"/>
              <w:rPr>
                <w:sz w:val="18"/>
                <w:szCs w:val="18"/>
                <w:lang w:val="en-US"/>
              </w:rPr>
            </w:pPr>
            <w:r w:rsidRPr="00135632">
              <w:rPr>
                <w:sz w:val="18"/>
                <w:szCs w:val="18"/>
                <w:lang w:val="en-US"/>
              </w:rPr>
              <w:t>401.765</w:t>
            </w:r>
          </w:p>
        </w:tc>
        <w:tc>
          <w:tcPr>
            <w:tcW w:w="992" w:type="dxa"/>
          </w:tcPr>
          <w:p w:rsidR="00B82BCD" w:rsidRPr="00135632" w:rsidRDefault="00B82BCD" w:rsidP="00822F97">
            <w:pPr>
              <w:keepNext/>
              <w:keepLines/>
              <w:jc w:val="right"/>
              <w:rPr>
                <w:sz w:val="18"/>
                <w:szCs w:val="18"/>
                <w:lang w:val="en-US"/>
              </w:rPr>
            </w:pPr>
            <w:r w:rsidRPr="00135632">
              <w:rPr>
                <w:sz w:val="18"/>
                <w:szCs w:val="18"/>
                <w:lang w:val="en-US"/>
              </w:rPr>
              <w:t>400.350</w:t>
            </w:r>
          </w:p>
        </w:tc>
        <w:tc>
          <w:tcPr>
            <w:tcW w:w="992" w:type="dxa"/>
          </w:tcPr>
          <w:p w:rsidR="00B82BCD" w:rsidRPr="00135632" w:rsidRDefault="00B82BCD" w:rsidP="00822F97">
            <w:pPr>
              <w:keepNext/>
              <w:keepLines/>
              <w:jc w:val="right"/>
              <w:rPr>
                <w:sz w:val="18"/>
                <w:szCs w:val="18"/>
                <w:lang w:val="en-US"/>
              </w:rPr>
            </w:pPr>
            <w:r w:rsidRPr="00135632">
              <w:rPr>
                <w:sz w:val="18"/>
                <w:szCs w:val="18"/>
                <w:lang w:val="en-US"/>
              </w:rPr>
              <w:t>398.691</w:t>
            </w:r>
          </w:p>
        </w:tc>
      </w:tr>
      <w:tr w:rsidR="00B82BCD" w:rsidRPr="00135632">
        <w:tc>
          <w:tcPr>
            <w:tcW w:w="2552" w:type="dxa"/>
          </w:tcPr>
          <w:p w:rsidR="00B82BCD" w:rsidRPr="00135632" w:rsidRDefault="00B82BCD" w:rsidP="00822F97">
            <w:pPr>
              <w:keepNext/>
              <w:keepLines/>
              <w:rPr>
                <w:sz w:val="18"/>
                <w:szCs w:val="18"/>
                <w:lang w:val="en-US"/>
              </w:rPr>
            </w:pPr>
            <w:r w:rsidRPr="00135632">
              <w:rPr>
                <w:sz w:val="18"/>
                <w:szCs w:val="18"/>
                <w:lang w:val="en-US"/>
              </w:rPr>
              <w:t>PM</w:t>
            </w:r>
            <w:r w:rsidRPr="00135632">
              <w:rPr>
                <w:sz w:val="18"/>
                <w:szCs w:val="18"/>
                <w:vertAlign w:val="subscript"/>
                <w:lang w:val="en-US"/>
              </w:rPr>
              <w:t>Nacharb</w:t>
            </w:r>
            <w:r w:rsidRPr="00135632">
              <w:rPr>
                <w:sz w:val="18"/>
                <w:szCs w:val="18"/>
                <w:lang w:val="en-US"/>
              </w:rPr>
              <w:t>(1)</w:t>
            </w:r>
            <w:r w:rsidR="00DB059D" w:rsidRPr="00135632">
              <w:rPr>
                <w:sz w:val="18"/>
                <w:szCs w:val="18"/>
                <w:lang w:val="en-US"/>
              </w:rPr>
              <w:t xml:space="preserve"> [Stück]</w:t>
            </w:r>
          </w:p>
        </w:tc>
        <w:tc>
          <w:tcPr>
            <w:tcW w:w="992" w:type="dxa"/>
          </w:tcPr>
          <w:p w:rsidR="00B82BCD" w:rsidRPr="00135632" w:rsidRDefault="00B82BCD" w:rsidP="00822F97">
            <w:pPr>
              <w:keepNext/>
              <w:keepLines/>
              <w:jc w:val="right"/>
              <w:rPr>
                <w:sz w:val="18"/>
                <w:szCs w:val="18"/>
                <w:lang w:val="en-US"/>
              </w:rPr>
            </w:pPr>
            <w:r w:rsidRPr="00135632">
              <w:rPr>
                <w:sz w:val="18"/>
                <w:szCs w:val="18"/>
                <w:lang w:val="en-US"/>
              </w:rPr>
              <w:t>15.024</w:t>
            </w:r>
          </w:p>
        </w:tc>
        <w:tc>
          <w:tcPr>
            <w:tcW w:w="992" w:type="dxa"/>
          </w:tcPr>
          <w:p w:rsidR="00B82BCD" w:rsidRPr="00135632" w:rsidRDefault="00B82BCD" w:rsidP="00822F97">
            <w:pPr>
              <w:keepNext/>
              <w:keepLines/>
              <w:jc w:val="right"/>
              <w:rPr>
                <w:sz w:val="18"/>
                <w:szCs w:val="18"/>
                <w:lang w:val="en-US"/>
              </w:rPr>
            </w:pPr>
            <w:r w:rsidRPr="00135632">
              <w:rPr>
                <w:sz w:val="18"/>
                <w:szCs w:val="18"/>
                <w:lang w:val="en-US"/>
              </w:rPr>
              <w:t>17.996</w:t>
            </w:r>
          </w:p>
        </w:tc>
        <w:tc>
          <w:tcPr>
            <w:tcW w:w="992" w:type="dxa"/>
          </w:tcPr>
          <w:p w:rsidR="00B82BCD" w:rsidRPr="00135632" w:rsidRDefault="00B82BCD" w:rsidP="00822F97">
            <w:pPr>
              <w:keepNext/>
              <w:keepLines/>
              <w:jc w:val="right"/>
              <w:rPr>
                <w:sz w:val="18"/>
                <w:szCs w:val="18"/>
                <w:lang w:val="en-US"/>
              </w:rPr>
            </w:pPr>
            <w:r w:rsidRPr="00135632">
              <w:rPr>
                <w:sz w:val="18"/>
                <w:szCs w:val="18"/>
                <w:lang w:val="en-US"/>
              </w:rPr>
              <w:t>20.983</w:t>
            </w:r>
          </w:p>
        </w:tc>
        <w:tc>
          <w:tcPr>
            <w:tcW w:w="993" w:type="dxa"/>
          </w:tcPr>
          <w:p w:rsidR="00B82BCD" w:rsidRPr="00135632" w:rsidRDefault="00B82BCD" w:rsidP="00822F97">
            <w:pPr>
              <w:keepNext/>
              <w:keepLines/>
              <w:jc w:val="right"/>
              <w:rPr>
                <w:sz w:val="18"/>
                <w:szCs w:val="18"/>
                <w:lang w:val="en-US"/>
              </w:rPr>
            </w:pPr>
            <w:r w:rsidRPr="00135632">
              <w:rPr>
                <w:sz w:val="18"/>
                <w:szCs w:val="18"/>
                <w:lang w:val="en-US"/>
              </w:rPr>
              <w:t>24.094</w:t>
            </w:r>
          </w:p>
        </w:tc>
        <w:tc>
          <w:tcPr>
            <w:tcW w:w="992" w:type="dxa"/>
          </w:tcPr>
          <w:p w:rsidR="00B82BCD" w:rsidRPr="00135632" w:rsidRDefault="00B82BCD" w:rsidP="00822F97">
            <w:pPr>
              <w:keepNext/>
              <w:keepLines/>
              <w:jc w:val="right"/>
              <w:rPr>
                <w:sz w:val="18"/>
                <w:szCs w:val="18"/>
                <w:lang w:val="en-US"/>
              </w:rPr>
            </w:pPr>
            <w:r w:rsidRPr="00135632">
              <w:rPr>
                <w:sz w:val="18"/>
                <w:szCs w:val="18"/>
                <w:lang w:val="en-US"/>
              </w:rPr>
              <w:t>27.718</w:t>
            </w:r>
          </w:p>
        </w:tc>
        <w:tc>
          <w:tcPr>
            <w:tcW w:w="992" w:type="dxa"/>
          </w:tcPr>
          <w:p w:rsidR="00B82BCD" w:rsidRPr="00135632" w:rsidRDefault="00B82BCD" w:rsidP="00822F97">
            <w:pPr>
              <w:keepNext/>
              <w:keepLines/>
              <w:jc w:val="right"/>
              <w:rPr>
                <w:sz w:val="18"/>
                <w:szCs w:val="18"/>
                <w:lang w:val="en-US"/>
              </w:rPr>
            </w:pPr>
            <w:r w:rsidRPr="00135632">
              <w:rPr>
                <w:sz w:val="18"/>
                <w:szCs w:val="18"/>
                <w:lang w:val="en-US"/>
              </w:rPr>
              <w:t>28.930</w:t>
            </w:r>
          </w:p>
        </w:tc>
        <w:tc>
          <w:tcPr>
            <w:tcW w:w="992" w:type="dxa"/>
          </w:tcPr>
          <w:p w:rsidR="00B82BCD" w:rsidRPr="00135632" w:rsidRDefault="00B82BCD" w:rsidP="00822F97">
            <w:pPr>
              <w:keepNext/>
              <w:keepLines/>
              <w:jc w:val="right"/>
              <w:rPr>
                <w:sz w:val="18"/>
                <w:szCs w:val="18"/>
                <w:lang w:val="en-US"/>
              </w:rPr>
            </w:pPr>
            <w:r w:rsidRPr="00135632">
              <w:rPr>
                <w:sz w:val="18"/>
                <w:szCs w:val="18"/>
                <w:lang w:val="en-US"/>
              </w:rPr>
              <w:t>---</w:t>
            </w:r>
          </w:p>
        </w:tc>
      </w:tr>
      <w:tr w:rsidR="00B82BCD" w:rsidRPr="00135632">
        <w:tc>
          <w:tcPr>
            <w:tcW w:w="2552" w:type="dxa"/>
          </w:tcPr>
          <w:p w:rsidR="00B82BCD" w:rsidRPr="00135632" w:rsidRDefault="00B82BCD" w:rsidP="00822F97">
            <w:pPr>
              <w:keepNext/>
              <w:keepLines/>
              <w:rPr>
                <w:sz w:val="18"/>
                <w:szCs w:val="18"/>
                <w:lang w:val="en-US"/>
              </w:rPr>
            </w:pPr>
            <w:r w:rsidRPr="00135632">
              <w:rPr>
                <w:sz w:val="18"/>
                <w:szCs w:val="18"/>
                <w:lang w:val="en-US"/>
              </w:rPr>
              <w:t>PM</w:t>
            </w:r>
            <w:r w:rsidRPr="00135632">
              <w:rPr>
                <w:sz w:val="18"/>
                <w:szCs w:val="18"/>
                <w:vertAlign w:val="subscript"/>
                <w:lang w:val="en-US"/>
              </w:rPr>
              <w:t>Aussch.</w:t>
            </w:r>
            <w:r w:rsidRPr="00135632">
              <w:rPr>
                <w:sz w:val="18"/>
                <w:szCs w:val="18"/>
                <w:lang w:val="en-US"/>
              </w:rPr>
              <w:t>(1)</w:t>
            </w:r>
            <w:r w:rsidR="00DB059D" w:rsidRPr="00135632">
              <w:rPr>
                <w:sz w:val="18"/>
                <w:szCs w:val="18"/>
                <w:lang w:val="en-US"/>
              </w:rPr>
              <w:t xml:space="preserve"> [Stück]</w:t>
            </w:r>
          </w:p>
        </w:tc>
        <w:tc>
          <w:tcPr>
            <w:tcW w:w="992" w:type="dxa"/>
          </w:tcPr>
          <w:p w:rsidR="00B82BCD" w:rsidRPr="00135632" w:rsidRDefault="00B82BCD" w:rsidP="00822F97">
            <w:pPr>
              <w:keepNext/>
              <w:keepLines/>
              <w:jc w:val="right"/>
              <w:rPr>
                <w:sz w:val="18"/>
                <w:szCs w:val="18"/>
                <w:lang w:val="en-US"/>
              </w:rPr>
            </w:pPr>
            <w:r w:rsidRPr="00135632">
              <w:rPr>
                <w:sz w:val="18"/>
                <w:szCs w:val="18"/>
                <w:lang w:val="en-US"/>
              </w:rPr>
              <w:t>5.008</w:t>
            </w:r>
          </w:p>
        </w:tc>
        <w:tc>
          <w:tcPr>
            <w:tcW w:w="992" w:type="dxa"/>
          </w:tcPr>
          <w:p w:rsidR="00B82BCD" w:rsidRPr="00135632" w:rsidRDefault="00B82BCD" w:rsidP="00822F97">
            <w:pPr>
              <w:keepNext/>
              <w:keepLines/>
              <w:jc w:val="right"/>
              <w:rPr>
                <w:sz w:val="18"/>
                <w:szCs w:val="18"/>
                <w:lang w:val="en-US"/>
              </w:rPr>
            </w:pPr>
            <w:r w:rsidRPr="00135632">
              <w:rPr>
                <w:sz w:val="18"/>
                <w:szCs w:val="18"/>
                <w:lang w:val="en-US"/>
              </w:rPr>
              <w:t>5.999</w:t>
            </w:r>
          </w:p>
        </w:tc>
        <w:tc>
          <w:tcPr>
            <w:tcW w:w="992" w:type="dxa"/>
          </w:tcPr>
          <w:p w:rsidR="00B82BCD" w:rsidRPr="00135632" w:rsidRDefault="00B82BCD" w:rsidP="00822F97">
            <w:pPr>
              <w:keepNext/>
              <w:keepLines/>
              <w:jc w:val="right"/>
              <w:rPr>
                <w:sz w:val="18"/>
                <w:szCs w:val="18"/>
                <w:lang w:val="en-US"/>
              </w:rPr>
            </w:pPr>
            <w:r w:rsidRPr="00135632">
              <w:rPr>
                <w:sz w:val="18"/>
                <w:szCs w:val="18"/>
                <w:lang w:val="en-US"/>
              </w:rPr>
              <w:t>6.994</w:t>
            </w:r>
          </w:p>
        </w:tc>
        <w:tc>
          <w:tcPr>
            <w:tcW w:w="993" w:type="dxa"/>
          </w:tcPr>
          <w:p w:rsidR="00B82BCD" w:rsidRPr="00135632" w:rsidRDefault="00B82BCD" w:rsidP="00822F97">
            <w:pPr>
              <w:keepNext/>
              <w:keepLines/>
              <w:jc w:val="right"/>
              <w:rPr>
                <w:sz w:val="18"/>
                <w:szCs w:val="18"/>
                <w:lang w:val="en-US"/>
              </w:rPr>
            </w:pPr>
            <w:r w:rsidRPr="00135632">
              <w:rPr>
                <w:sz w:val="18"/>
                <w:szCs w:val="18"/>
                <w:lang w:val="en-US"/>
              </w:rPr>
              <w:t>8.031</w:t>
            </w:r>
          </w:p>
        </w:tc>
        <w:tc>
          <w:tcPr>
            <w:tcW w:w="992" w:type="dxa"/>
          </w:tcPr>
          <w:p w:rsidR="00B82BCD" w:rsidRPr="00135632" w:rsidRDefault="00B82BCD" w:rsidP="00822F97">
            <w:pPr>
              <w:keepNext/>
              <w:keepLines/>
              <w:jc w:val="right"/>
              <w:rPr>
                <w:sz w:val="18"/>
                <w:szCs w:val="18"/>
                <w:lang w:val="en-US"/>
              </w:rPr>
            </w:pPr>
            <w:r w:rsidRPr="00135632">
              <w:rPr>
                <w:sz w:val="18"/>
                <w:szCs w:val="18"/>
                <w:lang w:val="en-US"/>
              </w:rPr>
              <w:t>9.239</w:t>
            </w:r>
          </w:p>
        </w:tc>
        <w:tc>
          <w:tcPr>
            <w:tcW w:w="992" w:type="dxa"/>
          </w:tcPr>
          <w:p w:rsidR="00B82BCD" w:rsidRPr="00135632" w:rsidRDefault="00B82BCD" w:rsidP="00822F97">
            <w:pPr>
              <w:keepNext/>
              <w:keepLines/>
              <w:jc w:val="right"/>
              <w:rPr>
                <w:sz w:val="18"/>
                <w:szCs w:val="18"/>
                <w:lang w:val="en-US"/>
              </w:rPr>
            </w:pPr>
            <w:r w:rsidRPr="00135632">
              <w:rPr>
                <w:sz w:val="18"/>
                <w:szCs w:val="18"/>
                <w:lang w:val="en-US"/>
              </w:rPr>
              <w:t>9.643</w:t>
            </w:r>
          </w:p>
        </w:tc>
        <w:tc>
          <w:tcPr>
            <w:tcW w:w="992" w:type="dxa"/>
          </w:tcPr>
          <w:p w:rsidR="00B82BCD" w:rsidRPr="00135632" w:rsidRDefault="00B82BCD" w:rsidP="00822F97">
            <w:pPr>
              <w:keepNext/>
              <w:keepLines/>
              <w:jc w:val="right"/>
              <w:rPr>
                <w:sz w:val="18"/>
                <w:szCs w:val="18"/>
                <w:lang w:val="en-US"/>
              </w:rPr>
            </w:pPr>
            <w:r w:rsidRPr="00135632">
              <w:rPr>
                <w:sz w:val="18"/>
                <w:szCs w:val="18"/>
                <w:lang w:val="en-US"/>
              </w:rPr>
              <w:t>---</w:t>
            </w:r>
          </w:p>
        </w:tc>
      </w:tr>
      <w:tr w:rsidR="00B82BCD" w:rsidRPr="00135632">
        <w:tc>
          <w:tcPr>
            <w:tcW w:w="2552" w:type="dxa"/>
          </w:tcPr>
          <w:p w:rsidR="00B82BCD" w:rsidRPr="00135632" w:rsidRDefault="00B82BCD" w:rsidP="00822F97">
            <w:pPr>
              <w:keepNext/>
              <w:keepLines/>
              <w:rPr>
                <w:sz w:val="18"/>
                <w:szCs w:val="18"/>
                <w:lang w:val="en-US"/>
              </w:rPr>
            </w:pPr>
            <w:r w:rsidRPr="00135632">
              <w:rPr>
                <w:sz w:val="18"/>
                <w:szCs w:val="18"/>
                <w:lang w:val="en-US"/>
              </w:rPr>
              <w:t>QSK</w:t>
            </w:r>
            <w:r w:rsidRPr="00135632">
              <w:rPr>
                <w:sz w:val="18"/>
                <w:szCs w:val="18"/>
                <w:vertAlign w:val="subscript"/>
                <w:lang w:val="en-US"/>
              </w:rPr>
              <w:t>ges</w:t>
            </w:r>
            <w:r w:rsidRPr="00135632">
              <w:rPr>
                <w:sz w:val="18"/>
                <w:szCs w:val="18"/>
                <w:lang w:val="en-US"/>
              </w:rPr>
              <w:t>(1)</w:t>
            </w:r>
            <w:r w:rsidR="00DB059D" w:rsidRPr="00135632">
              <w:rPr>
                <w:sz w:val="18"/>
                <w:szCs w:val="18"/>
                <w:lang w:val="en-US"/>
              </w:rPr>
              <w:t xml:space="preserve"> [€]</w:t>
            </w:r>
          </w:p>
        </w:tc>
        <w:tc>
          <w:tcPr>
            <w:tcW w:w="992" w:type="dxa"/>
          </w:tcPr>
          <w:p w:rsidR="00B82BCD" w:rsidRPr="00135632" w:rsidRDefault="00B82BCD" w:rsidP="00822F97">
            <w:pPr>
              <w:keepNext/>
              <w:keepLines/>
              <w:jc w:val="right"/>
              <w:rPr>
                <w:sz w:val="18"/>
                <w:szCs w:val="18"/>
                <w:lang w:val="en-US"/>
              </w:rPr>
            </w:pPr>
            <w:r w:rsidRPr="00135632">
              <w:rPr>
                <w:sz w:val="18"/>
                <w:szCs w:val="18"/>
                <w:lang w:val="en-US"/>
              </w:rPr>
              <w:t>118.502</w:t>
            </w:r>
          </w:p>
        </w:tc>
        <w:tc>
          <w:tcPr>
            <w:tcW w:w="992" w:type="dxa"/>
          </w:tcPr>
          <w:p w:rsidR="00B82BCD" w:rsidRPr="00135632" w:rsidRDefault="00B82BCD" w:rsidP="00822F97">
            <w:pPr>
              <w:keepNext/>
              <w:keepLines/>
              <w:jc w:val="right"/>
              <w:rPr>
                <w:sz w:val="18"/>
                <w:szCs w:val="18"/>
                <w:lang w:val="en-US"/>
              </w:rPr>
            </w:pPr>
            <w:r w:rsidRPr="00135632">
              <w:rPr>
                <w:sz w:val="18"/>
                <w:szCs w:val="18"/>
                <w:lang w:val="en-US"/>
              </w:rPr>
              <w:t>99.000</w:t>
            </w:r>
          </w:p>
        </w:tc>
        <w:tc>
          <w:tcPr>
            <w:tcW w:w="992" w:type="dxa"/>
          </w:tcPr>
          <w:p w:rsidR="00B82BCD" w:rsidRPr="00135632" w:rsidRDefault="00B82BCD" w:rsidP="00822F97">
            <w:pPr>
              <w:keepNext/>
              <w:keepLines/>
              <w:jc w:val="right"/>
              <w:rPr>
                <w:sz w:val="18"/>
                <w:szCs w:val="18"/>
                <w:lang w:val="en-US"/>
              </w:rPr>
            </w:pPr>
            <w:r w:rsidRPr="00135632">
              <w:rPr>
                <w:sz w:val="18"/>
                <w:szCs w:val="18"/>
                <w:lang w:val="en-US"/>
              </w:rPr>
              <w:t>79.399</w:t>
            </w:r>
          </w:p>
        </w:tc>
        <w:tc>
          <w:tcPr>
            <w:tcW w:w="993" w:type="dxa"/>
          </w:tcPr>
          <w:p w:rsidR="00B82BCD" w:rsidRPr="00135632" w:rsidRDefault="00B82BCD" w:rsidP="00822F97">
            <w:pPr>
              <w:keepNext/>
              <w:keepLines/>
              <w:jc w:val="right"/>
              <w:rPr>
                <w:sz w:val="18"/>
                <w:szCs w:val="18"/>
                <w:lang w:val="en-US"/>
              </w:rPr>
            </w:pPr>
            <w:r w:rsidRPr="00135632">
              <w:rPr>
                <w:sz w:val="18"/>
                <w:szCs w:val="18"/>
                <w:lang w:val="en-US"/>
              </w:rPr>
              <w:t>59.705</w:t>
            </w:r>
          </w:p>
        </w:tc>
        <w:tc>
          <w:tcPr>
            <w:tcW w:w="992" w:type="dxa"/>
          </w:tcPr>
          <w:p w:rsidR="00B82BCD" w:rsidRPr="00135632" w:rsidRDefault="00B82BCD" w:rsidP="00822F97">
            <w:pPr>
              <w:keepNext/>
              <w:keepLines/>
              <w:jc w:val="right"/>
              <w:rPr>
                <w:sz w:val="18"/>
                <w:szCs w:val="18"/>
                <w:lang w:val="en-US"/>
              </w:rPr>
            </w:pPr>
            <w:r w:rsidRPr="00135632">
              <w:rPr>
                <w:sz w:val="18"/>
                <w:szCs w:val="18"/>
                <w:lang w:val="en-US"/>
              </w:rPr>
              <w:t>47.909</w:t>
            </w:r>
          </w:p>
        </w:tc>
        <w:tc>
          <w:tcPr>
            <w:tcW w:w="992" w:type="dxa"/>
          </w:tcPr>
          <w:p w:rsidR="00B82BCD" w:rsidRPr="00135632" w:rsidRDefault="00B82BCD" w:rsidP="00822F97">
            <w:pPr>
              <w:keepNext/>
              <w:keepLines/>
              <w:jc w:val="right"/>
              <w:rPr>
                <w:sz w:val="18"/>
                <w:szCs w:val="18"/>
                <w:lang w:val="en-US"/>
              </w:rPr>
            </w:pPr>
            <w:r w:rsidRPr="00135632">
              <w:rPr>
                <w:sz w:val="18"/>
                <w:szCs w:val="18"/>
                <w:lang w:val="en-US"/>
              </w:rPr>
              <w:t>43.961</w:t>
            </w:r>
          </w:p>
        </w:tc>
        <w:tc>
          <w:tcPr>
            <w:tcW w:w="992" w:type="dxa"/>
          </w:tcPr>
          <w:p w:rsidR="00B82BCD" w:rsidRPr="00135632" w:rsidRDefault="00B82BCD" w:rsidP="00822F97">
            <w:pPr>
              <w:keepNext/>
              <w:keepLines/>
              <w:jc w:val="right"/>
              <w:rPr>
                <w:sz w:val="18"/>
                <w:szCs w:val="18"/>
                <w:lang w:val="en-US"/>
              </w:rPr>
            </w:pPr>
            <w:r w:rsidRPr="00135632">
              <w:rPr>
                <w:sz w:val="18"/>
                <w:szCs w:val="18"/>
                <w:lang w:val="en-US"/>
              </w:rPr>
              <w:t>---</w:t>
            </w:r>
          </w:p>
        </w:tc>
      </w:tr>
      <w:tr w:rsidR="00B82BCD" w:rsidRPr="00135632">
        <w:tc>
          <w:tcPr>
            <w:tcW w:w="2552" w:type="dxa"/>
          </w:tcPr>
          <w:p w:rsidR="00B82BCD" w:rsidRPr="00135632" w:rsidRDefault="00B82BCD" w:rsidP="00822F97">
            <w:pPr>
              <w:keepNext/>
              <w:keepLines/>
              <w:rPr>
                <w:sz w:val="18"/>
                <w:szCs w:val="18"/>
                <w:lang w:val="en-US"/>
              </w:rPr>
            </w:pPr>
            <w:r w:rsidRPr="00135632">
              <w:rPr>
                <w:sz w:val="18"/>
                <w:szCs w:val="18"/>
                <w:lang w:val="en-US"/>
              </w:rPr>
              <w:t>K</w:t>
            </w:r>
            <w:r w:rsidRPr="00135632">
              <w:rPr>
                <w:sz w:val="18"/>
                <w:szCs w:val="18"/>
                <w:vertAlign w:val="subscript"/>
                <w:lang w:val="en-US"/>
              </w:rPr>
              <w:t>Nacharb</w:t>
            </w:r>
            <w:r w:rsidRPr="00135632">
              <w:rPr>
                <w:sz w:val="18"/>
                <w:szCs w:val="18"/>
                <w:lang w:val="en-US"/>
              </w:rPr>
              <w:t xml:space="preserve">(1) </w:t>
            </w:r>
            <w:r w:rsidR="00DB059D" w:rsidRPr="00135632">
              <w:rPr>
                <w:sz w:val="18"/>
                <w:szCs w:val="18"/>
                <w:lang w:val="en-US"/>
              </w:rPr>
              <w:t>[€]</w:t>
            </w:r>
          </w:p>
        </w:tc>
        <w:tc>
          <w:tcPr>
            <w:tcW w:w="992" w:type="dxa"/>
          </w:tcPr>
          <w:p w:rsidR="00B82BCD" w:rsidRPr="00135632" w:rsidRDefault="00B82BCD" w:rsidP="00822F97">
            <w:pPr>
              <w:keepNext/>
              <w:keepLines/>
              <w:jc w:val="right"/>
              <w:rPr>
                <w:sz w:val="18"/>
                <w:szCs w:val="18"/>
              </w:rPr>
            </w:pPr>
            <w:r w:rsidRPr="00135632">
              <w:rPr>
                <w:sz w:val="18"/>
                <w:szCs w:val="18"/>
              </w:rPr>
              <w:t>22.836</w:t>
            </w:r>
          </w:p>
        </w:tc>
        <w:tc>
          <w:tcPr>
            <w:tcW w:w="992" w:type="dxa"/>
          </w:tcPr>
          <w:p w:rsidR="00B82BCD" w:rsidRPr="00135632" w:rsidRDefault="00B82BCD" w:rsidP="00822F97">
            <w:pPr>
              <w:keepNext/>
              <w:keepLines/>
              <w:jc w:val="right"/>
              <w:rPr>
                <w:sz w:val="18"/>
                <w:szCs w:val="18"/>
              </w:rPr>
            </w:pPr>
            <w:r w:rsidRPr="00135632">
              <w:rPr>
                <w:sz w:val="18"/>
                <w:szCs w:val="18"/>
              </w:rPr>
              <w:t>27.354</w:t>
            </w:r>
          </w:p>
        </w:tc>
        <w:tc>
          <w:tcPr>
            <w:tcW w:w="992" w:type="dxa"/>
          </w:tcPr>
          <w:p w:rsidR="00B82BCD" w:rsidRPr="00135632" w:rsidRDefault="00B82BCD" w:rsidP="00822F97">
            <w:pPr>
              <w:keepNext/>
              <w:keepLines/>
              <w:jc w:val="right"/>
              <w:rPr>
                <w:sz w:val="18"/>
                <w:szCs w:val="18"/>
              </w:rPr>
            </w:pPr>
            <w:r w:rsidRPr="00135632">
              <w:rPr>
                <w:sz w:val="18"/>
                <w:szCs w:val="18"/>
              </w:rPr>
              <w:t>31.894</w:t>
            </w:r>
          </w:p>
        </w:tc>
        <w:tc>
          <w:tcPr>
            <w:tcW w:w="993" w:type="dxa"/>
          </w:tcPr>
          <w:p w:rsidR="00B82BCD" w:rsidRPr="00135632" w:rsidRDefault="00B82BCD" w:rsidP="00822F97">
            <w:pPr>
              <w:keepNext/>
              <w:keepLines/>
              <w:jc w:val="right"/>
              <w:rPr>
                <w:sz w:val="18"/>
                <w:szCs w:val="18"/>
              </w:rPr>
            </w:pPr>
            <w:r w:rsidRPr="00135632">
              <w:rPr>
                <w:sz w:val="18"/>
                <w:szCs w:val="18"/>
              </w:rPr>
              <w:t>36.623</w:t>
            </w:r>
          </w:p>
        </w:tc>
        <w:tc>
          <w:tcPr>
            <w:tcW w:w="992" w:type="dxa"/>
          </w:tcPr>
          <w:p w:rsidR="00B82BCD" w:rsidRPr="00135632" w:rsidRDefault="00B82BCD" w:rsidP="00822F97">
            <w:pPr>
              <w:keepNext/>
              <w:keepLines/>
              <w:jc w:val="right"/>
              <w:rPr>
                <w:sz w:val="18"/>
                <w:szCs w:val="18"/>
              </w:rPr>
            </w:pPr>
            <w:r w:rsidRPr="00135632">
              <w:rPr>
                <w:sz w:val="18"/>
                <w:szCs w:val="18"/>
              </w:rPr>
              <w:t>42.131</w:t>
            </w:r>
          </w:p>
        </w:tc>
        <w:tc>
          <w:tcPr>
            <w:tcW w:w="992" w:type="dxa"/>
          </w:tcPr>
          <w:p w:rsidR="00B82BCD" w:rsidRPr="00135632" w:rsidRDefault="00B82BCD" w:rsidP="00822F97">
            <w:pPr>
              <w:keepNext/>
              <w:keepLines/>
              <w:jc w:val="right"/>
              <w:rPr>
                <w:sz w:val="18"/>
                <w:szCs w:val="18"/>
              </w:rPr>
            </w:pPr>
            <w:r w:rsidRPr="00135632">
              <w:rPr>
                <w:sz w:val="18"/>
                <w:szCs w:val="18"/>
              </w:rPr>
              <w:t>43.974</w:t>
            </w:r>
          </w:p>
        </w:tc>
        <w:tc>
          <w:tcPr>
            <w:tcW w:w="992" w:type="dxa"/>
          </w:tcPr>
          <w:p w:rsidR="00B82BCD" w:rsidRPr="00135632" w:rsidRDefault="00B82BCD" w:rsidP="00822F97">
            <w:pPr>
              <w:keepNext/>
              <w:keepLines/>
              <w:jc w:val="right"/>
              <w:rPr>
                <w:sz w:val="18"/>
                <w:szCs w:val="18"/>
              </w:rPr>
            </w:pPr>
            <w:r w:rsidRPr="00135632">
              <w:rPr>
                <w:sz w:val="18"/>
                <w:szCs w:val="18"/>
              </w:rPr>
              <w:t>---</w:t>
            </w:r>
          </w:p>
        </w:tc>
      </w:tr>
      <w:tr w:rsidR="00B82BCD" w:rsidRPr="00135632">
        <w:tc>
          <w:tcPr>
            <w:tcW w:w="2552" w:type="dxa"/>
          </w:tcPr>
          <w:p w:rsidR="00B82BCD" w:rsidRPr="00135632" w:rsidRDefault="00B82BCD" w:rsidP="00822F97">
            <w:pPr>
              <w:keepNext/>
              <w:keepLines/>
              <w:rPr>
                <w:sz w:val="18"/>
                <w:szCs w:val="18"/>
              </w:rPr>
            </w:pPr>
            <w:r w:rsidRPr="00135632">
              <w:rPr>
                <w:sz w:val="18"/>
                <w:szCs w:val="18"/>
              </w:rPr>
              <w:t>K</w:t>
            </w:r>
            <w:r w:rsidRPr="00135632">
              <w:rPr>
                <w:sz w:val="18"/>
                <w:szCs w:val="18"/>
                <w:vertAlign w:val="subscript"/>
              </w:rPr>
              <w:t>Aussch.</w:t>
            </w:r>
            <w:r w:rsidRPr="00135632">
              <w:rPr>
                <w:sz w:val="18"/>
                <w:szCs w:val="18"/>
              </w:rPr>
              <w:t>(1)</w:t>
            </w:r>
            <w:r w:rsidR="00DB059D" w:rsidRPr="00135632">
              <w:rPr>
                <w:sz w:val="18"/>
                <w:szCs w:val="18"/>
              </w:rPr>
              <w:t xml:space="preserve"> </w:t>
            </w:r>
            <w:r w:rsidR="00DB059D" w:rsidRPr="00135632">
              <w:rPr>
                <w:sz w:val="18"/>
                <w:szCs w:val="18"/>
                <w:lang w:val="en-US"/>
              </w:rPr>
              <w:t>[€]</w:t>
            </w:r>
          </w:p>
        </w:tc>
        <w:tc>
          <w:tcPr>
            <w:tcW w:w="992" w:type="dxa"/>
          </w:tcPr>
          <w:p w:rsidR="00B82BCD" w:rsidRPr="00135632" w:rsidRDefault="00B82BCD" w:rsidP="00822F97">
            <w:pPr>
              <w:keepNext/>
              <w:keepLines/>
              <w:jc w:val="right"/>
              <w:rPr>
                <w:sz w:val="18"/>
                <w:szCs w:val="18"/>
              </w:rPr>
            </w:pPr>
            <w:r w:rsidRPr="00135632">
              <w:rPr>
                <w:sz w:val="18"/>
                <w:szCs w:val="18"/>
              </w:rPr>
              <w:t>15.875</w:t>
            </w:r>
          </w:p>
        </w:tc>
        <w:tc>
          <w:tcPr>
            <w:tcW w:w="992" w:type="dxa"/>
          </w:tcPr>
          <w:p w:rsidR="00B82BCD" w:rsidRPr="00135632" w:rsidRDefault="00B82BCD" w:rsidP="00822F97">
            <w:pPr>
              <w:keepNext/>
              <w:keepLines/>
              <w:jc w:val="right"/>
              <w:rPr>
                <w:sz w:val="18"/>
                <w:szCs w:val="18"/>
              </w:rPr>
            </w:pPr>
            <w:r w:rsidRPr="00135632">
              <w:rPr>
                <w:sz w:val="18"/>
                <w:szCs w:val="18"/>
              </w:rPr>
              <w:t>19.017</w:t>
            </w:r>
          </w:p>
        </w:tc>
        <w:tc>
          <w:tcPr>
            <w:tcW w:w="992" w:type="dxa"/>
          </w:tcPr>
          <w:p w:rsidR="00B82BCD" w:rsidRPr="00135632" w:rsidRDefault="00B82BCD" w:rsidP="00822F97">
            <w:pPr>
              <w:keepNext/>
              <w:keepLines/>
              <w:jc w:val="right"/>
              <w:rPr>
                <w:sz w:val="18"/>
                <w:szCs w:val="18"/>
              </w:rPr>
            </w:pPr>
            <w:r w:rsidRPr="00135632">
              <w:rPr>
                <w:sz w:val="18"/>
                <w:szCs w:val="18"/>
              </w:rPr>
              <w:t>22.171</w:t>
            </w:r>
          </w:p>
        </w:tc>
        <w:tc>
          <w:tcPr>
            <w:tcW w:w="993" w:type="dxa"/>
          </w:tcPr>
          <w:p w:rsidR="00B82BCD" w:rsidRPr="00135632" w:rsidRDefault="00B82BCD" w:rsidP="00822F97">
            <w:pPr>
              <w:keepNext/>
              <w:keepLines/>
              <w:jc w:val="right"/>
              <w:rPr>
                <w:sz w:val="18"/>
                <w:szCs w:val="18"/>
              </w:rPr>
            </w:pPr>
            <w:r w:rsidRPr="00135632">
              <w:rPr>
                <w:sz w:val="18"/>
                <w:szCs w:val="18"/>
              </w:rPr>
              <w:t>25.458</w:t>
            </w:r>
          </w:p>
        </w:tc>
        <w:tc>
          <w:tcPr>
            <w:tcW w:w="992" w:type="dxa"/>
          </w:tcPr>
          <w:p w:rsidR="00B82BCD" w:rsidRPr="00135632" w:rsidRDefault="00B82BCD" w:rsidP="00822F97">
            <w:pPr>
              <w:keepNext/>
              <w:keepLines/>
              <w:jc w:val="right"/>
              <w:rPr>
                <w:sz w:val="18"/>
                <w:szCs w:val="18"/>
              </w:rPr>
            </w:pPr>
            <w:r w:rsidRPr="00135632">
              <w:rPr>
                <w:sz w:val="18"/>
                <w:szCs w:val="18"/>
              </w:rPr>
              <w:t>29.288</w:t>
            </w:r>
          </w:p>
        </w:tc>
        <w:tc>
          <w:tcPr>
            <w:tcW w:w="992" w:type="dxa"/>
          </w:tcPr>
          <w:p w:rsidR="00B82BCD" w:rsidRPr="00135632" w:rsidRDefault="00B82BCD" w:rsidP="00822F97">
            <w:pPr>
              <w:keepNext/>
              <w:keepLines/>
              <w:jc w:val="right"/>
              <w:rPr>
                <w:sz w:val="18"/>
                <w:szCs w:val="18"/>
              </w:rPr>
            </w:pPr>
            <w:r w:rsidRPr="00135632">
              <w:rPr>
                <w:sz w:val="18"/>
                <w:szCs w:val="18"/>
              </w:rPr>
              <w:t>30.568</w:t>
            </w:r>
          </w:p>
        </w:tc>
        <w:tc>
          <w:tcPr>
            <w:tcW w:w="992" w:type="dxa"/>
          </w:tcPr>
          <w:p w:rsidR="00B82BCD" w:rsidRPr="00135632" w:rsidRDefault="00B82BCD" w:rsidP="00822F97">
            <w:pPr>
              <w:keepNext/>
              <w:keepLines/>
              <w:jc w:val="right"/>
              <w:rPr>
                <w:sz w:val="18"/>
                <w:szCs w:val="18"/>
              </w:rPr>
            </w:pPr>
            <w:r w:rsidRPr="00135632">
              <w:rPr>
                <w:sz w:val="18"/>
                <w:szCs w:val="18"/>
              </w:rPr>
              <w:t>---</w:t>
            </w:r>
          </w:p>
        </w:tc>
      </w:tr>
      <w:tr w:rsidR="00B82BCD" w:rsidRPr="00135632">
        <w:tc>
          <w:tcPr>
            <w:tcW w:w="2552" w:type="dxa"/>
          </w:tcPr>
          <w:p w:rsidR="00B82BCD" w:rsidRPr="00135632" w:rsidRDefault="00B82BCD" w:rsidP="00B82BCD">
            <w:pPr>
              <w:rPr>
                <w:sz w:val="18"/>
                <w:szCs w:val="18"/>
              </w:rPr>
            </w:pPr>
            <w:r w:rsidRPr="00135632">
              <w:rPr>
                <w:sz w:val="18"/>
                <w:szCs w:val="18"/>
              </w:rPr>
              <w:t>QK</w:t>
            </w:r>
            <w:r w:rsidRPr="00135632">
              <w:rPr>
                <w:sz w:val="18"/>
                <w:szCs w:val="18"/>
                <w:vertAlign w:val="subscript"/>
              </w:rPr>
              <w:t>ges</w:t>
            </w:r>
            <w:r w:rsidRPr="00135632">
              <w:rPr>
                <w:sz w:val="18"/>
                <w:szCs w:val="18"/>
              </w:rPr>
              <w:t xml:space="preserve">(1) </w:t>
            </w:r>
            <w:r w:rsidR="00DB059D" w:rsidRPr="00135632">
              <w:rPr>
                <w:sz w:val="18"/>
                <w:szCs w:val="18"/>
                <w:lang w:val="en-US"/>
              </w:rPr>
              <w:t>[€]</w:t>
            </w:r>
          </w:p>
        </w:tc>
        <w:tc>
          <w:tcPr>
            <w:tcW w:w="992" w:type="dxa"/>
          </w:tcPr>
          <w:p w:rsidR="00B82BCD" w:rsidRPr="00135632" w:rsidRDefault="00B82BCD" w:rsidP="00B82BCD">
            <w:pPr>
              <w:jc w:val="right"/>
              <w:rPr>
                <w:sz w:val="18"/>
                <w:szCs w:val="18"/>
              </w:rPr>
            </w:pPr>
            <w:r w:rsidRPr="00135632">
              <w:rPr>
                <w:sz w:val="18"/>
                <w:szCs w:val="18"/>
              </w:rPr>
              <w:t>157.213</w:t>
            </w:r>
          </w:p>
        </w:tc>
        <w:tc>
          <w:tcPr>
            <w:tcW w:w="992" w:type="dxa"/>
          </w:tcPr>
          <w:p w:rsidR="00B82BCD" w:rsidRPr="00135632" w:rsidRDefault="00B82BCD" w:rsidP="00B82BCD">
            <w:pPr>
              <w:jc w:val="right"/>
              <w:rPr>
                <w:sz w:val="18"/>
                <w:szCs w:val="18"/>
              </w:rPr>
            </w:pPr>
            <w:r w:rsidRPr="00135632">
              <w:rPr>
                <w:sz w:val="18"/>
                <w:szCs w:val="18"/>
              </w:rPr>
              <w:t>145.371</w:t>
            </w:r>
          </w:p>
        </w:tc>
        <w:tc>
          <w:tcPr>
            <w:tcW w:w="992" w:type="dxa"/>
          </w:tcPr>
          <w:p w:rsidR="00B82BCD" w:rsidRPr="00135632" w:rsidRDefault="00B82BCD" w:rsidP="00B82BCD">
            <w:pPr>
              <w:jc w:val="right"/>
              <w:rPr>
                <w:sz w:val="18"/>
                <w:szCs w:val="18"/>
              </w:rPr>
            </w:pPr>
            <w:r w:rsidRPr="00135632">
              <w:rPr>
                <w:sz w:val="18"/>
                <w:szCs w:val="18"/>
              </w:rPr>
              <w:t>133.464</w:t>
            </w:r>
          </w:p>
        </w:tc>
        <w:tc>
          <w:tcPr>
            <w:tcW w:w="993" w:type="dxa"/>
          </w:tcPr>
          <w:p w:rsidR="00B82BCD" w:rsidRPr="00135632" w:rsidRDefault="00B82BCD" w:rsidP="00B82BCD">
            <w:pPr>
              <w:jc w:val="right"/>
              <w:rPr>
                <w:sz w:val="18"/>
                <w:szCs w:val="18"/>
              </w:rPr>
            </w:pPr>
            <w:r w:rsidRPr="00135632">
              <w:rPr>
                <w:sz w:val="18"/>
                <w:szCs w:val="18"/>
              </w:rPr>
              <w:t>121.786</w:t>
            </w:r>
          </w:p>
        </w:tc>
        <w:tc>
          <w:tcPr>
            <w:tcW w:w="992" w:type="dxa"/>
          </w:tcPr>
          <w:p w:rsidR="00B82BCD" w:rsidRPr="00135632" w:rsidRDefault="00B82BCD" w:rsidP="00B82BCD">
            <w:pPr>
              <w:jc w:val="right"/>
              <w:rPr>
                <w:sz w:val="18"/>
                <w:szCs w:val="18"/>
              </w:rPr>
            </w:pPr>
            <w:r w:rsidRPr="00135632">
              <w:rPr>
                <w:sz w:val="18"/>
                <w:szCs w:val="18"/>
              </w:rPr>
              <w:t>119.328</w:t>
            </w:r>
          </w:p>
        </w:tc>
        <w:tc>
          <w:tcPr>
            <w:tcW w:w="992" w:type="dxa"/>
          </w:tcPr>
          <w:p w:rsidR="00B82BCD" w:rsidRPr="00135632" w:rsidRDefault="00B82BCD" w:rsidP="00B82BCD">
            <w:pPr>
              <w:jc w:val="right"/>
              <w:rPr>
                <w:sz w:val="18"/>
                <w:szCs w:val="18"/>
              </w:rPr>
            </w:pPr>
            <w:r w:rsidRPr="00135632">
              <w:rPr>
                <w:sz w:val="18"/>
                <w:szCs w:val="18"/>
              </w:rPr>
              <w:t>118.503</w:t>
            </w:r>
          </w:p>
        </w:tc>
        <w:tc>
          <w:tcPr>
            <w:tcW w:w="992" w:type="dxa"/>
          </w:tcPr>
          <w:p w:rsidR="00B82BCD" w:rsidRPr="00135632" w:rsidRDefault="00B82BCD" w:rsidP="00B82BCD">
            <w:pPr>
              <w:jc w:val="right"/>
              <w:rPr>
                <w:sz w:val="18"/>
                <w:szCs w:val="18"/>
              </w:rPr>
            </w:pPr>
            <w:r w:rsidRPr="00135632">
              <w:rPr>
                <w:sz w:val="18"/>
                <w:szCs w:val="18"/>
              </w:rPr>
              <w:t>---</w:t>
            </w:r>
          </w:p>
        </w:tc>
      </w:tr>
    </w:tbl>
    <w:p w:rsidR="00B82BCD" w:rsidRDefault="00B82BCD" w:rsidP="00B82BCD">
      <w:r>
        <w:t>Wie man sieht, sind die Qualitätskosten für höhere Fehlerquoten niedriger, solange die Auslastung 100</w:t>
      </w:r>
      <w:r w:rsidR="009108E2" w:rsidRPr="009108E2">
        <w:t>%</w:t>
      </w:r>
      <w:r>
        <w:t xml:space="preserve"> nicht übersteigt.</w:t>
      </w:r>
    </w:p>
    <w:p w:rsidR="00B82BCD" w:rsidRDefault="00B82BCD" w:rsidP="00B82BCD">
      <w:r>
        <w:t>Daher stehen drei Möglichkeiten der Produktion zur Auswahl:</w:t>
      </w:r>
    </w:p>
    <w:p w:rsidR="00B82BCD" w:rsidRPr="00D2542E" w:rsidRDefault="00B82BCD" w:rsidP="00B82BCD">
      <w:r w:rsidRPr="00D2542E">
        <w:t>PM</w:t>
      </w:r>
      <w:r w:rsidRPr="00D2542E">
        <w:rPr>
          <w:vertAlign w:val="subscript"/>
        </w:rPr>
        <w:t>gut</w:t>
      </w:r>
      <w:r w:rsidRPr="00D2542E">
        <w:t xml:space="preserve">(1) = 394´ </w:t>
      </w:r>
      <w:r w:rsidR="009108E2" w:rsidRPr="00D2542E">
        <w:t>Stück</w:t>
      </w:r>
      <w:r w:rsidRPr="00D2542E">
        <w:t>; QSK</w:t>
      </w:r>
      <w:r w:rsidRPr="00D2542E">
        <w:rPr>
          <w:vertAlign w:val="subscript"/>
        </w:rPr>
        <w:t>nom</w:t>
      </w:r>
      <w:r w:rsidRPr="00D2542E">
        <w:t xml:space="preserve">(1) = 0,15 </w:t>
      </w:r>
      <w:r w:rsidR="00464157" w:rsidRPr="00D2542E">
        <w:t>€/Stück</w:t>
      </w:r>
      <w:r w:rsidRPr="00D2542E">
        <w:t>; PM</w:t>
      </w:r>
      <w:r w:rsidRPr="00D2542E">
        <w:rPr>
          <w:vertAlign w:val="subscript"/>
        </w:rPr>
        <w:t>nom</w:t>
      </w:r>
      <w:r w:rsidRPr="00D2542E">
        <w:t xml:space="preserve">(1) = 402.114 </w:t>
      </w:r>
      <w:r w:rsidR="009108E2" w:rsidRPr="00D2542E">
        <w:t>Stück</w:t>
      </w:r>
      <w:r w:rsidR="00274321">
        <w:t>.</w:t>
      </w:r>
    </w:p>
    <w:p w:rsidR="00B82BCD" w:rsidRPr="00D2542E" w:rsidRDefault="00B82BCD" w:rsidP="00B82BCD">
      <w:r w:rsidRPr="00D2542E">
        <w:t>PM</w:t>
      </w:r>
      <w:r w:rsidRPr="00D2542E">
        <w:rPr>
          <w:vertAlign w:val="subscript"/>
        </w:rPr>
        <w:t>gut</w:t>
      </w:r>
      <w:r w:rsidRPr="00D2542E">
        <w:t xml:space="preserve">(1) = 392´ </w:t>
      </w:r>
      <w:r w:rsidR="009108E2" w:rsidRPr="00D2542E">
        <w:t>Stück</w:t>
      </w:r>
      <w:r w:rsidRPr="00D2542E">
        <w:t>; QSK</w:t>
      </w:r>
      <w:r w:rsidRPr="00D2542E">
        <w:rPr>
          <w:vertAlign w:val="subscript"/>
        </w:rPr>
        <w:t>nom</w:t>
      </w:r>
      <w:r w:rsidRPr="00D2542E">
        <w:t xml:space="preserve">(1) = 0,12 </w:t>
      </w:r>
      <w:r w:rsidR="00464157" w:rsidRPr="00D2542E">
        <w:t>€/Stück</w:t>
      </w:r>
      <w:r w:rsidRPr="00D2542E">
        <w:t>; PM</w:t>
      </w:r>
      <w:r w:rsidRPr="00D2542E">
        <w:rPr>
          <w:vertAlign w:val="subscript"/>
        </w:rPr>
        <w:t>nom</w:t>
      </w:r>
      <w:r w:rsidRPr="00D2542E">
        <w:t xml:space="preserve">(1) = 401.287 </w:t>
      </w:r>
      <w:r w:rsidR="009108E2" w:rsidRPr="00D2542E">
        <w:t>Stück</w:t>
      </w:r>
      <w:r w:rsidR="00274321">
        <w:t>.</w:t>
      </w:r>
    </w:p>
    <w:p w:rsidR="00B82BCD" w:rsidRPr="00D2542E" w:rsidRDefault="00B82BCD" w:rsidP="00B82BCD">
      <w:r w:rsidRPr="00D2542E">
        <w:t>PM</w:t>
      </w:r>
      <w:r w:rsidRPr="00D2542E">
        <w:rPr>
          <w:vertAlign w:val="subscript"/>
        </w:rPr>
        <w:t>gut</w:t>
      </w:r>
      <w:r w:rsidRPr="00D2542E">
        <w:t xml:space="preserve">(1) = 390´ </w:t>
      </w:r>
      <w:r w:rsidR="009108E2" w:rsidRPr="00D2542E">
        <w:t>Stück</w:t>
      </w:r>
      <w:r w:rsidRPr="00D2542E">
        <w:t>; QSK</w:t>
      </w:r>
      <w:r w:rsidRPr="00D2542E">
        <w:rPr>
          <w:vertAlign w:val="subscript"/>
        </w:rPr>
        <w:t>nom</w:t>
      </w:r>
      <w:r w:rsidRPr="00D2542E">
        <w:t xml:space="preserve">(1) = 0,11 </w:t>
      </w:r>
      <w:r w:rsidR="00464157" w:rsidRPr="00D2542E">
        <w:t>€/Stück</w:t>
      </w:r>
      <w:r w:rsidRPr="00D2542E">
        <w:t>; PM</w:t>
      </w:r>
      <w:r w:rsidRPr="00D2542E">
        <w:rPr>
          <w:vertAlign w:val="subscript"/>
        </w:rPr>
        <w:t>nom</w:t>
      </w:r>
      <w:r w:rsidRPr="00D2542E">
        <w:t xml:space="preserve">(1) = 399.643 </w:t>
      </w:r>
      <w:r w:rsidR="009108E2" w:rsidRPr="00D2542E">
        <w:t>Stück</w:t>
      </w:r>
      <w:r w:rsidR="00274321">
        <w:t>.</w:t>
      </w:r>
    </w:p>
    <w:p w:rsidR="00B82BCD" w:rsidRDefault="00B82BCD" w:rsidP="00B82BCD">
      <w:r>
        <w:t>In welchem Fall ist nun der Deckungsbeitrag am höchsten?</w:t>
      </w:r>
    </w:p>
    <w:p w:rsidR="00B82BCD" w:rsidRDefault="00B82BCD" w:rsidP="00B82BCD">
      <w:r>
        <w:t>DB</w:t>
      </w:r>
      <w:r w:rsidRPr="00B82BCD">
        <w:t>(t)</w:t>
      </w:r>
      <w:r>
        <w:t xml:space="preserve"> = [P</w:t>
      </w:r>
      <w:r>
        <w:rPr>
          <w:vertAlign w:val="subscript"/>
        </w:rPr>
        <w:t>nom</w:t>
      </w:r>
      <w:r w:rsidRPr="00B82BCD">
        <w:t>(t)</w:t>
      </w:r>
      <w:r>
        <w:t xml:space="preserve"> </w:t>
      </w:r>
      <w:r w:rsidR="00E443F9">
        <w:t>-</w:t>
      </w:r>
      <w:r>
        <w:t xml:space="preserve"> LK</w:t>
      </w:r>
      <w:r w:rsidRPr="00B82BCD">
        <w:t>(t)</w:t>
      </w:r>
      <w:r>
        <w:t xml:space="preserve"> </w:t>
      </w:r>
      <w:r w:rsidR="00E443F9">
        <w:t>-</w:t>
      </w:r>
      <w:r>
        <w:t xml:space="preserve"> RVK</w:t>
      </w:r>
      <w:r w:rsidRPr="00B82BCD">
        <w:t>(t)</w:t>
      </w:r>
      <w:r>
        <w:t>] * AM</w:t>
      </w:r>
      <w:r w:rsidRPr="00B82BCD">
        <w:t>(t)</w:t>
      </w:r>
      <w:r>
        <w:t xml:space="preserve"> </w:t>
      </w:r>
      <w:r w:rsidR="00E443F9">
        <w:t>-</w:t>
      </w:r>
      <w:r>
        <w:t xml:space="preserve"> MA</w:t>
      </w:r>
      <w:r>
        <w:rPr>
          <w:vertAlign w:val="subscript"/>
        </w:rPr>
        <w:t>nom</w:t>
      </w:r>
      <w:r w:rsidRPr="00B82BCD">
        <w:t>(t)</w:t>
      </w:r>
      <w:r w:rsidR="00274321">
        <w:t>.</w:t>
      </w:r>
    </w:p>
    <w:p w:rsidR="00B82BCD" w:rsidRDefault="00B82BCD" w:rsidP="00B82BCD">
      <w:r>
        <w:t>LK</w:t>
      </w:r>
      <w:r w:rsidRPr="00B82BCD">
        <w:t>(t)</w:t>
      </w:r>
      <w:r>
        <w:t xml:space="preserve"> = [PM</w:t>
      </w:r>
      <w:r>
        <w:rPr>
          <w:vertAlign w:val="subscript"/>
        </w:rPr>
        <w:t>nom</w:t>
      </w:r>
      <w:r w:rsidRPr="00B82BCD">
        <w:t>(t)</w:t>
      </w:r>
      <w:r>
        <w:t xml:space="preserve"> * LSK</w:t>
      </w:r>
      <w:r>
        <w:rPr>
          <w:vertAlign w:val="subscript"/>
        </w:rPr>
        <w:t>normal</w:t>
      </w:r>
      <w:r w:rsidRPr="00B82BCD">
        <w:t>(t)</w:t>
      </w:r>
      <w:r>
        <w:t xml:space="preserve"> + PM</w:t>
      </w:r>
      <w:r>
        <w:rPr>
          <w:vertAlign w:val="subscript"/>
        </w:rPr>
        <w:t>Nacharb</w:t>
      </w:r>
      <w:r w:rsidRPr="00B82BCD">
        <w:t>(t)</w:t>
      </w:r>
      <w:r>
        <w:t xml:space="preserve"> * LSK</w:t>
      </w:r>
      <w:r>
        <w:rPr>
          <w:vertAlign w:val="subscript"/>
        </w:rPr>
        <w:t>Nacharb</w:t>
      </w:r>
      <w:r w:rsidRPr="00B82BCD">
        <w:t>(t)</w:t>
      </w:r>
      <w:r>
        <w:t>] / PM</w:t>
      </w:r>
      <w:r>
        <w:rPr>
          <w:vertAlign w:val="subscript"/>
        </w:rPr>
        <w:t>gut</w:t>
      </w:r>
      <w:r w:rsidRPr="00B82BCD">
        <w:t>(t)</w:t>
      </w:r>
      <w:r w:rsidR="00274321">
        <w:t>.</w:t>
      </w:r>
    </w:p>
    <w:p w:rsidR="00B82BCD" w:rsidRDefault="00B82BCD" w:rsidP="00B82BCD">
      <w:r>
        <w:t>RVK</w:t>
      </w:r>
      <w:r w:rsidRPr="00B82BCD">
        <w:t>(t)</w:t>
      </w:r>
      <w:r>
        <w:t xml:space="preserve"> = [PM</w:t>
      </w:r>
      <w:r>
        <w:rPr>
          <w:vertAlign w:val="subscript"/>
        </w:rPr>
        <w:t>nom</w:t>
      </w:r>
      <w:r w:rsidRPr="00B82BCD">
        <w:t>(t)</w:t>
      </w:r>
      <w:r>
        <w:t xml:space="preserve"> * Rohstoffverbrauch</w:t>
      </w:r>
      <w:r w:rsidRPr="00B82BCD">
        <w:t>(t)</w:t>
      </w:r>
      <w:r>
        <w:t xml:space="preserve"> * Rohstoffwert</w:t>
      </w:r>
      <w:r w:rsidRPr="00B82BCD">
        <w:t>(t-1)</w:t>
      </w:r>
      <w:r>
        <w:t>] / PM</w:t>
      </w:r>
      <w:r>
        <w:rPr>
          <w:vertAlign w:val="subscript"/>
        </w:rPr>
        <w:t>gut</w:t>
      </w:r>
      <w:r w:rsidRPr="00B82BCD">
        <w:t>(t)</w:t>
      </w:r>
      <w:r w:rsidR="00274321">
        <w:t>.</w:t>
      </w:r>
    </w:p>
    <w:p w:rsidR="00B82BCD" w:rsidRPr="00D2542E" w:rsidRDefault="00B82BCD" w:rsidP="00B82BCD">
      <w:r w:rsidRPr="00D2542E">
        <w:t>DB(P</w:t>
      </w:r>
      <w:r w:rsidRPr="00D2542E">
        <w:rPr>
          <w:vertAlign w:val="subscript"/>
        </w:rPr>
        <w:t>wirk</w:t>
      </w:r>
      <w:r w:rsidRPr="00D2542E">
        <w:t xml:space="preserve"> = 6,85 </w:t>
      </w:r>
      <w:r w:rsidR="00464157" w:rsidRPr="00D2542E">
        <w:t>€/Stück</w:t>
      </w:r>
      <w:r w:rsidRPr="00D2542E">
        <w:t xml:space="preserve">) = (6,95 </w:t>
      </w:r>
      <w:r w:rsidR="00E443F9" w:rsidRPr="00D2542E">
        <w:t>-</w:t>
      </w:r>
      <w:r w:rsidRPr="00D2542E">
        <w:t xml:space="preserve"> 1,30 </w:t>
      </w:r>
      <w:r w:rsidR="00E443F9" w:rsidRPr="00D2542E">
        <w:t>-</w:t>
      </w:r>
      <w:r w:rsidRPr="00D2542E">
        <w:t xml:space="preserve"> 2,05) * 395.000 </w:t>
      </w:r>
      <w:r w:rsidR="00E443F9" w:rsidRPr="00D2542E">
        <w:t>-</w:t>
      </w:r>
      <w:r w:rsidRPr="00D2542E">
        <w:t xml:space="preserve"> 80.000 = 1.342´</w:t>
      </w:r>
      <w:r w:rsidR="00191265">
        <w:t xml:space="preserve"> </w:t>
      </w:r>
      <w:r w:rsidR="00B17F91" w:rsidRPr="00D2542E">
        <w:t>€</w:t>
      </w:r>
      <w:r w:rsidR="00274321">
        <w:t>.</w:t>
      </w:r>
    </w:p>
    <w:p w:rsidR="00B82BCD" w:rsidRPr="00D2542E" w:rsidRDefault="00B82BCD" w:rsidP="00B82BCD">
      <w:r w:rsidRPr="00D2542E">
        <w:t>DB(P</w:t>
      </w:r>
      <w:r w:rsidRPr="00D2542E">
        <w:rPr>
          <w:vertAlign w:val="subscript"/>
        </w:rPr>
        <w:t>wirk</w:t>
      </w:r>
      <w:r w:rsidRPr="00D2542E">
        <w:t xml:space="preserve"> = 6,90 </w:t>
      </w:r>
      <w:r w:rsidR="00464157" w:rsidRPr="00D2542E">
        <w:t>€/Stück</w:t>
      </w:r>
      <w:r w:rsidRPr="00D2542E">
        <w:t xml:space="preserve">) = (6,99 </w:t>
      </w:r>
      <w:r w:rsidR="00E443F9" w:rsidRPr="00D2542E">
        <w:t>-</w:t>
      </w:r>
      <w:r w:rsidRPr="00D2542E">
        <w:t xml:space="preserve"> 1,31 </w:t>
      </w:r>
      <w:r w:rsidR="00E443F9" w:rsidRPr="00D2542E">
        <w:t>-</w:t>
      </w:r>
      <w:r w:rsidRPr="00D2542E">
        <w:t xml:space="preserve"> 2,05) * 393.000 </w:t>
      </w:r>
      <w:r w:rsidR="00E443F9" w:rsidRPr="00D2542E">
        <w:t>-</w:t>
      </w:r>
      <w:r w:rsidRPr="00D2542E">
        <w:t xml:space="preserve"> 80.000 = 1.347´</w:t>
      </w:r>
      <w:r w:rsidR="00191265">
        <w:t xml:space="preserve"> </w:t>
      </w:r>
      <w:r w:rsidR="00B17F91" w:rsidRPr="00D2542E">
        <w:t>€</w:t>
      </w:r>
      <w:r w:rsidR="00274321">
        <w:t>.</w:t>
      </w:r>
    </w:p>
    <w:p w:rsidR="00B82BCD" w:rsidRDefault="00B82BCD" w:rsidP="00B82BCD">
      <w:r w:rsidRPr="00D2542E">
        <w:t>DB(P</w:t>
      </w:r>
      <w:r w:rsidRPr="00D2542E">
        <w:rPr>
          <w:vertAlign w:val="subscript"/>
        </w:rPr>
        <w:t>wirk</w:t>
      </w:r>
      <w:r w:rsidRPr="00D2542E">
        <w:t xml:space="preserve"> = 6,95 </w:t>
      </w:r>
      <w:r w:rsidR="00464157" w:rsidRPr="00D2542E">
        <w:t>€/Stück</w:t>
      </w:r>
      <w:r w:rsidRPr="00D2542E">
        <w:t xml:space="preserve">) </w:t>
      </w:r>
      <w:r>
        <w:t xml:space="preserve">= (7,02 </w:t>
      </w:r>
      <w:r w:rsidR="00E443F9">
        <w:t>-</w:t>
      </w:r>
      <w:r>
        <w:t xml:space="preserve"> 1,31 </w:t>
      </w:r>
      <w:r w:rsidR="00E443F9">
        <w:t>-</w:t>
      </w:r>
      <w:r>
        <w:t xml:space="preserve"> 2,05) * 391.000 </w:t>
      </w:r>
      <w:r w:rsidR="00E443F9">
        <w:t>-</w:t>
      </w:r>
      <w:r>
        <w:t xml:space="preserve"> 80.000 = 1.351´</w:t>
      </w:r>
      <w:r w:rsidR="00191265">
        <w:t xml:space="preserve"> </w:t>
      </w:r>
      <w:r w:rsidR="00B17F91" w:rsidRPr="00B17F91">
        <w:t>€</w:t>
      </w:r>
      <w:r w:rsidR="00274321">
        <w:t>.</w:t>
      </w:r>
    </w:p>
    <w:p w:rsidR="00B82BCD" w:rsidRDefault="00B82BCD" w:rsidP="00B82BCD">
      <w:r>
        <w:t>Da im letzten Fall der Deckungsbeitrag am höchsten ist, treffen Vertriebs- und Produktionsvorstand gemeinsam die folgenden Entscheidungen:</w:t>
      </w:r>
    </w:p>
    <w:p w:rsidR="00B82BCD" w:rsidRPr="00D2542E" w:rsidRDefault="00B82BCD" w:rsidP="00B82BCD">
      <w:pPr>
        <w:rPr>
          <w:bCs/>
        </w:rPr>
      </w:pPr>
      <w:r w:rsidRPr="00D2542E">
        <w:rPr>
          <w:bCs/>
        </w:rPr>
        <w:t>P</w:t>
      </w:r>
      <w:r w:rsidRPr="00D2542E">
        <w:rPr>
          <w:bCs/>
          <w:vertAlign w:val="subscript"/>
        </w:rPr>
        <w:t>nom</w:t>
      </w:r>
      <w:r w:rsidRPr="00D2542E">
        <w:rPr>
          <w:bCs/>
        </w:rPr>
        <w:t xml:space="preserve">(1) = 7,02 </w:t>
      </w:r>
      <w:r w:rsidR="00464157" w:rsidRPr="00D2542E">
        <w:rPr>
          <w:bCs/>
        </w:rPr>
        <w:t>€/Stück</w:t>
      </w:r>
      <w:r w:rsidR="00274321">
        <w:t>.</w:t>
      </w:r>
    </w:p>
    <w:p w:rsidR="00B82BCD" w:rsidRPr="00D2542E" w:rsidRDefault="00B82BCD" w:rsidP="00B82BCD">
      <w:pPr>
        <w:rPr>
          <w:bCs/>
        </w:rPr>
      </w:pPr>
      <w:r w:rsidRPr="00D2542E">
        <w:rPr>
          <w:bCs/>
        </w:rPr>
        <w:t xml:space="preserve">AM(1) = 391.000 </w:t>
      </w:r>
      <w:r w:rsidR="009108E2" w:rsidRPr="00D2542E">
        <w:rPr>
          <w:bCs/>
        </w:rPr>
        <w:t>Stück</w:t>
      </w:r>
      <w:r w:rsidR="00274321">
        <w:t>.</w:t>
      </w:r>
    </w:p>
    <w:p w:rsidR="00B82BCD" w:rsidRPr="00D2542E" w:rsidRDefault="00B82BCD" w:rsidP="00B82BCD">
      <w:pPr>
        <w:rPr>
          <w:bCs/>
        </w:rPr>
      </w:pPr>
      <w:r w:rsidRPr="00D2542E">
        <w:rPr>
          <w:bCs/>
        </w:rPr>
        <w:t>PM</w:t>
      </w:r>
      <w:r w:rsidRPr="00D2542E">
        <w:rPr>
          <w:bCs/>
          <w:vertAlign w:val="subscript"/>
        </w:rPr>
        <w:t>gut</w:t>
      </w:r>
      <w:r w:rsidRPr="00D2542E">
        <w:rPr>
          <w:bCs/>
        </w:rPr>
        <w:t xml:space="preserve">(1) = 390.000 </w:t>
      </w:r>
      <w:r w:rsidR="009108E2" w:rsidRPr="00D2542E">
        <w:rPr>
          <w:bCs/>
        </w:rPr>
        <w:t>Stück</w:t>
      </w:r>
      <w:r w:rsidR="00274321">
        <w:t>.</w:t>
      </w:r>
    </w:p>
    <w:p w:rsidR="00B82BCD" w:rsidRPr="00D2542E" w:rsidRDefault="00B82BCD" w:rsidP="00B82BCD">
      <w:pPr>
        <w:rPr>
          <w:bCs/>
        </w:rPr>
      </w:pPr>
      <w:r w:rsidRPr="00D2542E">
        <w:rPr>
          <w:bCs/>
        </w:rPr>
        <w:t>QSK</w:t>
      </w:r>
      <w:r w:rsidRPr="00D2542E">
        <w:rPr>
          <w:bCs/>
          <w:vertAlign w:val="subscript"/>
        </w:rPr>
        <w:t>nom</w:t>
      </w:r>
      <w:r w:rsidRPr="00D2542E">
        <w:rPr>
          <w:bCs/>
        </w:rPr>
        <w:t xml:space="preserve">(1) = 0,11 </w:t>
      </w:r>
      <w:r w:rsidR="00464157" w:rsidRPr="00D2542E">
        <w:rPr>
          <w:bCs/>
        </w:rPr>
        <w:t>€/Stück</w:t>
      </w:r>
      <w:r w:rsidR="00274321">
        <w:t>.</w:t>
      </w:r>
    </w:p>
    <w:p w:rsidR="00B82BCD" w:rsidRDefault="00B82BCD" w:rsidP="00B82BCD">
      <w:r>
        <w:t>Da zu Beginn des Quartals noch 1.953´ Stück Rohstoff auf Lager lagen und in diesem Quartal lediglich PM</w:t>
      </w:r>
      <w:r>
        <w:rPr>
          <w:vertAlign w:val="subscript"/>
        </w:rPr>
        <w:t>nom</w:t>
      </w:r>
      <w:r w:rsidRPr="00B82BCD">
        <w:t>(1)</w:t>
      </w:r>
      <w:r>
        <w:t xml:space="preserve"> * 2 </w:t>
      </w:r>
      <w:r w:rsidR="00464157" w:rsidRPr="00464157">
        <w:t>Stück/Stück</w:t>
      </w:r>
      <w:r>
        <w:t xml:space="preserve"> = 399.643 </w:t>
      </w:r>
      <w:r w:rsidR="009108E2" w:rsidRPr="009108E2">
        <w:t>Stück</w:t>
      </w:r>
      <w:r>
        <w:t xml:space="preserve"> * 2 </w:t>
      </w:r>
      <w:r w:rsidR="00464157" w:rsidRPr="00464157">
        <w:t>Stück/Stück</w:t>
      </w:r>
      <w:r>
        <w:t xml:space="preserve"> = 799.286 Stück verbraucht werden, am Quar</w:t>
      </w:r>
      <w:r w:rsidR="005C5661">
        <w:softHyphen/>
      </w:r>
      <w:r>
        <w:t>talsende also noch 1.953´ - 799´ = 1.154´ auf Lager liegen werden, entscheidet der Produktionsvorstand, noch keinen Nachschub zu bestellen.</w:t>
      </w:r>
    </w:p>
    <w:p w:rsidR="00B82BCD" w:rsidRPr="00D72A4D" w:rsidRDefault="00B82BCD" w:rsidP="00B82BCD">
      <w:pPr>
        <w:rPr>
          <w:bCs/>
        </w:rPr>
      </w:pPr>
      <w:r w:rsidRPr="00D72A4D">
        <w:sym w:font="Symbol" w:char="F0DE"/>
      </w:r>
      <w:r w:rsidRPr="00D72A4D">
        <w:t xml:space="preserve"> </w:t>
      </w:r>
      <w:r w:rsidRPr="00D72A4D">
        <w:rPr>
          <w:bCs/>
        </w:rPr>
        <w:t>Rohstoffbestellung normal = 0</w:t>
      </w:r>
      <w:r w:rsidR="002707C4" w:rsidRPr="00D72A4D">
        <w:rPr>
          <w:bCs/>
        </w:rPr>
        <w:t xml:space="preserve">, </w:t>
      </w:r>
      <w:r w:rsidRPr="00D72A4D">
        <w:rPr>
          <w:bCs/>
        </w:rPr>
        <w:t>Rohstoffbestellung express = 0</w:t>
      </w:r>
      <w:r w:rsidR="00274321">
        <w:t>.</w:t>
      </w:r>
    </w:p>
    <w:p w:rsidR="00B82BCD" w:rsidRDefault="00B82BCD" w:rsidP="00B82BCD">
      <w:r>
        <w:t>Um über Investitionen entscheiden zu können, wurden zunächst die Berechnungen für F&amp;E durchge</w:t>
      </w:r>
      <w:r w:rsidR="005C5661">
        <w:softHyphen/>
      </w:r>
      <w:r>
        <w:t>führt.</w:t>
      </w:r>
    </w:p>
    <w:p w:rsidR="00B82BCD" w:rsidRDefault="00B82BCD" w:rsidP="00B82BCD">
      <w:r>
        <w:t>Die Vorstände stellten sich die Frage: Lohnt es sich, im 1. Quartal von Produktart 1 auf Produktart 3 zu kommen und anschließend im 2. Quartal von Produktart 3 auf Produktart 5?</w:t>
      </w:r>
    </w:p>
    <w:p w:rsidR="00F06F78" w:rsidRDefault="00B82BCD" w:rsidP="00B82BCD">
      <w:r>
        <w:t xml:space="preserve">Die Grunddaten: </w:t>
      </w:r>
    </w:p>
    <w:p w:rsidR="00B82BCD" w:rsidRDefault="00B82BCD" w:rsidP="00B82BCD">
      <w:r>
        <w:t>Quartal 1:</w:t>
      </w:r>
      <w:r w:rsidR="00F06F78">
        <w:t xml:space="preserve"> </w:t>
      </w:r>
      <w:r>
        <w:t>Inf</w:t>
      </w:r>
      <w:r>
        <w:rPr>
          <w:szCs w:val="22"/>
          <w:vertAlign w:val="subscript"/>
        </w:rPr>
        <w:t>rate</w:t>
      </w:r>
      <w:r>
        <w:t xml:space="preserve"> = 1,2</w:t>
      </w:r>
      <w:r w:rsidR="009108E2" w:rsidRPr="009108E2">
        <w:t>%</w:t>
      </w:r>
      <w:r>
        <w:t>; K = 96</w:t>
      </w:r>
      <w:r w:rsidR="009108E2" w:rsidRPr="009108E2">
        <w:t>%</w:t>
      </w:r>
      <w:r>
        <w:t>; S = 94</w:t>
      </w:r>
      <w:r w:rsidR="009108E2" w:rsidRPr="009108E2">
        <w:t>%</w:t>
      </w:r>
      <w:r>
        <w:t>; PersKo</w:t>
      </w:r>
      <w:r>
        <w:rPr>
          <w:szCs w:val="22"/>
          <w:vertAlign w:val="subscript"/>
        </w:rPr>
        <w:t>index</w:t>
      </w:r>
      <w:r>
        <w:t xml:space="preserve"> = 100</w:t>
      </w:r>
      <w:r w:rsidR="009108E2" w:rsidRPr="009108E2">
        <w:t>%</w:t>
      </w:r>
      <w:r w:rsidR="00274321">
        <w:t>.</w:t>
      </w:r>
    </w:p>
    <w:p w:rsidR="00B82BCD" w:rsidRDefault="00B82BCD" w:rsidP="00B82BCD">
      <w:r>
        <w:t>Quartal 2:</w:t>
      </w:r>
      <w:r w:rsidR="00F06F78">
        <w:t xml:space="preserve"> </w:t>
      </w:r>
      <w:r>
        <w:t>Inf</w:t>
      </w:r>
      <w:r>
        <w:rPr>
          <w:szCs w:val="22"/>
          <w:vertAlign w:val="subscript"/>
        </w:rPr>
        <w:t>rate</w:t>
      </w:r>
      <w:r>
        <w:t xml:space="preserve"> = 1,9</w:t>
      </w:r>
      <w:r w:rsidR="009108E2" w:rsidRPr="009108E2">
        <w:t>%</w:t>
      </w:r>
      <w:r>
        <w:t>; K = 99</w:t>
      </w:r>
      <w:r w:rsidR="009108E2" w:rsidRPr="009108E2">
        <w:t>%</w:t>
      </w:r>
      <w:r>
        <w:t>; S = 103,5</w:t>
      </w:r>
      <w:r w:rsidR="009108E2" w:rsidRPr="009108E2">
        <w:t>%</w:t>
      </w:r>
      <w:r>
        <w:t>; PersKo</w:t>
      </w:r>
      <w:r>
        <w:rPr>
          <w:vertAlign w:val="subscript"/>
        </w:rPr>
        <w:t>index</w:t>
      </w:r>
      <w:r>
        <w:t xml:space="preserve"> = 100</w:t>
      </w:r>
      <w:r w:rsidR="009108E2" w:rsidRPr="009108E2">
        <w:t>%</w:t>
      </w:r>
      <w:r w:rsidR="00274321">
        <w:t>.</w:t>
      </w:r>
    </w:p>
    <w:p w:rsidR="00B82BCD" w:rsidRDefault="00B82BCD" w:rsidP="00B82BCD">
      <w:r>
        <w:lastRenderedPageBreak/>
        <w:t>Quartal 3:</w:t>
      </w:r>
      <w:r w:rsidR="00F06F78">
        <w:t xml:space="preserve"> </w:t>
      </w:r>
      <w:r>
        <w:t>Inf</w:t>
      </w:r>
      <w:r>
        <w:rPr>
          <w:szCs w:val="22"/>
          <w:vertAlign w:val="subscript"/>
        </w:rPr>
        <w:t>rate</w:t>
      </w:r>
      <w:r>
        <w:t xml:space="preserve"> = 1,8</w:t>
      </w:r>
      <w:r w:rsidR="009108E2" w:rsidRPr="009108E2">
        <w:t>%</w:t>
      </w:r>
      <w:r>
        <w:t>; K = 105,3</w:t>
      </w:r>
      <w:r w:rsidR="009108E2" w:rsidRPr="009108E2">
        <w:t>%</w:t>
      </w:r>
      <w:r>
        <w:t>; S = 106</w:t>
      </w:r>
      <w:r w:rsidR="009108E2" w:rsidRPr="009108E2">
        <w:t>%</w:t>
      </w:r>
      <w:r>
        <w:t>; PersKo</w:t>
      </w:r>
      <w:r>
        <w:rPr>
          <w:vertAlign w:val="subscript"/>
        </w:rPr>
        <w:t>index</w:t>
      </w:r>
      <w:r>
        <w:t xml:space="preserve"> = 112</w:t>
      </w:r>
      <w:r w:rsidR="009108E2" w:rsidRPr="009108E2">
        <w:t>%</w:t>
      </w:r>
      <w:r w:rsidR="00274321">
        <w:t>.</w:t>
      </w:r>
    </w:p>
    <w:p w:rsidR="00B82BCD" w:rsidRDefault="00B82BCD" w:rsidP="00B82BCD">
      <w:r>
        <w:t>Die Werte für Quartal 1 und 2 waren bereits aus den beiden Probequartalen</w:t>
      </w:r>
      <w:r w:rsidR="00235D67">
        <w:t xml:space="preserve"> </w:t>
      </w:r>
      <w:r>
        <w:t>bekannt, die Werte für Quartal 3 waren lediglich Prognosewerte.</w:t>
      </w:r>
    </w:p>
    <w:p w:rsidR="00B82BCD" w:rsidRDefault="00D8592E" w:rsidP="00D8592E">
      <w:pPr>
        <w:pStyle w:val="berschrift2"/>
      </w:pPr>
      <w:bookmarkStart w:id="4" w:name="_Toc388217240"/>
      <w:r>
        <w:t>F</w:t>
      </w:r>
      <w:r w:rsidR="0004653F">
        <w:t>orschung &amp; Entwicklung</w:t>
      </w:r>
      <w:bookmarkEnd w:id="4"/>
    </w:p>
    <w:p w:rsidR="002707C4" w:rsidRDefault="00B82BCD" w:rsidP="00B82BCD">
      <w:r>
        <w:t>Quartal 1:</w:t>
      </w:r>
    </w:p>
    <w:p w:rsidR="00B82BCD" w:rsidRDefault="00B82BCD" w:rsidP="00B82BCD">
      <w:r>
        <w:t>Um die Produktart um 2 Stufen zu erhöhen, sind wirksame F&amp;E-Aufwendungen von</w:t>
      </w:r>
      <w:r w:rsidR="002707C4">
        <w:t xml:space="preserve"> </w:t>
      </w:r>
      <w:r>
        <w:t>mindestens 200.000</w:t>
      </w:r>
      <w:r w:rsidR="00B6772C">
        <w:t xml:space="preserve"> </w:t>
      </w:r>
      <w:r w:rsidR="00B17F91" w:rsidRPr="00B17F91">
        <w:t>€</w:t>
      </w:r>
      <w:r>
        <w:t xml:space="preserve"> erforderlich.</w:t>
      </w:r>
    </w:p>
    <w:p w:rsidR="00B82BCD" w:rsidRDefault="00B82BCD" w:rsidP="00B82BCD">
      <w:r>
        <w:t>F&amp;E</w:t>
      </w:r>
      <w:r>
        <w:rPr>
          <w:vertAlign w:val="subscript"/>
        </w:rPr>
        <w:t>wirk</w:t>
      </w:r>
      <w:r w:rsidRPr="00B82BCD">
        <w:t>(1)</w:t>
      </w:r>
      <w:r>
        <w:t xml:space="preserve"> &gt; 200´</w:t>
      </w:r>
      <w:r w:rsidR="00191265">
        <w:t xml:space="preserve"> </w:t>
      </w:r>
      <w:r w:rsidR="00B17F91" w:rsidRPr="00B17F91">
        <w:t>€</w:t>
      </w:r>
      <w:r w:rsidR="00043D3E">
        <w:t xml:space="preserve"> </w:t>
      </w:r>
      <w:r>
        <w:sym w:font="Symbol" w:char="F0DE"/>
      </w:r>
      <w:r w:rsidR="00043D3E">
        <w:t xml:space="preserve"> </w:t>
      </w:r>
      <w:r>
        <w:t>F&amp;E</w:t>
      </w:r>
      <w:r>
        <w:rPr>
          <w:vertAlign w:val="subscript"/>
        </w:rPr>
        <w:t>real</w:t>
      </w:r>
      <w:r w:rsidRPr="00B82BCD">
        <w:t>(1)</w:t>
      </w:r>
      <w:r>
        <w:t xml:space="preserve"> = </w:t>
      </w:r>
      <w:r w:rsidR="00C764D5">
        <w:t>{</w:t>
      </w:r>
      <w:r>
        <w:t>F&amp;E</w:t>
      </w:r>
      <w:r>
        <w:rPr>
          <w:vertAlign w:val="subscript"/>
        </w:rPr>
        <w:t>wirk</w:t>
      </w:r>
      <w:r w:rsidRPr="00B82BCD">
        <w:t>(1)</w:t>
      </w:r>
      <w:r>
        <w:t xml:space="preserve"> </w:t>
      </w:r>
      <w:r w:rsidR="00E443F9">
        <w:t>-</w:t>
      </w:r>
      <w:r>
        <w:t xml:space="preserve"> 0,33 * F&amp;E</w:t>
      </w:r>
      <w:r>
        <w:rPr>
          <w:vertAlign w:val="subscript"/>
        </w:rPr>
        <w:t>real</w:t>
      </w:r>
      <w:r w:rsidR="00D07156" w:rsidRPr="00D07156">
        <w:t>(0)</w:t>
      </w:r>
      <w:r w:rsidR="00C764D5" w:rsidRPr="00C764D5">
        <w:t>}</w:t>
      </w:r>
      <w:r>
        <w:t xml:space="preserve"> / 0,67</w:t>
      </w:r>
      <w:r w:rsidR="00274321">
        <w:t>.</w:t>
      </w:r>
    </w:p>
    <w:p w:rsidR="004D0EC6" w:rsidRDefault="00B82BCD" w:rsidP="002707C4">
      <w:r>
        <w:t>F&amp;E</w:t>
      </w:r>
      <w:r>
        <w:rPr>
          <w:vertAlign w:val="subscript"/>
        </w:rPr>
        <w:t>real</w:t>
      </w:r>
      <w:r w:rsidRPr="00B82BCD">
        <w:t>(1)</w:t>
      </w:r>
      <w:r>
        <w:t xml:space="preserve"> </w:t>
      </w:r>
      <w:r w:rsidR="00922D59">
        <w:t>&gt;</w:t>
      </w:r>
      <w:r>
        <w:t xml:space="preserve"> (200´ - 0,33 * 140´) / 0,67 = 229.552</w:t>
      </w:r>
      <w:r w:rsidR="00274321">
        <w:t xml:space="preserve"> </w:t>
      </w:r>
      <w:r w:rsidR="00B17F91" w:rsidRPr="00B17F91">
        <w:t>€</w:t>
      </w:r>
      <w:r w:rsidR="00274321">
        <w:t>.</w:t>
      </w:r>
    </w:p>
    <w:p w:rsidR="00B82BCD" w:rsidRPr="005632E2" w:rsidRDefault="00B82BCD" w:rsidP="00B82BCD">
      <w:pPr>
        <w:rPr>
          <w:bCs/>
        </w:rPr>
      </w:pPr>
      <w:r>
        <w:sym w:font="Symbol" w:char="F0DE"/>
      </w:r>
      <w:r w:rsidRPr="005632E2">
        <w:t xml:space="preserve"> F&amp;E</w:t>
      </w:r>
      <w:r w:rsidRPr="005632E2">
        <w:rPr>
          <w:vertAlign w:val="subscript"/>
        </w:rPr>
        <w:t>nom</w:t>
      </w:r>
      <w:r w:rsidRPr="005632E2">
        <w:t>(1) = F&amp;E</w:t>
      </w:r>
      <w:r w:rsidRPr="005632E2">
        <w:rPr>
          <w:vertAlign w:val="subscript"/>
        </w:rPr>
        <w:t>real</w:t>
      </w:r>
      <w:r w:rsidRPr="005632E2">
        <w:t>(1) * Inf</w:t>
      </w:r>
      <w:r w:rsidRPr="005632E2">
        <w:rPr>
          <w:szCs w:val="22"/>
          <w:vertAlign w:val="subscript"/>
        </w:rPr>
        <w:t>index</w:t>
      </w:r>
      <w:r w:rsidRPr="005632E2">
        <w:t>(1) = 229.552 * 1,012 = 232.307</w:t>
      </w:r>
      <w:r w:rsidR="00B6772C" w:rsidRPr="005632E2">
        <w:t xml:space="preserve"> </w:t>
      </w:r>
      <w:r w:rsidR="00B17F91" w:rsidRPr="005632E2">
        <w:t>€</w:t>
      </w:r>
      <w:r w:rsidR="004D0EC6" w:rsidRPr="005632E2">
        <w:t xml:space="preserve"> </w:t>
      </w:r>
      <w:r w:rsidRPr="00D72A4D">
        <w:sym w:font="Symbol" w:char="F0DE"/>
      </w:r>
      <w:r w:rsidR="004D0EC6" w:rsidRPr="005632E2">
        <w:t xml:space="preserve"> </w:t>
      </w:r>
      <w:r w:rsidRPr="005632E2">
        <w:rPr>
          <w:bCs/>
        </w:rPr>
        <w:t>F&amp;E</w:t>
      </w:r>
      <w:r w:rsidRPr="005632E2">
        <w:rPr>
          <w:bCs/>
          <w:vertAlign w:val="subscript"/>
        </w:rPr>
        <w:t>nom</w:t>
      </w:r>
      <w:r w:rsidRPr="005632E2">
        <w:rPr>
          <w:bCs/>
        </w:rPr>
        <w:t xml:space="preserve">(1) </w:t>
      </w:r>
      <w:r w:rsidR="00922D59" w:rsidRPr="005632E2">
        <w:rPr>
          <w:bCs/>
        </w:rPr>
        <w:t>&gt;</w:t>
      </w:r>
      <w:r w:rsidRPr="005632E2">
        <w:rPr>
          <w:bCs/>
        </w:rPr>
        <w:t xml:space="preserve"> 233´</w:t>
      </w:r>
      <w:r w:rsidR="00274321" w:rsidRPr="005632E2">
        <w:rPr>
          <w:bCs/>
        </w:rPr>
        <w:t xml:space="preserve"> </w:t>
      </w:r>
      <w:r w:rsidR="00B17F91" w:rsidRPr="005632E2">
        <w:rPr>
          <w:bCs/>
        </w:rPr>
        <w:t>€</w:t>
      </w:r>
      <w:r w:rsidR="00274321">
        <w:t>.</w:t>
      </w:r>
    </w:p>
    <w:p w:rsidR="002707C4" w:rsidRDefault="00B82BCD" w:rsidP="00B82BCD">
      <w:r>
        <w:t>Quartal 2:</w:t>
      </w:r>
    </w:p>
    <w:p w:rsidR="00B82BCD" w:rsidRDefault="00B82BCD" w:rsidP="00B82BCD">
      <w:r>
        <w:t>F&amp;E</w:t>
      </w:r>
      <w:r>
        <w:rPr>
          <w:vertAlign w:val="subscript"/>
        </w:rPr>
        <w:t>wirk</w:t>
      </w:r>
      <w:r w:rsidR="00D07156" w:rsidRPr="00D07156">
        <w:t>(2)</w:t>
      </w:r>
      <w:r>
        <w:t xml:space="preserve"> &gt; 200´</w:t>
      </w:r>
      <w:r w:rsidR="00191265">
        <w:t xml:space="preserve"> </w:t>
      </w:r>
      <w:r w:rsidR="00B17F91" w:rsidRPr="00B17F91">
        <w:t>€</w:t>
      </w:r>
      <w:r>
        <w:t xml:space="preserve"> </w:t>
      </w:r>
      <w:r>
        <w:sym w:font="Symbol" w:char="F0DE"/>
      </w:r>
      <w:r>
        <w:t xml:space="preserve"> F&amp;E</w:t>
      </w:r>
      <w:r>
        <w:rPr>
          <w:vertAlign w:val="subscript"/>
        </w:rPr>
        <w:t>real</w:t>
      </w:r>
      <w:r w:rsidR="00D07156" w:rsidRPr="00D07156">
        <w:t>(2)</w:t>
      </w:r>
      <w:r>
        <w:t xml:space="preserve"> </w:t>
      </w:r>
      <w:r w:rsidR="00922D59">
        <w:t>&gt;</w:t>
      </w:r>
      <w:r>
        <w:t xml:space="preserve"> </w:t>
      </w:r>
      <w:r w:rsidR="00C764D5">
        <w:t>{</w:t>
      </w:r>
      <w:r>
        <w:t>200´ - 0,33 * 233´ / 1,012</w:t>
      </w:r>
      <w:r w:rsidR="00C764D5">
        <w:t>}</w:t>
      </w:r>
      <w:r>
        <w:t xml:space="preserve"> / 0,67 = 185.107</w:t>
      </w:r>
      <w:r w:rsidR="00274321">
        <w:t xml:space="preserve"> </w:t>
      </w:r>
      <w:r w:rsidR="00B17F91" w:rsidRPr="00B17F91">
        <w:t>€</w:t>
      </w:r>
      <w:r w:rsidR="00274321">
        <w:t>.</w:t>
      </w:r>
    </w:p>
    <w:p w:rsidR="00B82BCD" w:rsidRPr="00D2542E" w:rsidRDefault="002707C4" w:rsidP="002707C4">
      <w:r>
        <w:sym w:font="Symbol" w:char="F0DE"/>
      </w:r>
      <w:r>
        <w:t xml:space="preserve"> </w:t>
      </w:r>
      <w:r w:rsidR="00B82BCD" w:rsidRPr="00D2542E">
        <w:t>F&amp;E</w:t>
      </w:r>
      <w:r w:rsidR="00B82BCD" w:rsidRPr="00D2542E">
        <w:rPr>
          <w:vertAlign w:val="subscript"/>
        </w:rPr>
        <w:t>nom</w:t>
      </w:r>
      <w:r w:rsidR="00D07156" w:rsidRPr="00D2542E">
        <w:t>(2)</w:t>
      </w:r>
      <w:r w:rsidR="00B82BCD" w:rsidRPr="00D2542E">
        <w:t xml:space="preserve"> </w:t>
      </w:r>
      <w:r w:rsidR="00922D59">
        <w:t>&gt;</w:t>
      </w:r>
      <w:r w:rsidR="00B82BCD" w:rsidRPr="00D2542E">
        <w:t xml:space="preserve"> 185.107 * 1,012 * 1,019 = 190.888</w:t>
      </w:r>
      <w:r w:rsidR="00274321">
        <w:t xml:space="preserve"> </w:t>
      </w:r>
      <w:r w:rsidR="00B17F91" w:rsidRPr="00D2542E">
        <w:t>€</w:t>
      </w:r>
      <w:r w:rsidR="004D0EC6" w:rsidRPr="00D2542E">
        <w:t xml:space="preserve"> </w:t>
      </w:r>
      <w:r w:rsidRPr="00D72A4D">
        <w:sym w:font="Symbol" w:char="F0DE"/>
      </w:r>
      <w:r w:rsidRPr="00D72A4D">
        <w:t xml:space="preserve"> </w:t>
      </w:r>
      <w:r w:rsidR="00B82BCD" w:rsidRPr="00D2542E">
        <w:rPr>
          <w:bCs/>
        </w:rPr>
        <w:t>F&amp;E</w:t>
      </w:r>
      <w:r w:rsidR="00B82BCD" w:rsidRPr="00D2542E">
        <w:rPr>
          <w:bCs/>
          <w:vertAlign w:val="subscript"/>
        </w:rPr>
        <w:t>nom</w:t>
      </w:r>
      <w:r w:rsidR="00D07156" w:rsidRPr="00D2542E">
        <w:rPr>
          <w:bCs/>
        </w:rPr>
        <w:t>(2)</w:t>
      </w:r>
      <w:r w:rsidR="00B82BCD" w:rsidRPr="00D2542E">
        <w:rPr>
          <w:bCs/>
        </w:rPr>
        <w:t xml:space="preserve"> </w:t>
      </w:r>
      <w:r w:rsidR="00922D59">
        <w:rPr>
          <w:bCs/>
        </w:rPr>
        <w:t>&gt;</w:t>
      </w:r>
      <w:r w:rsidR="00B82BCD" w:rsidRPr="00D2542E">
        <w:rPr>
          <w:bCs/>
        </w:rPr>
        <w:t xml:space="preserve"> 191´</w:t>
      </w:r>
      <w:r w:rsidR="00274321">
        <w:rPr>
          <w:bCs/>
        </w:rPr>
        <w:t xml:space="preserve"> </w:t>
      </w:r>
      <w:r w:rsidR="00B17F91" w:rsidRPr="00D2542E">
        <w:rPr>
          <w:bCs/>
        </w:rPr>
        <w:t>€</w:t>
      </w:r>
      <w:r w:rsidR="00274321">
        <w:t>.</w:t>
      </w:r>
    </w:p>
    <w:p w:rsidR="002707C4" w:rsidRPr="00D72A4D" w:rsidRDefault="00B82BCD" w:rsidP="00B82BCD">
      <w:r w:rsidRPr="00D72A4D">
        <w:t>Quartal 3:</w:t>
      </w:r>
    </w:p>
    <w:p w:rsidR="00B82BCD" w:rsidRPr="00D72A4D" w:rsidRDefault="00B82BCD" w:rsidP="00B82BCD">
      <w:r w:rsidRPr="00D72A4D">
        <w:t>Um die Produktart zu halten, sind Mindestaufwendungen (wirksam) von 150´</w:t>
      </w:r>
      <w:r w:rsidR="00274321">
        <w:t xml:space="preserve"> </w:t>
      </w:r>
      <w:r w:rsidR="00B17F91" w:rsidRPr="00D72A4D">
        <w:t>€</w:t>
      </w:r>
      <w:r w:rsidRPr="00D72A4D">
        <w:t xml:space="preserve"> nötig.</w:t>
      </w:r>
    </w:p>
    <w:p w:rsidR="00922D59" w:rsidRDefault="00922D59" w:rsidP="00B82BCD">
      <w:r>
        <w:t>F&amp;E</w:t>
      </w:r>
      <w:r>
        <w:rPr>
          <w:vertAlign w:val="subscript"/>
        </w:rPr>
        <w:t>wirk</w:t>
      </w:r>
      <w:r w:rsidRPr="00D07156">
        <w:t>(</w:t>
      </w:r>
      <w:r>
        <w:t>3</w:t>
      </w:r>
      <w:r w:rsidRPr="00D07156">
        <w:t>)</w:t>
      </w:r>
      <w:r>
        <w:t xml:space="preserve"> &gt; 200´</w:t>
      </w:r>
      <w:r w:rsidR="00191265">
        <w:t xml:space="preserve"> </w:t>
      </w:r>
      <w:r w:rsidRPr="00B17F91">
        <w:t>€</w:t>
      </w:r>
      <w:r>
        <w:t xml:space="preserve"> </w:t>
      </w:r>
      <w:r>
        <w:sym w:font="Symbol" w:char="F0DE"/>
      </w:r>
      <w:r>
        <w:t xml:space="preserve"> </w:t>
      </w:r>
    </w:p>
    <w:p w:rsidR="00B82BCD" w:rsidRPr="00D72A4D" w:rsidRDefault="00B82BCD" w:rsidP="00B82BCD">
      <w:r w:rsidRPr="00D72A4D">
        <w:t>F&amp;E</w:t>
      </w:r>
      <w:r w:rsidRPr="00D72A4D">
        <w:rPr>
          <w:vertAlign w:val="subscript"/>
        </w:rPr>
        <w:t>real</w:t>
      </w:r>
      <w:r w:rsidR="00D07156" w:rsidRPr="00D72A4D">
        <w:t>(3)</w:t>
      </w:r>
      <w:r w:rsidRPr="00D72A4D">
        <w:t xml:space="preserve"> </w:t>
      </w:r>
      <w:r w:rsidR="00922D59">
        <w:t>&gt;</w:t>
      </w:r>
      <w:r w:rsidRPr="00D72A4D">
        <w:t xml:space="preserve"> </w:t>
      </w:r>
      <w:r w:rsidR="004D0EC6">
        <w:t>{</w:t>
      </w:r>
      <w:r w:rsidRPr="00D72A4D">
        <w:t xml:space="preserve">150´ - 0,33 * 191´ / </w:t>
      </w:r>
      <w:r w:rsidR="004D0EC6">
        <w:t>[</w:t>
      </w:r>
      <w:r w:rsidRPr="00D72A4D">
        <w:t>1,012 * 1,019</w:t>
      </w:r>
      <w:r w:rsidR="004D0EC6">
        <w:t>]}</w:t>
      </w:r>
      <w:r w:rsidRPr="00D72A4D">
        <w:t xml:space="preserve"> / 0,67 = 132.655</w:t>
      </w:r>
      <w:r w:rsidR="00274321">
        <w:t xml:space="preserve"> </w:t>
      </w:r>
      <w:r w:rsidR="00B17F91" w:rsidRPr="00D72A4D">
        <w:t>€</w:t>
      </w:r>
      <w:r w:rsidR="00274321">
        <w:t>.</w:t>
      </w:r>
    </w:p>
    <w:p w:rsidR="00B82BCD" w:rsidRPr="00D72A4D" w:rsidRDefault="002707C4" w:rsidP="002707C4">
      <w:r w:rsidRPr="00D72A4D">
        <w:sym w:font="Symbol" w:char="F0DE"/>
      </w:r>
      <w:r w:rsidRPr="00D72A4D">
        <w:t xml:space="preserve"> </w:t>
      </w:r>
      <w:r w:rsidR="00B82BCD" w:rsidRPr="00D72A4D">
        <w:t>F&amp;E</w:t>
      </w:r>
      <w:r w:rsidR="00B82BCD" w:rsidRPr="00D72A4D">
        <w:rPr>
          <w:vertAlign w:val="subscript"/>
        </w:rPr>
        <w:t>nom</w:t>
      </w:r>
      <w:r w:rsidR="00D07156" w:rsidRPr="00D72A4D">
        <w:t>(3)</w:t>
      </w:r>
      <w:r w:rsidR="00B82BCD" w:rsidRPr="00D72A4D">
        <w:t xml:space="preserve"> </w:t>
      </w:r>
      <w:r w:rsidR="00922D59">
        <w:t>&gt;</w:t>
      </w:r>
      <w:r w:rsidR="00B82BCD" w:rsidRPr="00D72A4D">
        <w:t xml:space="preserve"> 132.655 * 1,012 * 1,019 * </w:t>
      </w:r>
      <w:r w:rsidR="00B82BCD" w:rsidRPr="00D72A4D">
        <w:rPr>
          <w:bCs/>
        </w:rPr>
        <w:t>1,028</w:t>
      </w:r>
      <w:r w:rsidR="00B82BCD" w:rsidRPr="00D72A4D">
        <w:t xml:space="preserve"> = 140.628</w:t>
      </w:r>
      <w:r w:rsidR="00274321">
        <w:t xml:space="preserve"> </w:t>
      </w:r>
      <w:r w:rsidR="00B17F91" w:rsidRPr="00D72A4D">
        <w:t>€</w:t>
      </w:r>
      <w:r w:rsidR="004D0EC6">
        <w:t xml:space="preserve"> </w:t>
      </w:r>
      <w:r w:rsidRPr="00D72A4D">
        <w:sym w:font="Symbol" w:char="F0DE"/>
      </w:r>
      <w:r w:rsidRPr="00D72A4D">
        <w:t xml:space="preserve"> </w:t>
      </w:r>
      <w:r w:rsidR="00B82BCD" w:rsidRPr="00D72A4D">
        <w:rPr>
          <w:bCs/>
        </w:rPr>
        <w:t>F&amp;E</w:t>
      </w:r>
      <w:r w:rsidR="00B82BCD" w:rsidRPr="00D72A4D">
        <w:rPr>
          <w:bCs/>
          <w:vertAlign w:val="subscript"/>
        </w:rPr>
        <w:t>nom</w:t>
      </w:r>
      <w:r w:rsidR="00D07156" w:rsidRPr="00D72A4D">
        <w:rPr>
          <w:bCs/>
        </w:rPr>
        <w:t>(3)</w:t>
      </w:r>
      <w:r w:rsidR="00B82BCD" w:rsidRPr="00D72A4D">
        <w:rPr>
          <w:bCs/>
        </w:rPr>
        <w:t xml:space="preserve"> </w:t>
      </w:r>
      <w:r w:rsidR="00922D59">
        <w:rPr>
          <w:bCs/>
        </w:rPr>
        <w:t>&gt;</w:t>
      </w:r>
      <w:r w:rsidR="00B82BCD" w:rsidRPr="00D72A4D">
        <w:rPr>
          <w:bCs/>
        </w:rPr>
        <w:t xml:space="preserve"> 141´</w:t>
      </w:r>
      <w:r w:rsidR="00274321">
        <w:rPr>
          <w:bCs/>
        </w:rPr>
        <w:t xml:space="preserve"> </w:t>
      </w:r>
      <w:r w:rsidR="00B17F91" w:rsidRPr="00D72A4D">
        <w:rPr>
          <w:bCs/>
        </w:rPr>
        <w:t>€</w:t>
      </w:r>
      <w:r w:rsidR="00274321">
        <w:t>.</w:t>
      </w:r>
    </w:p>
    <w:p w:rsidR="00B82BCD" w:rsidRPr="00D72A4D" w:rsidRDefault="00B82BCD" w:rsidP="00B82BCD">
      <w:r w:rsidRPr="00D72A4D">
        <w:t>Anmerkung: Im 3. Quartal wurde mit Inf</w:t>
      </w:r>
      <w:r w:rsidRPr="00D72A4D">
        <w:rPr>
          <w:szCs w:val="22"/>
          <w:vertAlign w:val="subscript"/>
        </w:rPr>
        <w:t>rate</w:t>
      </w:r>
      <w:r w:rsidRPr="00922D59">
        <w:rPr>
          <w:szCs w:val="22"/>
          <w:vertAlign w:val="superscript"/>
        </w:rPr>
        <w:t>PLAN</w:t>
      </w:r>
      <w:r w:rsidR="00922D59">
        <w:rPr>
          <w:szCs w:val="22"/>
          <w:vertAlign w:val="superscript"/>
        </w:rPr>
        <w:t>max</w:t>
      </w:r>
      <w:r w:rsidRPr="00D72A4D">
        <w:t xml:space="preserve"> = 2,8</w:t>
      </w:r>
      <w:r w:rsidR="009108E2" w:rsidRPr="00D72A4D">
        <w:t>%</w:t>
      </w:r>
      <w:r w:rsidR="00922D59">
        <w:t>/Qu.</w:t>
      </w:r>
      <w:r w:rsidRPr="00D72A4D">
        <w:t xml:space="preserve"> gerechnet.</w:t>
      </w:r>
    </w:p>
    <w:p w:rsidR="00B82BCD" w:rsidRPr="00D72A4D" w:rsidRDefault="00B82BCD" w:rsidP="00B82BCD">
      <w:pPr>
        <w:rPr>
          <w:bCs/>
        </w:rPr>
      </w:pPr>
      <w:r w:rsidRPr="00D72A4D">
        <w:rPr>
          <w:bCs/>
        </w:rPr>
        <w:t>Vertriebsvorstand:</w:t>
      </w:r>
    </w:p>
    <w:p w:rsidR="00B82BCD" w:rsidRDefault="00B82BCD" w:rsidP="00B82BCD">
      <w:r>
        <w:t>In den ersten Quartalen soll ein wirksamer Preis von 6,95</w:t>
      </w:r>
      <w:r w:rsidR="00B17F91">
        <w:t xml:space="preserve"> </w:t>
      </w:r>
      <w:r w:rsidR="00B17F91" w:rsidRPr="00464157">
        <w:t>€/Stück</w:t>
      </w:r>
      <w:r>
        <w:t xml:space="preserve"> angepeilt werden </w:t>
      </w:r>
      <w:r w:rsidRPr="00B17F91">
        <w:t>(siehe oben durchge</w:t>
      </w:r>
      <w:r w:rsidR="005C5661">
        <w:softHyphen/>
      </w:r>
      <w:r w:rsidRPr="00B17F91">
        <w:t>führte Vergleichsrechnungen)</w:t>
      </w:r>
      <w:r>
        <w:t>.</w:t>
      </w:r>
    </w:p>
    <w:p w:rsidR="00B82BCD" w:rsidRDefault="00B82BCD" w:rsidP="00B82BCD">
      <w:r>
        <w:t xml:space="preserve">Damit ergibt sich ein </w:t>
      </w:r>
      <w:r w:rsidR="00B6591C">
        <w:t>Absatzpotenzial</w:t>
      </w:r>
      <w:r>
        <w:t xml:space="preserve"> PAF(6,95 </w:t>
      </w:r>
      <w:r w:rsidR="00464157" w:rsidRPr="00464157">
        <w:t>€/Stück</w:t>
      </w:r>
      <w:r>
        <w:t xml:space="preserve">) </w:t>
      </w:r>
      <w:r w:rsidR="00464157">
        <w:t>von</w:t>
      </w:r>
      <w:r>
        <w:t xml:space="preserve"> 432.000 Stück</w:t>
      </w:r>
      <w:r w:rsidR="00464157">
        <w:t>.</w:t>
      </w:r>
    </w:p>
    <w:p w:rsidR="00B82BCD" w:rsidRDefault="00B82BCD" w:rsidP="00B82BCD">
      <w:r>
        <w:t>Werte aus Quartal 1: P</w:t>
      </w:r>
      <w:r>
        <w:rPr>
          <w:vertAlign w:val="subscript"/>
        </w:rPr>
        <w:t>real</w:t>
      </w:r>
      <w:r w:rsidRPr="00B82BCD">
        <w:t>(1)</w:t>
      </w:r>
      <w:r>
        <w:t xml:space="preserve"> = 6,93676 </w:t>
      </w:r>
      <w:r w:rsidR="00464157" w:rsidRPr="00464157">
        <w:t>€/Stück</w:t>
      </w:r>
      <w:r>
        <w:t>; MA</w:t>
      </w:r>
      <w:r>
        <w:rPr>
          <w:vertAlign w:val="subscript"/>
        </w:rPr>
        <w:t>wirk</w:t>
      </w:r>
      <w:r w:rsidRPr="00B82BCD">
        <w:t>(1)</w:t>
      </w:r>
      <w:r>
        <w:t xml:space="preserve"> = 151.964</w:t>
      </w:r>
      <w:r w:rsidR="00274321">
        <w:t xml:space="preserve"> </w:t>
      </w:r>
      <w:r w:rsidR="00B17F91" w:rsidRPr="00B17F91">
        <w:t>€</w:t>
      </w:r>
      <w:r>
        <w:t>; Erlös</w:t>
      </w:r>
      <w:r w:rsidRPr="00B82BCD">
        <w:t>(1)</w:t>
      </w:r>
      <w:r>
        <w:t xml:space="preserve"> = 2.745´</w:t>
      </w:r>
      <w:r w:rsidR="00274321">
        <w:t xml:space="preserve"> </w:t>
      </w:r>
      <w:r w:rsidR="00B17F91" w:rsidRPr="00B17F91">
        <w:t>€</w:t>
      </w:r>
      <w:r w:rsidR="00274321">
        <w:t>.</w:t>
      </w:r>
    </w:p>
    <w:p w:rsidR="00B82BCD" w:rsidRDefault="00B82BCD" w:rsidP="00B82BCD">
      <w:r>
        <w:t xml:space="preserve">Der Vertriebsvorstand und auch der Produktionsvorstand kann sich auf die vergleichende Berechnung der Quartale 2 und 3 </w:t>
      </w:r>
      <w:r w:rsidRPr="004D0EC6">
        <w:t>(Vergleich mit und ohne F&amp;E)</w:t>
      </w:r>
      <w:r>
        <w:t xml:space="preserve"> beschränken, da die ersten Aufwendungen ja erst im 2. Quartal wirksam werden (</w:t>
      </w:r>
      <w:r w:rsidRPr="004D0EC6">
        <w:t>die höhere Produktart)</w:t>
      </w:r>
      <w:r>
        <w:t>.</w:t>
      </w:r>
    </w:p>
    <w:p w:rsidR="00B82BCD" w:rsidRDefault="00D72A4D" w:rsidP="00F67954">
      <w:pPr>
        <w:pStyle w:val="berschrift3"/>
      </w:pPr>
      <w:r>
        <w:t>Berechnungen ohne F&amp;E</w:t>
      </w:r>
    </w:p>
    <w:p w:rsidR="002707C4" w:rsidRDefault="00B82BCD" w:rsidP="00B82BCD">
      <w:r>
        <w:t>Quartal 2:</w:t>
      </w:r>
    </w:p>
    <w:p w:rsidR="00B82BCD" w:rsidRDefault="00B82BCD" w:rsidP="00B82BCD">
      <w:r>
        <w:t>AM</w:t>
      </w:r>
      <w:r w:rsidR="00D07156" w:rsidRPr="00D07156">
        <w:t>(2)</w:t>
      </w:r>
      <w:r>
        <w:t xml:space="preserve"> = 432´ * 0,99 * 1,035 + 1.500 = 444´ Stück</w:t>
      </w:r>
      <w:r w:rsidR="00C764D5">
        <w:t xml:space="preserve"> </w:t>
      </w:r>
      <w:r w:rsidRPr="00C764D5">
        <w:t>(</w:t>
      </w:r>
      <w:r w:rsidR="00C764D5" w:rsidRPr="00C764D5">
        <w:t>geschätzt</w:t>
      </w:r>
      <w:r w:rsidR="00C764D5">
        <w:t xml:space="preserve">es </w:t>
      </w:r>
      <w:r w:rsidRPr="00C764D5">
        <w:t>Defizit anderer: 1.500</w:t>
      </w:r>
      <w:r w:rsidR="00B16832">
        <w:t xml:space="preserve"> Stück</w:t>
      </w:r>
      <w:r w:rsidRPr="00C764D5">
        <w:t>)</w:t>
      </w:r>
      <w:r w:rsidR="00274321">
        <w:t>.</w:t>
      </w:r>
    </w:p>
    <w:p w:rsidR="00B82BCD" w:rsidRDefault="00B82BCD" w:rsidP="00B82BCD">
      <w:r>
        <w:t>MA</w:t>
      </w:r>
      <w:r>
        <w:rPr>
          <w:vertAlign w:val="subscript"/>
        </w:rPr>
        <w:t>nom</w:t>
      </w:r>
      <w:r w:rsidR="00D07156" w:rsidRPr="00D07156">
        <w:t>(2)</w:t>
      </w:r>
      <w:r>
        <w:t xml:space="preserve"> = 100´</w:t>
      </w:r>
      <w:r w:rsidR="00B16832">
        <w:t xml:space="preserve"> </w:t>
      </w:r>
      <w:r w:rsidR="00B17F91" w:rsidRPr="00B17F91">
        <w:t>€</w:t>
      </w:r>
      <w:r>
        <w:t xml:space="preserve"> </w:t>
      </w:r>
      <w:r>
        <w:sym w:font="Symbol" w:char="F0DE"/>
      </w:r>
      <w:r>
        <w:t xml:space="preserve"> MA</w:t>
      </w:r>
      <w:r>
        <w:rPr>
          <w:vertAlign w:val="subscript"/>
        </w:rPr>
        <w:t>wirk</w:t>
      </w:r>
      <w:r w:rsidR="00D07156" w:rsidRPr="00D07156">
        <w:t>(2)</w:t>
      </w:r>
      <w:r>
        <w:t xml:space="preserve"> = 115.119</w:t>
      </w:r>
      <w:r w:rsidR="00B16832">
        <w:t xml:space="preserve"> </w:t>
      </w:r>
      <w:r w:rsidR="00B17F91" w:rsidRPr="00B17F91">
        <w:t>€</w:t>
      </w:r>
      <w:r w:rsidR="00043D3E">
        <w:t xml:space="preserve"> </w:t>
      </w:r>
      <w:r>
        <w:sym w:font="Symbol" w:char="F0DE"/>
      </w:r>
      <w:r w:rsidR="00043D3E">
        <w:t xml:space="preserve"> </w:t>
      </w:r>
      <w:r>
        <w:t>MA</w:t>
      </w:r>
      <w:r>
        <w:rPr>
          <w:vertAlign w:val="subscript"/>
        </w:rPr>
        <w:t>wirk</w:t>
      </w:r>
      <w:r w:rsidR="00D07156" w:rsidRPr="00D07156">
        <w:t>(2)</w:t>
      </w:r>
      <w:r>
        <w:t xml:space="preserve"> / Erlös</w:t>
      </w:r>
      <w:r w:rsidRPr="00B82BCD">
        <w:t>(1)</w:t>
      </w:r>
      <w:r>
        <w:t xml:space="preserve"> = 0,04194</w:t>
      </w:r>
    </w:p>
    <w:p w:rsidR="00B82BCD" w:rsidRDefault="00B82BCD" w:rsidP="00B82BCD">
      <w:r>
        <w:sym w:font="Symbol" w:char="F0DE"/>
      </w:r>
      <w:r>
        <w:t xml:space="preserve"> </w:t>
      </w:r>
      <w:r w:rsidR="00180062">
        <w:t>MEF</w:t>
      </w:r>
      <w:r w:rsidR="00D07156" w:rsidRPr="00D07156">
        <w:t>(2)</w:t>
      </w:r>
      <w:r>
        <w:t xml:space="preserve"> = 0,00388</w:t>
      </w:r>
      <w:r w:rsidR="00274321">
        <w:t>.</w:t>
      </w:r>
    </w:p>
    <w:p w:rsidR="00B82BCD" w:rsidRDefault="00B82BCD" w:rsidP="00B82BCD">
      <w:r>
        <w:t xml:space="preserve">Dieser </w:t>
      </w:r>
      <w:r w:rsidR="00180062">
        <w:t>MEF</w:t>
      </w:r>
      <w:r>
        <w:t xml:space="preserve"> soll auch bei höherer Produktart konstant bleiben.</w:t>
      </w:r>
    </w:p>
    <w:p w:rsidR="00B82BCD" w:rsidRDefault="00B82BCD" w:rsidP="00B17F91">
      <w:pPr>
        <w:jc w:val="left"/>
      </w:pPr>
      <w:r>
        <w:t xml:space="preserve">Mit der Formel aus 5.1 und </w:t>
      </w:r>
      <w:r w:rsidR="004A79D5">
        <w:t>PEF</w:t>
      </w:r>
      <w:r w:rsidR="00D07156" w:rsidRPr="00D07156">
        <w:t>(2)</w:t>
      </w:r>
      <w:r>
        <w:t xml:space="preserve"> = 0: P</w:t>
      </w:r>
      <w:r>
        <w:rPr>
          <w:vertAlign w:val="subscript"/>
        </w:rPr>
        <w:t>real</w:t>
      </w:r>
      <w:r w:rsidR="00D07156" w:rsidRPr="00D07156">
        <w:t>(2)</w:t>
      </w:r>
      <w:r>
        <w:t xml:space="preserve"> = 6,97546 </w:t>
      </w:r>
      <w:r w:rsidR="00464157" w:rsidRPr="00464157">
        <w:t>€/Stück</w:t>
      </w:r>
      <w:r w:rsidR="002707C4">
        <w:t xml:space="preserve">, </w:t>
      </w:r>
      <w:r>
        <w:t>P</w:t>
      </w:r>
      <w:r>
        <w:rPr>
          <w:vertAlign w:val="subscript"/>
        </w:rPr>
        <w:t>nom</w:t>
      </w:r>
      <w:r w:rsidR="00D07156" w:rsidRPr="00D07156">
        <w:t>(2)</w:t>
      </w:r>
      <w:r>
        <w:t xml:space="preserve"> = 7,19 </w:t>
      </w:r>
      <w:r w:rsidR="00464157" w:rsidRPr="00464157">
        <w:t>€/Stück</w:t>
      </w:r>
      <w:r w:rsidR="00B17F91">
        <w:t xml:space="preserve"> </w:t>
      </w:r>
    </w:p>
    <w:p w:rsidR="00B82BCD" w:rsidRPr="00D72A4D" w:rsidRDefault="002707C4" w:rsidP="002707C4">
      <w:pPr>
        <w:rPr>
          <w:bCs/>
        </w:rPr>
      </w:pPr>
      <w:r w:rsidRPr="00D72A4D">
        <w:sym w:font="Symbol" w:char="F0DE"/>
      </w:r>
      <w:r w:rsidRPr="00D72A4D">
        <w:t xml:space="preserve"> </w:t>
      </w:r>
      <w:r w:rsidR="00B82BCD" w:rsidRPr="00D72A4D">
        <w:rPr>
          <w:bCs/>
        </w:rPr>
        <w:t>Erlös</w:t>
      </w:r>
      <w:r w:rsidR="00D07156" w:rsidRPr="00D72A4D">
        <w:rPr>
          <w:bCs/>
        </w:rPr>
        <w:t>(2)</w:t>
      </w:r>
      <w:r w:rsidR="00B82BCD" w:rsidRPr="00D72A4D">
        <w:rPr>
          <w:bCs/>
        </w:rPr>
        <w:t xml:space="preserve"> = 444´ * 7,19 = 3.192´</w:t>
      </w:r>
      <w:r w:rsidR="00B16832">
        <w:rPr>
          <w:bCs/>
        </w:rPr>
        <w:t xml:space="preserve"> </w:t>
      </w:r>
      <w:r w:rsidR="00B17F91" w:rsidRPr="00D72A4D">
        <w:rPr>
          <w:bCs/>
        </w:rPr>
        <w:t>€</w:t>
      </w:r>
      <w:r w:rsidR="00274321">
        <w:t>.</w:t>
      </w:r>
    </w:p>
    <w:p w:rsidR="002707C4" w:rsidRPr="00D72A4D" w:rsidRDefault="00B82BCD" w:rsidP="00B82BCD">
      <w:r w:rsidRPr="00D72A4D">
        <w:t>Quartal 3:</w:t>
      </w:r>
    </w:p>
    <w:p w:rsidR="00B82BCD" w:rsidRPr="00D72A4D" w:rsidRDefault="00B82BCD" w:rsidP="00B82BCD">
      <w:r w:rsidRPr="00D72A4D">
        <w:t>Schätzungen: K</w:t>
      </w:r>
      <w:r w:rsidR="00D07156" w:rsidRPr="00D72A4D">
        <w:t>(3)</w:t>
      </w:r>
      <w:r w:rsidRPr="00D72A4D">
        <w:t xml:space="preserve"> = 104</w:t>
      </w:r>
      <w:r w:rsidR="009108E2" w:rsidRPr="00D72A4D">
        <w:t>%</w:t>
      </w:r>
      <w:r w:rsidRPr="00D72A4D">
        <w:t>; S</w:t>
      </w:r>
      <w:r w:rsidR="00D07156" w:rsidRPr="00D72A4D">
        <w:t>(3)</w:t>
      </w:r>
      <w:r w:rsidRPr="00D72A4D">
        <w:t xml:space="preserve"> = 105</w:t>
      </w:r>
      <w:r w:rsidR="009108E2" w:rsidRPr="00D72A4D">
        <w:t>%</w:t>
      </w:r>
      <w:r w:rsidRPr="00D72A4D">
        <w:t>; Inf</w:t>
      </w:r>
      <w:r w:rsidRPr="00D72A4D">
        <w:rPr>
          <w:szCs w:val="22"/>
          <w:vertAlign w:val="subscript"/>
        </w:rPr>
        <w:t>rate</w:t>
      </w:r>
      <w:r w:rsidR="00D07156" w:rsidRPr="00D72A4D">
        <w:t>(3)</w:t>
      </w:r>
      <w:r w:rsidRPr="00D72A4D">
        <w:t xml:space="preserve"> = 2,3</w:t>
      </w:r>
      <w:r w:rsidR="009108E2" w:rsidRPr="00D72A4D">
        <w:t>%</w:t>
      </w:r>
      <w:r w:rsidRPr="00D72A4D">
        <w:t>; Defizit and</w:t>
      </w:r>
      <w:r w:rsidR="00274321">
        <w:t>erer</w:t>
      </w:r>
      <w:r w:rsidRPr="00D72A4D">
        <w:t xml:space="preserve">: 2´ </w:t>
      </w:r>
      <w:r w:rsidR="009108E2" w:rsidRPr="00D72A4D">
        <w:t>Stück</w:t>
      </w:r>
      <w:r w:rsidR="00274321">
        <w:t>.</w:t>
      </w:r>
    </w:p>
    <w:p w:rsidR="00B82BCD" w:rsidRPr="00D72A4D" w:rsidRDefault="00B82BCD" w:rsidP="00B82BCD">
      <w:r w:rsidRPr="00D72A4D">
        <w:t>AM</w:t>
      </w:r>
      <w:r w:rsidR="00D07156" w:rsidRPr="00D72A4D">
        <w:t>(3)</w:t>
      </w:r>
      <w:r w:rsidRPr="00D72A4D">
        <w:t xml:space="preserve"> = 432´ * 1,04 * 1,05 + 2´ = 474´ </w:t>
      </w:r>
      <w:r w:rsidR="009108E2" w:rsidRPr="00D72A4D">
        <w:t>Stück</w:t>
      </w:r>
      <w:r w:rsidR="00274321">
        <w:t>.</w:t>
      </w:r>
    </w:p>
    <w:p w:rsidR="00B82BCD" w:rsidRPr="00D72A4D" w:rsidRDefault="00B82BCD" w:rsidP="00274321">
      <w:pPr>
        <w:jc w:val="left"/>
      </w:pPr>
      <w:r w:rsidRPr="00D72A4D">
        <w:lastRenderedPageBreak/>
        <w:t>MA</w:t>
      </w:r>
      <w:r w:rsidRPr="00D72A4D">
        <w:rPr>
          <w:vertAlign w:val="subscript"/>
        </w:rPr>
        <w:t>nom</w:t>
      </w:r>
      <w:r w:rsidR="00D07156" w:rsidRPr="00D72A4D">
        <w:t>(3)</w:t>
      </w:r>
      <w:r w:rsidRPr="00D72A4D">
        <w:t xml:space="preserve"> = 150´</w:t>
      </w:r>
      <w:r w:rsidR="00FD2339">
        <w:t xml:space="preserve"> </w:t>
      </w:r>
      <w:r w:rsidR="00B17F91" w:rsidRPr="00D72A4D">
        <w:t>€</w:t>
      </w:r>
      <w:r w:rsidRPr="00D72A4D">
        <w:t xml:space="preserve"> </w:t>
      </w:r>
      <w:r w:rsidRPr="00D72A4D">
        <w:sym w:font="Symbol" w:char="F0DE"/>
      </w:r>
      <w:r w:rsidRPr="00D72A4D">
        <w:t xml:space="preserve"> MA</w:t>
      </w:r>
      <w:r w:rsidRPr="00D72A4D">
        <w:rPr>
          <w:vertAlign w:val="subscript"/>
        </w:rPr>
        <w:t>wirk</w:t>
      </w:r>
      <w:r w:rsidR="00D07156" w:rsidRPr="00D72A4D">
        <w:t>(3)</w:t>
      </w:r>
      <w:r w:rsidRPr="00D72A4D">
        <w:t xml:space="preserve"> = 133.255</w:t>
      </w:r>
      <w:r w:rsidR="00B6772C">
        <w:t xml:space="preserve"> </w:t>
      </w:r>
      <w:r w:rsidR="00B17F91" w:rsidRPr="00D72A4D">
        <w:t>€</w:t>
      </w:r>
      <w:r w:rsidRPr="00D72A4D">
        <w:t xml:space="preserve"> </w:t>
      </w:r>
      <w:r w:rsidRPr="00D72A4D">
        <w:sym w:font="Symbol" w:char="F0DE"/>
      </w:r>
      <w:r w:rsidRPr="00D72A4D">
        <w:t xml:space="preserve"> MA</w:t>
      </w:r>
      <w:r w:rsidRPr="00D72A4D">
        <w:rPr>
          <w:vertAlign w:val="subscript"/>
        </w:rPr>
        <w:t>wirk</w:t>
      </w:r>
      <w:r w:rsidR="00D07156" w:rsidRPr="00D72A4D">
        <w:t>(3)</w:t>
      </w:r>
      <w:r w:rsidRPr="00D72A4D">
        <w:t xml:space="preserve"> / Erlös</w:t>
      </w:r>
      <w:r w:rsidR="00D07156" w:rsidRPr="00D72A4D">
        <w:t>(2)</w:t>
      </w:r>
      <w:r w:rsidRPr="00D72A4D">
        <w:t xml:space="preserve"> = 0,041747</w:t>
      </w:r>
      <w:r w:rsidR="00274321">
        <w:br/>
      </w:r>
      <w:r w:rsidRPr="00D72A4D">
        <w:sym w:font="Symbol" w:char="F0DE"/>
      </w:r>
      <w:r w:rsidRPr="00D72A4D">
        <w:t xml:space="preserve"> </w:t>
      </w:r>
      <w:r w:rsidR="00180062">
        <w:t>MEF</w:t>
      </w:r>
      <w:r w:rsidR="00D07156" w:rsidRPr="00D72A4D">
        <w:t>(3)</w:t>
      </w:r>
      <w:r w:rsidRPr="00D72A4D">
        <w:t xml:space="preserve"> = 0,003494</w:t>
      </w:r>
      <w:r w:rsidR="00274321">
        <w:t>.</w:t>
      </w:r>
    </w:p>
    <w:p w:rsidR="00B82BCD" w:rsidRPr="00D72A4D" w:rsidRDefault="00B82BCD" w:rsidP="00274321">
      <w:pPr>
        <w:jc w:val="left"/>
        <w:rPr>
          <w:bCs/>
        </w:rPr>
      </w:pPr>
      <w:r w:rsidRPr="00D72A4D">
        <w:t>Die Marketingaufwendungen sollen auch bei der höheren Produktart konstant bleiben.</w:t>
      </w:r>
      <w:r w:rsidR="002707C4" w:rsidRPr="00D72A4D">
        <w:t xml:space="preserve"> </w:t>
      </w:r>
      <w:r w:rsidRPr="00D2542E">
        <w:t xml:space="preserve">Mit </w:t>
      </w:r>
      <w:r w:rsidR="004A79D5">
        <w:t>PEF</w:t>
      </w:r>
      <w:r w:rsidR="00D07156" w:rsidRPr="00D2542E">
        <w:t>(3)</w:t>
      </w:r>
      <w:r w:rsidRPr="00D2542E">
        <w:t xml:space="preserve"> = 0: P</w:t>
      </w:r>
      <w:r w:rsidRPr="00D2542E">
        <w:rPr>
          <w:vertAlign w:val="subscript"/>
        </w:rPr>
        <w:t>real</w:t>
      </w:r>
      <w:r w:rsidR="00D07156" w:rsidRPr="00D2542E">
        <w:t>(3)</w:t>
      </w:r>
      <w:r w:rsidRPr="00D2542E">
        <w:t xml:space="preserve"> = 6,97428 </w:t>
      </w:r>
      <w:r w:rsidR="00464157" w:rsidRPr="00D2542E">
        <w:t>€/Stück</w:t>
      </w:r>
      <w:r w:rsidRPr="00D2542E">
        <w:t xml:space="preserve"> </w:t>
      </w:r>
      <w:r w:rsidRPr="00D72A4D">
        <w:rPr>
          <w:lang w:val="en-US"/>
        </w:rPr>
        <w:sym w:font="Symbol" w:char="F0DE"/>
      </w:r>
      <w:r w:rsidRPr="00D2542E">
        <w:t xml:space="preserve"> P</w:t>
      </w:r>
      <w:r w:rsidRPr="00D2542E">
        <w:rPr>
          <w:vertAlign w:val="subscript"/>
        </w:rPr>
        <w:t>nom</w:t>
      </w:r>
      <w:r w:rsidR="00D07156" w:rsidRPr="00D2542E">
        <w:t>(3)</w:t>
      </w:r>
      <w:r w:rsidRPr="00D2542E">
        <w:t xml:space="preserve"> = 7,36 </w:t>
      </w:r>
      <w:r w:rsidR="00464157" w:rsidRPr="00D2542E">
        <w:t>€/Stück</w:t>
      </w:r>
      <w:r w:rsidR="00274321">
        <w:br/>
      </w:r>
      <w:r w:rsidR="002707C4" w:rsidRPr="00D72A4D">
        <w:sym w:font="Symbol" w:char="F0DE"/>
      </w:r>
      <w:r w:rsidR="002707C4" w:rsidRPr="00D72A4D">
        <w:t xml:space="preserve"> </w:t>
      </w:r>
      <w:r w:rsidRPr="00D72A4D">
        <w:rPr>
          <w:bCs/>
        </w:rPr>
        <w:t>Erlös</w:t>
      </w:r>
      <w:r w:rsidR="00D07156" w:rsidRPr="00D72A4D">
        <w:rPr>
          <w:bCs/>
        </w:rPr>
        <w:t>(3)</w:t>
      </w:r>
      <w:r w:rsidRPr="00D72A4D">
        <w:rPr>
          <w:bCs/>
        </w:rPr>
        <w:t xml:space="preserve"> = 474´ * 7,36 = 3.489´</w:t>
      </w:r>
      <w:r w:rsidR="00B16832">
        <w:rPr>
          <w:bCs/>
        </w:rPr>
        <w:t xml:space="preserve"> </w:t>
      </w:r>
      <w:r w:rsidR="00B17F91" w:rsidRPr="00D72A4D">
        <w:rPr>
          <w:bCs/>
        </w:rPr>
        <w:t>€</w:t>
      </w:r>
      <w:r w:rsidR="00FD2339" w:rsidRPr="00FD2339">
        <w:t>.</w:t>
      </w:r>
    </w:p>
    <w:p w:rsidR="00B82BCD" w:rsidRPr="00D72A4D" w:rsidRDefault="00D72A4D" w:rsidP="00F67954">
      <w:pPr>
        <w:pStyle w:val="berschrift3"/>
      </w:pPr>
      <w:r>
        <w:t>Berechnungen mit F&amp;E</w:t>
      </w:r>
    </w:p>
    <w:p w:rsidR="00B82BCD" w:rsidRDefault="00B82BCD" w:rsidP="00B82BCD">
      <w:r>
        <w:t xml:space="preserve">Die einzigen Änderungen in den Berechnungen für den Vertrieb sind die unterschiedlichen Präferenzeffekte </w:t>
      </w:r>
      <w:r w:rsidR="004A79D5">
        <w:t>PEF</w:t>
      </w:r>
      <w:r>
        <w:t>., da in Quartal 2 Produktart 3 und in Quartal 3 Produktart 5 produziert werden soll.</w:t>
      </w:r>
    </w:p>
    <w:p w:rsidR="002707C4" w:rsidRDefault="00B82BCD" w:rsidP="00B82BCD">
      <w:r>
        <w:t>Quartal 2:</w:t>
      </w:r>
    </w:p>
    <w:p w:rsidR="00B82BCD" w:rsidRDefault="00B82BCD" w:rsidP="00B82BCD">
      <w:r>
        <w:t xml:space="preserve">Mit neuem </w:t>
      </w:r>
      <w:r w:rsidR="004A79D5">
        <w:t>PEF</w:t>
      </w:r>
      <w:r w:rsidR="00D07156" w:rsidRPr="00D07156">
        <w:t>(2)</w:t>
      </w:r>
      <w:r>
        <w:t xml:space="preserve"> = 5</w:t>
      </w:r>
      <w:r w:rsidR="009108E2" w:rsidRPr="009108E2">
        <w:t>%</w:t>
      </w:r>
      <w:r>
        <w:t>: P</w:t>
      </w:r>
      <w:r>
        <w:rPr>
          <w:vertAlign w:val="subscript"/>
        </w:rPr>
        <w:t>real</w:t>
      </w:r>
      <w:r w:rsidR="00D07156" w:rsidRPr="00D07156">
        <w:t>(2)</w:t>
      </w:r>
      <w:r>
        <w:t xml:space="preserve"> = 7,23319 </w:t>
      </w:r>
      <w:r w:rsidR="00464157" w:rsidRPr="00464157">
        <w:t>€/Stück</w:t>
      </w:r>
      <w:r>
        <w:t xml:space="preserve"> </w:t>
      </w:r>
      <w:r>
        <w:sym w:font="Symbol" w:char="F0DE"/>
      </w:r>
      <w:r>
        <w:t xml:space="preserve"> P</w:t>
      </w:r>
      <w:r>
        <w:rPr>
          <w:vertAlign w:val="subscript"/>
        </w:rPr>
        <w:t>nom</w:t>
      </w:r>
      <w:r w:rsidR="00D07156" w:rsidRPr="00D07156">
        <w:t>(2)</w:t>
      </w:r>
      <w:r>
        <w:t xml:space="preserve"> = 7,46 </w:t>
      </w:r>
      <w:r w:rsidR="00464157" w:rsidRPr="00464157">
        <w:t>€/Stück</w:t>
      </w:r>
    </w:p>
    <w:p w:rsidR="00B82BCD" w:rsidRPr="00D72A4D" w:rsidRDefault="00B82BCD" w:rsidP="00B82BCD">
      <w:pPr>
        <w:rPr>
          <w:bCs/>
        </w:rPr>
      </w:pPr>
      <w:r w:rsidRPr="00D72A4D">
        <w:rPr>
          <w:bCs/>
        </w:rPr>
        <w:sym w:font="Symbol" w:char="F0DE"/>
      </w:r>
      <w:r w:rsidRPr="00D72A4D">
        <w:rPr>
          <w:bCs/>
        </w:rPr>
        <w:t xml:space="preserve"> Erlös</w:t>
      </w:r>
      <w:r w:rsidR="00D07156" w:rsidRPr="00D72A4D">
        <w:rPr>
          <w:bCs/>
        </w:rPr>
        <w:t>(2)</w:t>
      </w:r>
      <w:r w:rsidRPr="00D72A4D">
        <w:rPr>
          <w:bCs/>
        </w:rPr>
        <w:t xml:space="preserve"> = 444´ * 7,46 = 3.312´</w:t>
      </w:r>
      <w:r w:rsidR="00B16832">
        <w:rPr>
          <w:bCs/>
        </w:rPr>
        <w:t xml:space="preserve"> </w:t>
      </w:r>
      <w:r w:rsidR="00B17F91" w:rsidRPr="00D72A4D">
        <w:rPr>
          <w:bCs/>
        </w:rPr>
        <w:t>€</w:t>
      </w:r>
      <w:r w:rsidR="00274321">
        <w:t>.</w:t>
      </w:r>
    </w:p>
    <w:p w:rsidR="002707C4" w:rsidRDefault="00B82BCD" w:rsidP="00B82BCD">
      <w:r>
        <w:t>Quartal 3:</w:t>
      </w:r>
    </w:p>
    <w:p w:rsidR="00B82BCD" w:rsidRPr="00D72A4D" w:rsidRDefault="00B82BCD" w:rsidP="00274321">
      <w:pPr>
        <w:jc w:val="left"/>
        <w:rPr>
          <w:bCs/>
        </w:rPr>
      </w:pPr>
      <w:r>
        <w:t>Neuer Marketingeffekt durch höheren Vorquartalserlös: MA</w:t>
      </w:r>
      <w:r>
        <w:rPr>
          <w:vertAlign w:val="subscript"/>
        </w:rPr>
        <w:t>wirk</w:t>
      </w:r>
      <w:r w:rsidR="00D07156" w:rsidRPr="00D07156">
        <w:t>(3)</w:t>
      </w:r>
      <w:r>
        <w:t xml:space="preserve"> / Erlös</w:t>
      </w:r>
      <w:r w:rsidR="00D07156" w:rsidRPr="00D07156">
        <w:t>(2)</w:t>
      </w:r>
      <w:r>
        <w:t xml:space="preserve"> = 0,040234</w:t>
      </w:r>
      <w:r w:rsidR="00274321">
        <w:t>,</w:t>
      </w:r>
      <w:r w:rsidR="00274321">
        <w:br/>
        <w:t>n</w:t>
      </w:r>
      <w:r>
        <w:t xml:space="preserve">euer Marketingeffekt: </w:t>
      </w:r>
      <w:r w:rsidR="00180062">
        <w:t>MEF</w:t>
      </w:r>
      <w:r w:rsidR="00D07156" w:rsidRPr="00D07156">
        <w:t>(3)</w:t>
      </w:r>
      <w:r>
        <w:t xml:space="preserve"> = 0,000468</w:t>
      </w:r>
      <w:r w:rsidR="00274321">
        <w:t>,</w:t>
      </w:r>
      <w:r w:rsidR="00274321">
        <w:br/>
      </w:r>
      <w:r>
        <w:t xml:space="preserve">Mit neuem </w:t>
      </w:r>
      <w:r w:rsidR="004A79D5">
        <w:t>PEF</w:t>
      </w:r>
      <w:r w:rsidR="00D07156" w:rsidRPr="00D07156">
        <w:t>(3)</w:t>
      </w:r>
      <w:r>
        <w:t xml:space="preserve"> = 9</w:t>
      </w:r>
      <w:r w:rsidR="009108E2" w:rsidRPr="009108E2">
        <w:t>%</w:t>
      </w:r>
      <w:r>
        <w:t>: P</w:t>
      </w:r>
      <w:r>
        <w:rPr>
          <w:vertAlign w:val="subscript"/>
        </w:rPr>
        <w:t>real</w:t>
      </w:r>
      <w:r w:rsidR="00D07156" w:rsidRPr="00D07156">
        <w:t>(3)</w:t>
      </w:r>
      <w:r>
        <w:t xml:space="preserve"> = 7,50123 </w:t>
      </w:r>
      <w:r w:rsidR="00464157" w:rsidRPr="00464157">
        <w:t>€/Stück</w:t>
      </w:r>
      <w:r>
        <w:t xml:space="preserve"> </w:t>
      </w:r>
      <w:r>
        <w:sym w:font="Symbol" w:char="F0DE"/>
      </w:r>
      <w:r>
        <w:t xml:space="preserve"> P</w:t>
      </w:r>
      <w:r>
        <w:rPr>
          <w:vertAlign w:val="subscript"/>
        </w:rPr>
        <w:t>nom</w:t>
      </w:r>
      <w:r w:rsidR="00D07156" w:rsidRPr="00D07156">
        <w:t>(3)</w:t>
      </w:r>
      <w:r>
        <w:t xml:space="preserve"> = 7,91 </w:t>
      </w:r>
      <w:r w:rsidR="00464157" w:rsidRPr="00464157">
        <w:t>€/Stück</w:t>
      </w:r>
      <w:r w:rsidR="00274321">
        <w:br/>
      </w:r>
      <w:r w:rsidR="002707C4" w:rsidRPr="00D72A4D">
        <w:rPr>
          <w:bCs/>
        </w:rPr>
        <w:sym w:font="Symbol" w:char="F0DE"/>
      </w:r>
      <w:r w:rsidR="002707C4" w:rsidRPr="00D72A4D">
        <w:rPr>
          <w:bCs/>
        </w:rPr>
        <w:t xml:space="preserve"> </w:t>
      </w:r>
      <w:r w:rsidRPr="00D72A4D">
        <w:rPr>
          <w:bCs/>
        </w:rPr>
        <w:t>Erlös</w:t>
      </w:r>
      <w:r w:rsidR="00D07156" w:rsidRPr="00D72A4D">
        <w:rPr>
          <w:bCs/>
        </w:rPr>
        <w:t>(3)</w:t>
      </w:r>
      <w:r w:rsidRPr="00D72A4D">
        <w:rPr>
          <w:bCs/>
        </w:rPr>
        <w:t xml:space="preserve"> = 474´ * 7,91 = 3.749´</w:t>
      </w:r>
      <w:r w:rsidR="00274321">
        <w:rPr>
          <w:bCs/>
        </w:rPr>
        <w:t xml:space="preserve"> </w:t>
      </w:r>
      <w:r w:rsidR="00B17F91" w:rsidRPr="00D72A4D">
        <w:rPr>
          <w:bCs/>
        </w:rPr>
        <w:t>€</w:t>
      </w:r>
      <w:r w:rsidR="00274321">
        <w:rPr>
          <w:bCs/>
        </w:rPr>
        <w:t>:</w:t>
      </w:r>
    </w:p>
    <w:p w:rsidR="00B82BCD" w:rsidRDefault="00B82BCD" w:rsidP="00B82BCD">
      <w:r>
        <w:t>Für den Vertriebsvorstand ergibt sich damit mit F&amp;E ein Mehrerlös im 2. Quartal von 120´</w:t>
      </w:r>
      <w:r w:rsidR="001D2FED">
        <w:t xml:space="preserve"> €</w:t>
      </w:r>
      <w:r>
        <w:t xml:space="preserve"> und im 3. Quartal von 260´</w:t>
      </w:r>
      <w:r w:rsidR="00274321">
        <w:t xml:space="preserve"> </w:t>
      </w:r>
      <w:r w:rsidR="00B17F91" w:rsidRPr="00B17F91">
        <w:t>€</w:t>
      </w:r>
      <w:r>
        <w:t>.</w:t>
      </w:r>
    </w:p>
    <w:p w:rsidR="00B82BCD" w:rsidRDefault="00B82BCD" w:rsidP="00B82BCD">
      <w:r>
        <w:t>Mit F&amp;E ergeben sich damit im 2. Quartal Kosten von 100´ - 120´ = -20´</w:t>
      </w:r>
      <w:r w:rsidR="00274321">
        <w:t xml:space="preserve"> </w:t>
      </w:r>
      <w:r w:rsidR="00B17F91" w:rsidRPr="00B17F91">
        <w:t>€</w:t>
      </w:r>
      <w:r>
        <w:t xml:space="preserve"> (Marketingaufwendungen abzüglich Mehrerlös); im 3. Quartal von 150´ - 260´ = -110´</w:t>
      </w:r>
      <w:r w:rsidR="00274321">
        <w:t xml:space="preserve"> </w:t>
      </w:r>
      <w:r w:rsidR="00B17F91" w:rsidRPr="00B17F91">
        <w:t>€</w:t>
      </w:r>
      <w:r>
        <w:t>.</w:t>
      </w:r>
    </w:p>
    <w:p w:rsidR="00B82BCD" w:rsidRDefault="00B82BCD" w:rsidP="0004653F">
      <w:pPr>
        <w:pStyle w:val="berschrift4"/>
      </w:pPr>
      <w:r>
        <w:t>Vors</w:t>
      </w:r>
      <w:r w:rsidR="0004653F">
        <w:t>tand Produktion und Beschaffung</w:t>
      </w:r>
    </w:p>
    <w:p w:rsidR="00B82BCD" w:rsidRDefault="00B82BCD" w:rsidP="00B82BCD">
      <w:r>
        <w:t>Der Produktionsvorstand will versuchen, durch das Senken der Investitionen auf 0 in den ersten Quarta</w:t>
      </w:r>
      <w:r w:rsidR="00235D67">
        <w:softHyphen/>
      </w:r>
      <w:r>
        <w:t xml:space="preserve">len die Kapazität so weit abzusenken, </w:t>
      </w:r>
      <w:r w:rsidR="00D8344A">
        <w:t>dass</w:t>
      </w:r>
      <w:r>
        <w:t xml:space="preserve"> auf jeden Fall die 2. Schicht erreicht wird, und nicht durch die höhere Fertigungszeit bei höheren Produktarten Überstunden anfallen. Aufgrund von Absch</w:t>
      </w:r>
      <w:r w:rsidR="001702ED">
        <w:t>rei</w:t>
      </w:r>
      <w:r w:rsidR="00235D67">
        <w:softHyphen/>
      </w:r>
      <w:r>
        <w:t>bun</w:t>
      </w:r>
      <w:r w:rsidR="00235D67">
        <w:softHyphen/>
      </w:r>
      <w:r>
        <w:t>gen verringert sich die Kapazität pro Quartal um 2,5</w:t>
      </w:r>
      <w:r w:rsidR="009108E2" w:rsidRPr="009108E2">
        <w:t>%</w:t>
      </w:r>
      <w:r>
        <w:t>.</w:t>
      </w:r>
    </w:p>
    <w:p w:rsidR="00B82BCD" w:rsidRDefault="00B82BCD" w:rsidP="00B82BCD">
      <w:r>
        <w:sym w:font="Symbol" w:char="F0DE"/>
      </w:r>
      <w:r>
        <w:t xml:space="preserve"> KB</w:t>
      </w:r>
      <w:r w:rsidRPr="00B82BCD">
        <w:t>(1)</w:t>
      </w:r>
      <w:r>
        <w:t xml:space="preserve"> = 51.103 h </w:t>
      </w:r>
      <w:r>
        <w:sym w:font="Symbol" w:char="F0DE"/>
      </w:r>
      <w:r>
        <w:t xml:space="preserve"> KB</w:t>
      </w:r>
      <w:r w:rsidR="00D07156" w:rsidRPr="00D07156">
        <w:t>(2)</w:t>
      </w:r>
      <w:r>
        <w:t xml:space="preserve"> = 49.825 h </w:t>
      </w:r>
      <w:r>
        <w:sym w:font="Symbol" w:char="F0DE"/>
      </w:r>
      <w:r w:rsidR="00043D3E">
        <w:t xml:space="preserve"> </w:t>
      </w:r>
      <w:r>
        <w:t>KB</w:t>
      </w:r>
      <w:r w:rsidR="00D07156" w:rsidRPr="00D07156">
        <w:t>(3)</w:t>
      </w:r>
      <w:r>
        <w:t xml:space="preserve"> = 48.580 h</w:t>
      </w:r>
      <w:r w:rsidR="00274321">
        <w:t>.</w:t>
      </w:r>
    </w:p>
    <w:p w:rsidR="00B82BCD" w:rsidRDefault="00D72A4D" w:rsidP="00D72A4D">
      <w:pPr>
        <w:pStyle w:val="berschrift4"/>
      </w:pPr>
      <w:r>
        <w:t>Berechnungen ohne F&amp;E</w:t>
      </w:r>
    </w:p>
    <w:p w:rsidR="00B82BCD" w:rsidRDefault="00B82BCD" w:rsidP="00B82BCD">
      <w:r>
        <w:t>Es wurden sämtliche Berechnungen exemplarisch mit einer Fehlerquote von 8</w:t>
      </w:r>
      <w:r w:rsidR="009108E2" w:rsidRPr="009108E2">
        <w:t>%</w:t>
      </w:r>
      <w:r>
        <w:t xml:space="preserve"> durchgeführt.</w:t>
      </w:r>
    </w:p>
    <w:p w:rsidR="00B82BCD" w:rsidRDefault="00B82BCD" w:rsidP="00B82BCD">
      <w:pPr>
        <w:rPr>
          <w:b/>
          <w:bCs/>
        </w:rPr>
      </w:pPr>
      <w:r>
        <w:rPr>
          <w:b/>
          <w:bCs/>
        </w:rPr>
        <w:t>Quartal 2:</w:t>
      </w:r>
    </w:p>
    <w:p w:rsidR="00B82BCD" w:rsidRDefault="00B82BCD" w:rsidP="00274321">
      <w:pPr>
        <w:jc w:val="left"/>
      </w:pPr>
      <w:r>
        <w:t>PM</w:t>
      </w:r>
      <w:r>
        <w:rPr>
          <w:vertAlign w:val="subscript"/>
        </w:rPr>
        <w:t>gut</w:t>
      </w:r>
      <w:r w:rsidR="00D07156" w:rsidRPr="00D07156">
        <w:t>(2)</w:t>
      </w:r>
      <w:r>
        <w:t xml:space="preserve"> = 444´ </w:t>
      </w:r>
      <w:r w:rsidR="009108E2" w:rsidRPr="009108E2">
        <w:t>Stück</w:t>
      </w:r>
      <w:r>
        <w:t xml:space="preserve"> </w:t>
      </w:r>
      <w:r>
        <w:sym w:font="Symbol" w:char="F0DE"/>
      </w:r>
      <w:r>
        <w:t xml:space="preserve"> PM</w:t>
      </w:r>
      <w:r>
        <w:rPr>
          <w:vertAlign w:val="subscript"/>
        </w:rPr>
        <w:t>nom</w:t>
      </w:r>
      <w:r w:rsidR="00D07156" w:rsidRPr="00D07156">
        <w:t>(2)</w:t>
      </w:r>
      <w:r>
        <w:t xml:space="preserve"> = 453.061 </w:t>
      </w:r>
      <w:r w:rsidR="009108E2" w:rsidRPr="009108E2">
        <w:t>Stück</w:t>
      </w:r>
      <w:r w:rsidR="00962F8C">
        <w:t xml:space="preserve">, </w:t>
      </w:r>
      <w:r>
        <w:t>mit Produktart 1: FZ</w:t>
      </w:r>
      <w:r w:rsidR="00D07156" w:rsidRPr="00D07156">
        <w:t>(2)</w:t>
      </w:r>
      <w:r>
        <w:t xml:space="preserve"> = 7 </w:t>
      </w:r>
      <w:r w:rsidR="00F9646E" w:rsidRPr="00F9646E">
        <w:t>Minuten</w:t>
      </w:r>
      <w:r w:rsidR="00962F8C">
        <w:t>/Stück</w:t>
      </w:r>
      <w:r w:rsidR="00274321" w:rsidRPr="00274321">
        <w:t>,</w:t>
      </w:r>
      <w:r w:rsidR="00274321">
        <w:br/>
      </w:r>
      <w:r>
        <w:t>PM</w:t>
      </w:r>
      <w:r>
        <w:rPr>
          <w:vertAlign w:val="subscript"/>
        </w:rPr>
        <w:t>mögl</w:t>
      </w:r>
      <w:r w:rsidR="00D07156" w:rsidRPr="00D07156">
        <w:t>(2)</w:t>
      </w:r>
      <w:r>
        <w:t xml:space="preserve"> = 49.825 * 60 / </w:t>
      </w:r>
      <w:r w:rsidR="00962F8C">
        <w:t>[</w:t>
      </w:r>
      <w:r>
        <w:t>7 + 7 * 0,08 * 0,75 * 1,3</w:t>
      </w:r>
      <w:r w:rsidR="00962F8C">
        <w:t>]</w:t>
      </w:r>
      <w:r>
        <w:t xml:space="preserve"> = 396.170 </w:t>
      </w:r>
      <w:r w:rsidR="009108E2" w:rsidRPr="009108E2">
        <w:t>Stück</w:t>
      </w:r>
      <w:r w:rsidR="00274321">
        <w:br/>
      </w:r>
      <w:r>
        <w:rPr>
          <w:lang w:val="en-US"/>
        </w:rPr>
        <w:sym w:font="Symbol" w:char="F0DE"/>
      </w:r>
      <w:r>
        <w:t xml:space="preserve"> Ausl.</w:t>
      </w:r>
      <w:r w:rsidR="00D07156" w:rsidRPr="00D07156">
        <w:t>(2)</w:t>
      </w:r>
      <w:r>
        <w:t xml:space="preserve"> = PM</w:t>
      </w:r>
      <w:r>
        <w:rPr>
          <w:vertAlign w:val="subscript"/>
        </w:rPr>
        <w:t>nom</w:t>
      </w:r>
      <w:r w:rsidR="00D07156" w:rsidRPr="00D07156">
        <w:t>(2)</w:t>
      </w:r>
      <w:r>
        <w:t xml:space="preserve"> / PM</w:t>
      </w:r>
      <w:r>
        <w:rPr>
          <w:vertAlign w:val="subscript"/>
        </w:rPr>
        <w:t>mögl</w:t>
      </w:r>
      <w:r w:rsidR="00D07156" w:rsidRPr="00D07156">
        <w:t>(2)</w:t>
      </w:r>
      <w:r>
        <w:t xml:space="preserve"> = 114,36</w:t>
      </w:r>
      <w:r w:rsidR="009108E2" w:rsidRPr="009108E2">
        <w:t>%</w:t>
      </w:r>
      <w:r w:rsidR="00274321">
        <w:t>.</w:t>
      </w:r>
    </w:p>
    <w:p w:rsidR="00B82BCD" w:rsidRDefault="00B82BCD" w:rsidP="00B82BCD">
      <w:r>
        <w:t>PM</w:t>
      </w:r>
      <w:r>
        <w:rPr>
          <w:vertAlign w:val="subscript"/>
        </w:rPr>
        <w:t>Nacharbeit</w:t>
      </w:r>
      <w:r w:rsidR="00D07156" w:rsidRPr="00D07156">
        <w:t>(2)</w:t>
      </w:r>
      <w:r>
        <w:t xml:space="preserve"> = 453.061 * 0,08 * 0,75 = 27.184 </w:t>
      </w:r>
      <w:r w:rsidR="009108E2" w:rsidRPr="009108E2">
        <w:t>Stück</w:t>
      </w:r>
      <w:r w:rsidR="00274321">
        <w:t>.</w:t>
      </w:r>
    </w:p>
    <w:p w:rsidR="00B82BCD" w:rsidRPr="00D2542E" w:rsidRDefault="00B82BCD" w:rsidP="00B82BCD">
      <w:r w:rsidRPr="00D2542E">
        <w:t>PM</w:t>
      </w:r>
      <w:r w:rsidR="00E85399">
        <w:rPr>
          <w:vertAlign w:val="subscript"/>
        </w:rPr>
        <w:t>Ausschuss</w:t>
      </w:r>
      <w:r w:rsidR="00D07156" w:rsidRPr="00D2542E">
        <w:t>(2)</w:t>
      </w:r>
      <w:r w:rsidRPr="00D2542E">
        <w:t xml:space="preserve"> = 453.061 * 0,08 * 0,25 = 9.061 </w:t>
      </w:r>
      <w:r w:rsidR="009108E2" w:rsidRPr="00D2542E">
        <w:t>Stück</w:t>
      </w:r>
      <w:r w:rsidR="00274321">
        <w:t>.</w:t>
      </w:r>
    </w:p>
    <w:p w:rsidR="00B82BCD" w:rsidRPr="00D2542E" w:rsidRDefault="00B82BCD" w:rsidP="00B82BCD">
      <w:r w:rsidRPr="00D2542E">
        <w:t>PM</w:t>
      </w:r>
      <w:r w:rsidRPr="00D2542E">
        <w:rPr>
          <w:vertAlign w:val="subscript"/>
        </w:rPr>
        <w:t>ÜbSt</w:t>
      </w:r>
      <w:r w:rsidR="00D07156" w:rsidRPr="00D2542E">
        <w:t>(2)</w:t>
      </w:r>
      <w:r w:rsidRPr="00D2542E">
        <w:t xml:space="preserve"> = 453.061 / 1,1436 * 0,1436 * </w:t>
      </w:r>
      <w:r w:rsidR="00962F8C" w:rsidRPr="00D2542E">
        <w:t>[</w:t>
      </w:r>
      <w:r w:rsidRPr="00D2542E">
        <w:t>1 + 0,08 * 0,75 * 1,3</w:t>
      </w:r>
      <w:r w:rsidR="00962F8C" w:rsidRPr="00D2542E">
        <w:t>]</w:t>
      </w:r>
      <w:r w:rsidRPr="00D2542E">
        <w:t xml:space="preserve"> = 61.328 </w:t>
      </w:r>
      <w:r w:rsidR="009108E2" w:rsidRPr="00D2542E">
        <w:t>Stück</w:t>
      </w:r>
      <w:r w:rsidR="00274321">
        <w:t>.</w:t>
      </w:r>
    </w:p>
    <w:p w:rsidR="00B82BCD" w:rsidRPr="00D2542E" w:rsidRDefault="00B82BCD" w:rsidP="00B82BCD">
      <w:r w:rsidRPr="00D2542E">
        <w:t>LK</w:t>
      </w:r>
      <w:r w:rsidRPr="00D2542E">
        <w:rPr>
          <w:vertAlign w:val="subscript"/>
        </w:rPr>
        <w:t>normal</w:t>
      </w:r>
      <w:r w:rsidR="00D07156" w:rsidRPr="00D2542E">
        <w:t>(2)</w:t>
      </w:r>
      <w:r w:rsidRPr="00D2542E">
        <w:t xml:space="preserve"> = 7 / 60 * 10</w:t>
      </w:r>
      <w:r w:rsidR="001D2FED">
        <w:t xml:space="preserve"> €</w:t>
      </w:r>
      <w:r w:rsidRPr="00D2542E">
        <w:t xml:space="preserve"> = 1,17 </w:t>
      </w:r>
      <w:r w:rsidR="00464157" w:rsidRPr="00D2542E">
        <w:t>€/Stück</w:t>
      </w:r>
      <w:r w:rsidR="00274321">
        <w:t>.</w:t>
      </w:r>
    </w:p>
    <w:p w:rsidR="00B82BCD" w:rsidRPr="00D2542E" w:rsidRDefault="00B82BCD" w:rsidP="00B82BCD">
      <w:r w:rsidRPr="00D2542E">
        <w:t>LK</w:t>
      </w:r>
      <w:r w:rsidRPr="00D2542E">
        <w:rPr>
          <w:vertAlign w:val="subscript"/>
        </w:rPr>
        <w:t>ÜbStZuschl</w:t>
      </w:r>
      <w:r w:rsidR="00D07156" w:rsidRPr="00D2542E">
        <w:t>(2)</w:t>
      </w:r>
      <w:r w:rsidRPr="00D2542E">
        <w:t xml:space="preserve"> = 7 / 60 * 10</w:t>
      </w:r>
      <w:r w:rsidR="001D2FED">
        <w:t xml:space="preserve"> €</w:t>
      </w:r>
      <w:r w:rsidRPr="00D2542E">
        <w:t xml:space="preserve"> * 0,5 = 0,58 </w:t>
      </w:r>
      <w:r w:rsidR="00464157" w:rsidRPr="00D2542E">
        <w:t>€/Stück</w:t>
      </w:r>
      <w:r w:rsidR="00274321">
        <w:t>.</w:t>
      </w:r>
    </w:p>
    <w:p w:rsidR="00B82BCD" w:rsidRPr="00D2542E" w:rsidRDefault="00B82BCD" w:rsidP="00B82BCD">
      <w:r w:rsidRPr="00D2542E">
        <w:t>LK</w:t>
      </w:r>
      <w:r w:rsidRPr="00D2542E">
        <w:rPr>
          <w:vertAlign w:val="subscript"/>
        </w:rPr>
        <w:t>Nacharbeit exkl. ÜbStZ.</w:t>
      </w:r>
      <w:r w:rsidR="00D07156" w:rsidRPr="00D2542E">
        <w:t>(2)</w:t>
      </w:r>
      <w:r w:rsidRPr="00D2542E">
        <w:t xml:space="preserve"> = 1,17 * 1,3 = 1,52 </w:t>
      </w:r>
      <w:r w:rsidR="00464157" w:rsidRPr="00D2542E">
        <w:t>€/Stück</w:t>
      </w:r>
      <w:r w:rsidR="00274321">
        <w:t>.</w:t>
      </w:r>
    </w:p>
    <w:p w:rsidR="00B82BCD" w:rsidRPr="00D2542E" w:rsidRDefault="00B82BCD" w:rsidP="00B82BCD">
      <w:r w:rsidRPr="00D2542E">
        <w:t>FLK</w:t>
      </w:r>
      <w:r w:rsidR="00D07156" w:rsidRPr="00D2542E">
        <w:t>(2)</w:t>
      </w:r>
      <w:r w:rsidRPr="00D2542E">
        <w:t xml:space="preserve"> = 453.061 * 1,17 + 61.328 * 0,58 + 27.184 * 1,52 = 606.971</w:t>
      </w:r>
      <w:r w:rsidR="00274321">
        <w:t xml:space="preserve"> </w:t>
      </w:r>
      <w:r w:rsidR="00B17F91" w:rsidRPr="00D2542E">
        <w:t>€</w:t>
      </w:r>
      <w:r w:rsidR="00274321">
        <w:t>.</w:t>
      </w:r>
    </w:p>
    <w:p w:rsidR="00B82BCD" w:rsidRPr="00D2542E" w:rsidRDefault="00B82BCD" w:rsidP="00B82BCD">
      <w:r w:rsidRPr="00D2542E">
        <w:t>RVK</w:t>
      </w:r>
      <w:r w:rsidR="00D07156" w:rsidRPr="00D2542E">
        <w:t>(2)</w:t>
      </w:r>
      <w:r w:rsidRPr="00D2542E">
        <w:t xml:space="preserve"> = 453.061 * 2 * 1 = 906.122</w:t>
      </w:r>
      <w:r w:rsidR="00274321">
        <w:t xml:space="preserve"> </w:t>
      </w:r>
      <w:r w:rsidR="00B17F91" w:rsidRPr="00D2542E">
        <w:t>€</w:t>
      </w:r>
      <w:r w:rsidR="00274321">
        <w:t>.</w:t>
      </w:r>
    </w:p>
    <w:p w:rsidR="00B82BCD" w:rsidRPr="00D2542E" w:rsidRDefault="00B82BCD" w:rsidP="00B82BCD">
      <w:r w:rsidRPr="00D2542E">
        <w:t>VerwKo</w:t>
      </w:r>
      <w:r w:rsidR="00D07156" w:rsidRPr="00D2542E">
        <w:t>(2)</w:t>
      </w:r>
      <w:r w:rsidRPr="00D2542E">
        <w:t xml:space="preserve"> = 550.000</w:t>
      </w:r>
      <w:r w:rsidR="00274321">
        <w:t xml:space="preserve"> </w:t>
      </w:r>
      <w:r w:rsidR="00B17F91" w:rsidRPr="00D2542E">
        <w:t>€</w:t>
      </w:r>
      <w:r w:rsidR="00274321">
        <w:t>.</w:t>
      </w:r>
    </w:p>
    <w:p w:rsidR="00B82BCD" w:rsidRDefault="00B82BCD" w:rsidP="00B82BCD">
      <w:r>
        <w:lastRenderedPageBreak/>
        <w:t>Produktionskosten: ProdKo</w:t>
      </w:r>
      <w:r w:rsidR="00D07156" w:rsidRPr="00D07156">
        <w:t>(2)</w:t>
      </w:r>
      <w:r>
        <w:t xml:space="preserve"> = 607´ + 906´ + 550´ = 2.063´</w:t>
      </w:r>
      <w:r w:rsidR="00274321">
        <w:t xml:space="preserve"> </w:t>
      </w:r>
      <w:r w:rsidR="00B17F91" w:rsidRPr="00B17F91">
        <w:t>€</w:t>
      </w:r>
      <w:r w:rsidR="00274321">
        <w:t>.</w:t>
      </w:r>
    </w:p>
    <w:p w:rsidR="00B82BCD" w:rsidRDefault="00B82BCD" w:rsidP="00E85399">
      <w:pPr>
        <w:keepNext/>
        <w:keepLines/>
        <w:rPr>
          <w:b/>
          <w:bCs/>
        </w:rPr>
      </w:pPr>
      <w:r>
        <w:rPr>
          <w:b/>
          <w:bCs/>
        </w:rPr>
        <w:t>Quartal 3:</w:t>
      </w:r>
    </w:p>
    <w:p w:rsidR="00B82BCD" w:rsidRDefault="00B82BCD" w:rsidP="00274321">
      <w:pPr>
        <w:jc w:val="left"/>
      </w:pPr>
      <w:r>
        <w:t>PM</w:t>
      </w:r>
      <w:r>
        <w:rPr>
          <w:vertAlign w:val="subscript"/>
        </w:rPr>
        <w:t>gut</w:t>
      </w:r>
      <w:r w:rsidR="00D07156" w:rsidRPr="00D07156">
        <w:t>(2)</w:t>
      </w:r>
      <w:r>
        <w:t xml:space="preserve"> = 474´ </w:t>
      </w:r>
      <w:r w:rsidR="009108E2" w:rsidRPr="009108E2">
        <w:t>Stück</w:t>
      </w:r>
      <w:r w:rsidR="00043D3E">
        <w:t xml:space="preserve"> </w:t>
      </w:r>
      <w:r>
        <w:sym w:font="Symbol" w:char="F0DE"/>
      </w:r>
      <w:r w:rsidR="00043D3E">
        <w:t xml:space="preserve"> </w:t>
      </w:r>
      <w:r>
        <w:t>PM</w:t>
      </w:r>
      <w:r>
        <w:rPr>
          <w:vertAlign w:val="subscript"/>
        </w:rPr>
        <w:t>nom</w:t>
      </w:r>
      <w:r w:rsidR="00D07156" w:rsidRPr="00D07156">
        <w:t>(2)</w:t>
      </w:r>
      <w:r>
        <w:t xml:space="preserve"> = 483.673 </w:t>
      </w:r>
      <w:r w:rsidR="009108E2" w:rsidRPr="009108E2">
        <w:t>Stück</w:t>
      </w:r>
      <w:r w:rsidR="00962F8C">
        <w:t xml:space="preserve">, </w:t>
      </w:r>
      <w:r>
        <w:t>mit Produktart 1: FZ</w:t>
      </w:r>
      <w:r w:rsidR="00D07156" w:rsidRPr="00D07156">
        <w:t>(2)</w:t>
      </w:r>
      <w:r>
        <w:t xml:space="preserve"> = 7 </w:t>
      </w:r>
      <w:r w:rsidR="00F9646E" w:rsidRPr="00F9646E">
        <w:t>Minuten</w:t>
      </w:r>
      <w:r w:rsidR="00962F8C">
        <w:t>/Stück</w:t>
      </w:r>
      <w:r w:rsidR="00274321" w:rsidRPr="00274321">
        <w:t>,</w:t>
      </w:r>
      <w:r w:rsidR="00274321">
        <w:br/>
      </w:r>
      <w:r>
        <w:t>PM</w:t>
      </w:r>
      <w:r>
        <w:rPr>
          <w:vertAlign w:val="subscript"/>
        </w:rPr>
        <w:t>mögl</w:t>
      </w:r>
      <w:r w:rsidR="00D07156" w:rsidRPr="00D07156">
        <w:t>(2)</w:t>
      </w:r>
      <w:r>
        <w:t xml:space="preserve"> = 48.580 * 60 / (7 + 7 * 0,08 * 0,75 * 1,3) = 386.271 </w:t>
      </w:r>
      <w:r w:rsidR="009108E2" w:rsidRPr="009108E2">
        <w:t>Stück</w:t>
      </w:r>
      <w:r w:rsidR="00274321">
        <w:br/>
      </w:r>
      <w:r>
        <w:rPr>
          <w:lang w:val="en-US"/>
        </w:rPr>
        <w:sym w:font="Symbol" w:char="F0DE"/>
      </w:r>
      <w:r>
        <w:t xml:space="preserve"> Ausl.</w:t>
      </w:r>
      <w:r w:rsidR="00D07156" w:rsidRPr="00D07156">
        <w:t>(2)</w:t>
      </w:r>
      <w:r>
        <w:t xml:space="preserve"> = PM</w:t>
      </w:r>
      <w:r>
        <w:rPr>
          <w:vertAlign w:val="subscript"/>
        </w:rPr>
        <w:t>nom</w:t>
      </w:r>
      <w:r w:rsidR="00D07156" w:rsidRPr="00D07156">
        <w:t>(2)</w:t>
      </w:r>
      <w:r>
        <w:t xml:space="preserve"> / PM</w:t>
      </w:r>
      <w:r>
        <w:rPr>
          <w:vertAlign w:val="subscript"/>
        </w:rPr>
        <w:t>mögl</w:t>
      </w:r>
      <w:r w:rsidR="00D07156" w:rsidRPr="00D07156">
        <w:t>(2)</w:t>
      </w:r>
      <w:r>
        <w:t xml:space="preserve"> = 125,22</w:t>
      </w:r>
      <w:r w:rsidR="009108E2" w:rsidRPr="009108E2">
        <w:t>%</w:t>
      </w:r>
    </w:p>
    <w:p w:rsidR="00B82BCD" w:rsidRDefault="00B82BCD" w:rsidP="00B82BCD">
      <w:r>
        <w:t>PM</w:t>
      </w:r>
      <w:r>
        <w:rPr>
          <w:vertAlign w:val="subscript"/>
        </w:rPr>
        <w:t>Nacharbeit</w:t>
      </w:r>
      <w:r w:rsidR="00D07156" w:rsidRPr="00D07156">
        <w:t>(2)</w:t>
      </w:r>
      <w:r>
        <w:t xml:space="preserve"> = 483.673 * 0,08 * 0,75 = 29.020 </w:t>
      </w:r>
      <w:r w:rsidR="009108E2" w:rsidRPr="009108E2">
        <w:t>Stück</w:t>
      </w:r>
      <w:r w:rsidR="00274321">
        <w:t>.</w:t>
      </w:r>
    </w:p>
    <w:p w:rsidR="00B82BCD" w:rsidRDefault="00B82BCD" w:rsidP="00B82BCD">
      <w:r>
        <w:t>PM</w:t>
      </w:r>
      <w:r>
        <w:rPr>
          <w:vertAlign w:val="subscript"/>
        </w:rPr>
        <w:t>Ausschu</w:t>
      </w:r>
      <w:r w:rsidR="00E85399">
        <w:rPr>
          <w:vertAlign w:val="subscript"/>
        </w:rPr>
        <w:t>ss</w:t>
      </w:r>
      <w:r w:rsidR="00D07156" w:rsidRPr="00D07156">
        <w:t>(2)</w:t>
      </w:r>
      <w:r>
        <w:t xml:space="preserve"> = 483.673 * 0,08 * 0,25 = 9.673 </w:t>
      </w:r>
      <w:r w:rsidR="009108E2" w:rsidRPr="009108E2">
        <w:t>Stück</w:t>
      </w:r>
      <w:r w:rsidR="00274321">
        <w:t>.</w:t>
      </w:r>
    </w:p>
    <w:p w:rsidR="00B82BCD" w:rsidRDefault="00B82BCD" w:rsidP="00B82BCD">
      <w:r>
        <w:t>PM</w:t>
      </w:r>
      <w:r>
        <w:rPr>
          <w:vertAlign w:val="subscript"/>
        </w:rPr>
        <w:t>ÜbSt</w:t>
      </w:r>
      <w:r w:rsidR="00D07156" w:rsidRPr="00D07156">
        <w:t>(2)</w:t>
      </w:r>
      <w:r>
        <w:t xml:space="preserve"> = 483.673 / 1,2522 * 0,2522 * (1 + 0,08 * 0,75 * 1,3) = 105.013 </w:t>
      </w:r>
      <w:r w:rsidR="009108E2" w:rsidRPr="009108E2">
        <w:t>Stück</w:t>
      </w:r>
      <w:r w:rsidR="00274321">
        <w:t>.</w:t>
      </w:r>
    </w:p>
    <w:p w:rsidR="00B82BCD" w:rsidRDefault="00B82BCD" w:rsidP="00B82BCD">
      <w:r>
        <w:t>Eigene Schätzung: Personalkosten</w:t>
      </w:r>
      <w:r>
        <w:rPr>
          <w:szCs w:val="22"/>
          <w:vertAlign w:val="subscript"/>
        </w:rPr>
        <w:t>index</w:t>
      </w:r>
      <w:r w:rsidR="00D07156" w:rsidRPr="00D07156">
        <w:t>(3)</w:t>
      </w:r>
      <w:r>
        <w:t xml:space="preserve"> = 110</w:t>
      </w:r>
      <w:r w:rsidR="009108E2" w:rsidRPr="009108E2">
        <w:t>%</w:t>
      </w:r>
      <w:r>
        <w:t xml:space="preserve"> </w:t>
      </w:r>
      <w:r w:rsidRPr="00962F8C">
        <w:t>(10</w:t>
      </w:r>
      <w:r w:rsidR="009108E2" w:rsidRPr="00962F8C">
        <w:t>%</w:t>
      </w:r>
      <w:r w:rsidRPr="00962F8C">
        <w:t xml:space="preserve"> Lohnerhöhung)</w:t>
      </w:r>
      <w:r w:rsidR="00274321">
        <w:t>.</w:t>
      </w:r>
    </w:p>
    <w:p w:rsidR="00B82BCD" w:rsidRDefault="00B82BCD" w:rsidP="00B82BCD">
      <w:r>
        <w:t>LK</w:t>
      </w:r>
      <w:r>
        <w:rPr>
          <w:vertAlign w:val="subscript"/>
        </w:rPr>
        <w:t>normal</w:t>
      </w:r>
      <w:r w:rsidR="00D07156" w:rsidRPr="00D07156">
        <w:t>(2)</w:t>
      </w:r>
      <w:r>
        <w:t xml:space="preserve"> = 7 / 60 * 11</w:t>
      </w:r>
      <w:r w:rsidR="001D2FED">
        <w:t xml:space="preserve"> €</w:t>
      </w:r>
      <w:r>
        <w:t xml:space="preserve"> = 1,28 </w:t>
      </w:r>
      <w:r w:rsidR="00464157" w:rsidRPr="00464157">
        <w:t>€/Stück</w:t>
      </w:r>
      <w:r w:rsidR="00274321">
        <w:t>.</w:t>
      </w:r>
    </w:p>
    <w:p w:rsidR="00B82BCD" w:rsidRDefault="00B82BCD" w:rsidP="00B82BCD">
      <w:r>
        <w:t>LK</w:t>
      </w:r>
      <w:r>
        <w:rPr>
          <w:vertAlign w:val="subscript"/>
        </w:rPr>
        <w:t>ÜbStZuschl</w:t>
      </w:r>
      <w:r w:rsidR="00D07156" w:rsidRPr="00D07156">
        <w:t>(2)</w:t>
      </w:r>
      <w:r>
        <w:t xml:space="preserve"> = 7 / 60 * 11</w:t>
      </w:r>
      <w:r w:rsidR="001D2FED">
        <w:t xml:space="preserve"> €</w:t>
      </w:r>
      <w:r>
        <w:t xml:space="preserve"> * 0,5 = 0,64 </w:t>
      </w:r>
      <w:r w:rsidR="00464157" w:rsidRPr="00464157">
        <w:t>€/Stück</w:t>
      </w:r>
      <w:r w:rsidR="00274321">
        <w:t>.</w:t>
      </w:r>
    </w:p>
    <w:p w:rsidR="00B82BCD" w:rsidRDefault="00B82BCD" w:rsidP="00B82BCD">
      <w:r>
        <w:t>LK</w:t>
      </w:r>
      <w:r>
        <w:rPr>
          <w:vertAlign w:val="subscript"/>
        </w:rPr>
        <w:t>Nacharbeit exkl. ÜbStZ.</w:t>
      </w:r>
      <w:r w:rsidR="00D07156" w:rsidRPr="00D07156">
        <w:t>(2)</w:t>
      </w:r>
      <w:r>
        <w:t xml:space="preserve"> = 1,28 * 1,3 = 1,67 </w:t>
      </w:r>
      <w:r w:rsidR="00464157" w:rsidRPr="00464157">
        <w:t>€/Stück</w:t>
      </w:r>
      <w:r w:rsidR="00274321">
        <w:t>.</w:t>
      </w:r>
    </w:p>
    <w:p w:rsidR="00B82BCD" w:rsidRDefault="00B82BCD" w:rsidP="00B82BCD">
      <w:r>
        <w:t>FLK</w:t>
      </w:r>
      <w:r w:rsidR="00D07156" w:rsidRPr="00D07156">
        <w:t>(2)</w:t>
      </w:r>
      <w:r>
        <w:t xml:space="preserve"> = 483.673 * 1,28 + 105.013 * 0,64 + 29.020 * 1,67 = 734.773</w:t>
      </w:r>
      <w:r w:rsidR="00274321">
        <w:t xml:space="preserve"> </w:t>
      </w:r>
      <w:r w:rsidR="00B17F91" w:rsidRPr="00B17F91">
        <w:t>€</w:t>
      </w:r>
      <w:r w:rsidR="00274321">
        <w:t>.</w:t>
      </w:r>
    </w:p>
    <w:p w:rsidR="00B82BCD" w:rsidRDefault="00B82BCD" w:rsidP="00B82BCD">
      <w:r>
        <w:t>RVK</w:t>
      </w:r>
      <w:r w:rsidR="00D07156" w:rsidRPr="00D07156">
        <w:t>(2)</w:t>
      </w:r>
      <w:r>
        <w:t xml:space="preserve"> = 483.673 * 2 * 1,02 = 986.693</w:t>
      </w:r>
      <w:r w:rsidR="00274321">
        <w:t xml:space="preserve"> </w:t>
      </w:r>
      <w:r w:rsidR="00B17F91" w:rsidRPr="00B17F91">
        <w:t>€</w:t>
      </w:r>
      <w:r w:rsidR="00274321">
        <w:t>.</w:t>
      </w:r>
    </w:p>
    <w:p w:rsidR="00B82BCD" w:rsidRDefault="00B82BCD" w:rsidP="00B82BCD">
      <w:r>
        <w:rPr>
          <w:b/>
        </w:rPr>
        <w:t>Anmerkung</w:t>
      </w:r>
      <w:r>
        <w:t xml:space="preserve">: Der Rohstoffwert in Quartal 2 beträgt 1,02 </w:t>
      </w:r>
      <w:r w:rsidR="00464157" w:rsidRPr="00464157">
        <w:t>€/Stück</w:t>
      </w:r>
      <w:r>
        <w:t xml:space="preserve"> wegen Bestellung im 2. Quartal</w:t>
      </w:r>
      <w:r w:rsidR="00274321">
        <w:t>.</w:t>
      </w:r>
    </w:p>
    <w:p w:rsidR="00B82BCD" w:rsidRDefault="00B82BCD" w:rsidP="00B82BCD">
      <w:r>
        <w:t>VerwKo</w:t>
      </w:r>
      <w:r w:rsidR="00D07156" w:rsidRPr="00D07156">
        <w:t>(2)</w:t>
      </w:r>
      <w:r>
        <w:t xml:space="preserve"> = 550.000 * 110</w:t>
      </w:r>
      <w:r w:rsidR="009108E2" w:rsidRPr="009108E2">
        <w:t>%</w:t>
      </w:r>
      <w:r>
        <w:t xml:space="preserve"> = 605.000</w:t>
      </w:r>
      <w:r w:rsidR="00274321">
        <w:t xml:space="preserve"> </w:t>
      </w:r>
      <w:r w:rsidR="00B17F91" w:rsidRPr="00B17F91">
        <w:t>€</w:t>
      </w:r>
      <w:r w:rsidR="00962F8C">
        <w:t xml:space="preserve"> </w:t>
      </w:r>
      <w:r w:rsidRPr="00962F8C">
        <w:t>(Anstieg mit Lohnerhöhung)</w:t>
      </w:r>
      <w:r w:rsidR="00274321">
        <w:t>.</w:t>
      </w:r>
    </w:p>
    <w:p w:rsidR="00B82BCD" w:rsidRDefault="00B82BCD" w:rsidP="00B82BCD">
      <w:r>
        <w:t>Produktionskosten:</w:t>
      </w:r>
      <w:r w:rsidR="00043D3E">
        <w:t xml:space="preserve"> </w:t>
      </w:r>
      <w:r>
        <w:t>ProdKo</w:t>
      </w:r>
      <w:r w:rsidR="00D07156" w:rsidRPr="00D07156">
        <w:t>(2)</w:t>
      </w:r>
      <w:r>
        <w:t xml:space="preserve"> = 735´ + 987´ + 605´ = 2.327´</w:t>
      </w:r>
      <w:r w:rsidR="00274321">
        <w:t xml:space="preserve"> </w:t>
      </w:r>
      <w:r w:rsidR="00B17F91" w:rsidRPr="00B17F91">
        <w:t>€</w:t>
      </w:r>
      <w:r w:rsidR="00274321">
        <w:t>.</w:t>
      </w:r>
    </w:p>
    <w:p w:rsidR="00B82BCD" w:rsidRDefault="00D72A4D" w:rsidP="00D72A4D">
      <w:pPr>
        <w:pStyle w:val="berschrift4"/>
      </w:pPr>
      <w:r>
        <w:t>Berechnungen mit F&amp;E</w:t>
      </w:r>
    </w:p>
    <w:p w:rsidR="00B82BCD" w:rsidRDefault="00B82BCD" w:rsidP="00B82BCD">
      <w:r>
        <w:t>Es wurden sämtliche Berechnungen exemplarisch mit einer Fehlerquote von 8</w:t>
      </w:r>
      <w:r w:rsidR="009108E2" w:rsidRPr="009108E2">
        <w:t>%</w:t>
      </w:r>
      <w:r>
        <w:t xml:space="preserve"> durchgeführt.</w:t>
      </w:r>
    </w:p>
    <w:p w:rsidR="00B82BCD" w:rsidRDefault="00B82BCD" w:rsidP="00B82BCD">
      <w:pPr>
        <w:rPr>
          <w:b/>
          <w:bCs/>
        </w:rPr>
      </w:pPr>
      <w:r>
        <w:rPr>
          <w:b/>
          <w:bCs/>
        </w:rPr>
        <w:t>Quartal 2:</w:t>
      </w:r>
    </w:p>
    <w:p w:rsidR="00B82BCD" w:rsidRDefault="00B82BCD" w:rsidP="00B82BCD">
      <w:r>
        <w:t>PM</w:t>
      </w:r>
      <w:r>
        <w:rPr>
          <w:vertAlign w:val="subscript"/>
        </w:rPr>
        <w:t>gut</w:t>
      </w:r>
      <w:r w:rsidR="00D07156" w:rsidRPr="00D07156">
        <w:t>(2)</w:t>
      </w:r>
      <w:r>
        <w:t xml:space="preserve"> = 444´ </w:t>
      </w:r>
      <w:r w:rsidR="009108E2" w:rsidRPr="009108E2">
        <w:t>Stück</w:t>
      </w:r>
      <w:r w:rsidR="00043D3E">
        <w:t xml:space="preserve"> </w:t>
      </w:r>
      <w:r>
        <w:sym w:font="Symbol" w:char="F0DE"/>
      </w:r>
      <w:r w:rsidR="00043D3E">
        <w:t xml:space="preserve"> </w:t>
      </w:r>
      <w:r>
        <w:t>PM</w:t>
      </w:r>
      <w:r>
        <w:rPr>
          <w:vertAlign w:val="subscript"/>
        </w:rPr>
        <w:t>nom</w:t>
      </w:r>
      <w:r w:rsidR="00D07156" w:rsidRPr="00D07156">
        <w:t>(2)</w:t>
      </w:r>
      <w:r>
        <w:t xml:space="preserve"> = 453.061 </w:t>
      </w:r>
      <w:r w:rsidR="009108E2" w:rsidRPr="009108E2">
        <w:t>Stück</w:t>
      </w:r>
      <w:r w:rsidR="00962F8C">
        <w:t xml:space="preserve">, </w:t>
      </w:r>
      <w:r>
        <w:t>mit Produktart 3: FZ</w:t>
      </w:r>
      <w:r w:rsidR="00D07156" w:rsidRPr="00D07156">
        <w:t>(2)</w:t>
      </w:r>
      <w:r>
        <w:t xml:space="preserve"> = 8 </w:t>
      </w:r>
      <w:r w:rsidR="00F9646E" w:rsidRPr="00F9646E">
        <w:t>Minuten</w:t>
      </w:r>
      <w:r w:rsidR="00962F8C">
        <w:t>/Stück</w:t>
      </w:r>
      <w:r w:rsidR="00274321">
        <w:t>.</w:t>
      </w:r>
    </w:p>
    <w:p w:rsidR="00B82BCD" w:rsidRDefault="00B82BCD" w:rsidP="00B82BCD">
      <w:r>
        <w:t>PM</w:t>
      </w:r>
      <w:r>
        <w:rPr>
          <w:vertAlign w:val="subscript"/>
        </w:rPr>
        <w:t>mögl</w:t>
      </w:r>
      <w:r w:rsidR="00D07156" w:rsidRPr="00D07156">
        <w:t>(2)</w:t>
      </w:r>
      <w:r>
        <w:t xml:space="preserve"> = 49.825 * 60 / (8 + 8 * 0,08 * 0,75 * 1,3) = 346.649 </w:t>
      </w:r>
      <w:r w:rsidR="009108E2" w:rsidRPr="009108E2">
        <w:t>Stück</w:t>
      </w:r>
    </w:p>
    <w:p w:rsidR="00B82BCD" w:rsidRDefault="00B82BCD" w:rsidP="00B82BCD">
      <w:r>
        <w:rPr>
          <w:lang w:val="en-US"/>
        </w:rPr>
        <w:sym w:font="Symbol" w:char="F0DE"/>
      </w:r>
      <w:r>
        <w:t xml:space="preserve"> Ausl.</w:t>
      </w:r>
      <w:r w:rsidR="00D07156" w:rsidRPr="00D07156">
        <w:t>(2)</w:t>
      </w:r>
      <w:r>
        <w:t xml:space="preserve"> = PM</w:t>
      </w:r>
      <w:r>
        <w:rPr>
          <w:vertAlign w:val="subscript"/>
        </w:rPr>
        <w:t>nom</w:t>
      </w:r>
      <w:r w:rsidR="00D07156" w:rsidRPr="00D07156">
        <w:t>(2)</w:t>
      </w:r>
      <w:r>
        <w:t xml:space="preserve"> / PM</w:t>
      </w:r>
      <w:r>
        <w:rPr>
          <w:vertAlign w:val="subscript"/>
        </w:rPr>
        <w:t>mögl</w:t>
      </w:r>
      <w:r w:rsidR="00D07156" w:rsidRPr="00D07156">
        <w:t>(2)</w:t>
      </w:r>
      <w:r>
        <w:t xml:space="preserve"> = 130,70</w:t>
      </w:r>
      <w:r w:rsidR="009108E2" w:rsidRPr="009108E2">
        <w:t>%</w:t>
      </w:r>
    </w:p>
    <w:p w:rsidR="00B82BCD" w:rsidRDefault="00B82BCD" w:rsidP="00B82BCD">
      <w:r>
        <w:t>PM</w:t>
      </w:r>
      <w:r>
        <w:rPr>
          <w:vertAlign w:val="subscript"/>
        </w:rPr>
        <w:t>Nacharbeit</w:t>
      </w:r>
      <w:r w:rsidR="00D07156" w:rsidRPr="00D07156">
        <w:t>(2)</w:t>
      </w:r>
      <w:r>
        <w:t xml:space="preserve"> = 453.061 * 0,08 * 0,75 = 27.184 </w:t>
      </w:r>
      <w:r w:rsidR="009108E2" w:rsidRPr="009108E2">
        <w:t>Stück</w:t>
      </w:r>
      <w:r w:rsidR="00274321">
        <w:t>.</w:t>
      </w:r>
    </w:p>
    <w:p w:rsidR="00B82BCD" w:rsidRPr="00D2542E" w:rsidRDefault="00B82BCD" w:rsidP="00B82BCD">
      <w:r w:rsidRPr="00D2542E">
        <w:t>PM</w:t>
      </w:r>
      <w:r w:rsidRPr="00D2542E">
        <w:rPr>
          <w:vertAlign w:val="subscript"/>
        </w:rPr>
        <w:t>Ausschu</w:t>
      </w:r>
      <w:r w:rsidR="00E85399">
        <w:rPr>
          <w:vertAlign w:val="subscript"/>
        </w:rPr>
        <w:t>ss</w:t>
      </w:r>
      <w:r w:rsidR="00D07156" w:rsidRPr="00D2542E">
        <w:t>(2)</w:t>
      </w:r>
      <w:r w:rsidRPr="00D2542E">
        <w:t xml:space="preserve"> = 453.061 * 0,08 * 0,25 = 9.061 </w:t>
      </w:r>
      <w:r w:rsidR="009108E2" w:rsidRPr="00D2542E">
        <w:t>Stück</w:t>
      </w:r>
      <w:r w:rsidR="00274321">
        <w:t>.</w:t>
      </w:r>
    </w:p>
    <w:p w:rsidR="00B82BCD" w:rsidRPr="00D2542E" w:rsidRDefault="00B82BCD" w:rsidP="00B82BCD">
      <w:r w:rsidRPr="00D2542E">
        <w:t>PM</w:t>
      </w:r>
      <w:r w:rsidRPr="00D2542E">
        <w:rPr>
          <w:vertAlign w:val="subscript"/>
        </w:rPr>
        <w:t>ÜbSt</w:t>
      </w:r>
      <w:r w:rsidR="00D07156" w:rsidRPr="00D2542E">
        <w:t>(2)</w:t>
      </w:r>
      <w:r w:rsidRPr="00D2542E">
        <w:t xml:space="preserve"> = 453.061 / 1,307 * 0,307 * (1 + 0,08 * 0,75 * 1,3) = 114.720 </w:t>
      </w:r>
      <w:r w:rsidR="009108E2" w:rsidRPr="00D2542E">
        <w:t>Stück</w:t>
      </w:r>
      <w:r w:rsidR="00274321">
        <w:t>.</w:t>
      </w:r>
    </w:p>
    <w:p w:rsidR="00B82BCD" w:rsidRPr="00D2542E" w:rsidRDefault="00B82BCD" w:rsidP="00B82BCD">
      <w:r w:rsidRPr="00D2542E">
        <w:t>LK</w:t>
      </w:r>
      <w:r w:rsidRPr="00D2542E">
        <w:rPr>
          <w:vertAlign w:val="subscript"/>
        </w:rPr>
        <w:t>normal</w:t>
      </w:r>
      <w:r w:rsidR="00D07156" w:rsidRPr="00D2542E">
        <w:t>(2)</w:t>
      </w:r>
      <w:r w:rsidRPr="00D2542E">
        <w:t xml:space="preserve"> = 8 / 60 * 10</w:t>
      </w:r>
      <w:r w:rsidR="001D2FED">
        <w:t xml:space="preserve"> €</w:t>
      </w:r>
      <w:r w:rsidRPr="00D2542E">
        <w:t xml:space="preserve"> = 1,33 </w:t>
      </w:r>
      <w:r w:rsidR="00464157" w:rsidRPr="00D2542E">
        <w:t>€/Stück</w:t>
      </w:r>
      <w:r w:rsidR="001835AE">
        <w:t>.</w:t>
      </w:r>
    </w:p>
    <w:p w:rsidR="00B82BCD" w:rsidRPr="00D2542E" w:rsidRDefault="00B82BCD" w:rsidP="00B82BCD">
      <w:r w:rsidRPr="00D2542E">
        <w:t>LK</w:t>
      </w:r>
      <w:r w:rsidRPr="00D2542E">
        <w:rPr>
          <w:vertAlign w:val="subscript"/>
        </w:rPr>
        <w:t>ÜbStZuschl</w:t>
      </w:r>
      <w:r w:rsidR="00D07156" w:rsidRPr="00D2542E">
        <w:t>(2)</w:t>
      </w:r>
      <w:r w:rsidRPr="00D2542E">
        <w:t xml:space="preserve"> = 8 / 60 * 10</w:t>
      </w:r>
      <w:r w:rsidR="001D2FED">
        <w:t xml:space="preserve"> €</w:t>
      </w:r>
      <w:r w:rsidRPr="00D2542E">
        <w:t xml:space="preserve"> * 0,5 = 0,67 </w:t>
      </w:r>
      <w:r w:rsidR="00464157" w:rsidRPr="00D2542E">
        <w:t>€/Stück</w:t>
      </w:r>
      <w:r w:rsidR="001835AE">
        <w:t>.</w:t>
      </w:r>
    </w:p>
    <w:p w:rsidR="00B82BCD" w:rsidRPr="00D2542E" w:rsidRDefault="00B82BCD" w:rsidP="00B82BCD">
      <w:r w:rsidRPr="00D2542E">
        <w:t>LK</w:t>
      </w:r>
      <w:r w:rsidRPr="00D2542E">
        <w:rPr>
          <w:vertAlign w:val="subscript"/>
        </w:rPr>
        <w:t>Nacharbeit exkl. ÜbStZ.</w:t>
      </w:r>
      <w:r w:rsidR="00D07156" w:rsidRPr="00D2542E">
        <w:t>(2)</w:t>
      </w:r>
      <w:r w:rsidRPr="00D2542E">
        <w:t xml:space="preserve"> = 1,33 * 1,3 = 1,732 </w:t>
      </w:r>
      <w:r w:rsidR="00464157" w:rsidRPr="00D2542E">
        <w:t>€/Stück</w:t>
      </w:r>
      <w:r w:rsidR="001835AE">
        <w:t>.</w:t>
      </w:r>
    </w:p>
    <w:p w:rsidR="00B82BCD" w:rsidRPr="00D2542E" w:rsidRDefault="00B82BCD" w:rsidP="00B82BCD">
      <w:r w:rsidRPr="00D2542E">
        <w:t>FLK</w:t>
      </w:r>
      <w:r w:rsidR="00D07156" w:rsidRPr="00D2542E">
        <w:t>(2)</w:t>
      </w:r>
      <w:r w:rsidRPr="00D2542E">
        <w:t xml:space="preserve"> = 453.061 * 1,33 + 114.720 * 0,67 + 27.184 * 1,73 = 726.462</w:t>
      </w:r>
      <w:r w:rsidR="00274321">
        <w:t xml:space="preserve"> </w:t>
      </w:r>
      <w:r w:rsidR="00B17F91" w:rsidRPr="00D2542E">
        <w:t>€</w:t>
      </w:r>
      <w:r w:rsidR="001835AE">
        <w:t>.</w:t>
      </w:r>
    </w:p>
    <w:p w:rsidR="00B82BCD" w:rsidRPr="00D2542E" w:rsidRDefault="00B82BCD" w:rsidP="00B82BCD">
      <w:r w:rsidRPr="00D2542E">
        <w:t>RVK</w:t>
      </w:r>
      <w:r w:rsidR="00D07156" w:rsidRPr="00D2542E">
        <w:t>(2)</w:t>
      </w:r>
      <w:r w:rsidRPr="00D2542E">
        <w:t xml:space="preserve"> = 453.061 * 1,6 * 1 = 724.898</w:t>
      </w:r>
      <w:r w:rsidR="00274321">
        <w:t xml:space="preserve"> </w:t>
      </w:r>
      <w:r w:rsidR="00B17F91" w:rsidRPr="00D2542E">
        <w:t>€</w:t>
      </w:r>
      <w:r w:rsidR="001835AE">
        <w:t>.</w:t>
      </w:r>
    </w:p>
    <w:p w:rsidR="00B82BCD" w:rsidRPr="00D2542E" w:rsidRDefault="00B82BCD" w:rsidP="00B82BCD">
      <w:r w:rsidRPr="00D2542E">
        <w:t>VerwKo</w:t>
      </w:r>
      <w:r w:rsidR="00D07156" w:rsidRPr="00D2542E">
        <w:t>(2)</w:t>
      </w:r>
      <w:r w:rsidRPr="00D2542E">
        <w:t xml:space="preserve"> = 550.000</w:t>
      </w:r>
      <w:r w:rsidR="00274321">
        <w:t xml:space="preserve"> </w:t>
      </w:r>
      <w:r w:rsidR="00B17F91" w:rsidRPr="00D2542E">
        <w:t>€</w:t>
      </w:r>
      <w:r w:rsidR="001835AE">
        <w:t>.</w:t>
      </w:r>
    </w:p>
    <w:p w:rsidR="00B82BCD" w:rsidRDefault="00B82BCD" w:rsidP="00B82BCD">
      <w:r>
        <w:t>Produktionskosten:</w:t>
      </w:r>
      <w:r w:rsidR="00043D3E">
        <w:t xml:space="preserve"> </w:t>
      </w:r>
      <w:r>
        <w:t>ProdKo</w:t>
      </w:r>
      <w:r w:rsidR="00D07156" w:rsidRPr="00D07156">
        <w:t>(2)</w:t>
      </w:r>
      <w:r>
        <w:t xml:space="preserve"> = 726´ + 725´ + 550´ = 2.001´</w:t>
      </w:r>
      <w:r w:rsidR="00274321">
        <w:t xml:space="preserve"> </w:t>
      </w:r>
      <w:r w:rsidR="00B17F91" w:rsidRPr="00B17F91">
        <w:t>€</w:t>
      </w:r>
      <w:r w:rsidR="001835AE">
        <w:t>.</w:t>
      </w:r>
    </w:p>
    <w:p w:rsidR="00B82BCD" w:rsidRDefault="00B82BCD" w:rsidP="00B82BCD">
      <w:pPr>
        <w:rPr>
          <w:b/>
          <w:bCs/>
        </w:rPr>
      </w:pPr>
      <w:r>
        <w:rPr>
          <w:b/>
          <w:bCs/>
        </w:rPr>
        <w:t>Quartal 3:</w:t>
      </w:r>
    </w:p>
    <w:p w:rsidR="00B82BCD" w:rsidRDefault="00B82BCD" w:rsidP="00B82BCD">
      <w:r>
        <w:t>PM</w:t>
      </w:r>
      <w:r>
        <w:rPr>
          <w:vertAlign w:val="subscript"/>
        </w:rPr>
        <w:t>gut</w:t>
      </w:r>
      <w:r w:rsidR="00D07156" w:rsidRPr="00D07156">
        <w:t>(2)</w:t>
      </w:r>
      <w:r>
        <w:t xml:space="preserve"> = 474´ </w:t>
      </w:r>
      <w:r w:rsidR="009108E2" w:rsidRPr="009108E2">
        <w:t>Stück</w:t>
      </w:r>
      <w:r>
        <w:t xml:space="preserve"> </w:t>
      </w:r>
      <w:r>
        <w:sym w:font="Symbol" w:char="F0DE"/>
      </w:r>
      <w:r>
        <w:t xml:space="preserve"> PM</w:t>
      </w:r>
      <w:r>
        <w:rPr>
          <w:vertAlign w:val="subscript"/>
        </w:rPr>
        <w:t>nom</w:t>
      </w:r>
      <w:r w:rsidR="00D07156" w:rsidRPr="00D07156">
        <w:t>(2)</w:t>
      </w:r>
      <w:r>
        <w:t xml:space="preserve"> = 483.673 </w:t>
      </w:r>
      <w:r w:rsidR="009108E2" w:rsidRPr="009108E2">
        <w:t>Stück</w:t>
      </w:r>
      <w:r w:rsidR="00962F8C">
        <w:t xml:space="preserve">, </w:t>
      </w:r>
      <w:r>
        <w:t>mit Produktart 5: FZ</w:t>
      </w:r>
      <w:r w:rsidR="00D07156" w:rsidRPr="00D07156">
        <w:t>(2)</w:t>
      </w:r>
      <w:r>
        <w:t xml:space="preserve"> = 9 </w:t>
      </w:r>
      <w:r w:rsidR="00F9646E" w:rsidRPr="00F9646E">
        <w:t>Minuten</w:t>
      </w:r>
      <w:r w:rsidR="00962F8C">
        <w:t>/Stück</w:t>
      </w:r>
      <w:r w:rsidR="001835AE">
        <w:t>.</w:t>
      </w:r>
    </w:p>
    <w:p w:rsidR="00B82BCD" w:rsidRDefault="00B82BCD" w:rsidP="00B82BCD">
      <w:r>
        <w:t>PM</w:t>
      </w:r>
      <w:r>
        <w:rPr>
          <w:vertAlign w:val="subscript"/>
        </w:rPr>
        <w:t>mögl</w:t>
      </w:r>
      <w:r w:rsidR="00D07156" w:rsidRPr="00D07156">
        <w:t>(2)</w:t>
      </w:r>
      <w:r>
        <w:t xml:space="preserve"> = 48.580 * 60 / (9 + 9 * 0,08 * 0,75 * 1,3) = 300.433 </w:t>
      </w:r>
      <w:r w:rsidR="009108E2" w:rsidRPr="009108E2">
        <w:t>Stück</w:t>
      </w:r>
    </w:p>
    <w:p w:rsidR="00B82BCD" w:rsidRDefault="00B82BCD" w:rsidP="00B82BCD">
      <w:r>
        <w:rPr>
          <w:lang w:val="en-US"/>
        </w:rPr>
        <w:sym w:font="Symbol" w:char="F0DE"/>
      </w:r>
      <w:r>
        <w:t xml:space="preserve"> Ausl.</w:t>
      </w:r>
      <w:r w:rsidR="00D07156" w:rsidRPr="00D07156">
        <w:t>(2)</w:t>
      </w:r>
      <w:r>
        <w:t xml:space="preserve"> = PM</w:t>
      </w:r>
      <w:r>
        <w:rPr>
          <w:vertAlign w:val="subscript"/>
        </w:rPr>
        <w:t>nom</w:t>
      </w:r>
      <w:r w:rsidR="00D07156" w:rsidRPr="00D07156">
        <w:t>(2)</w:t>
      </w:r>
      <w:r>
        <w:t xml:space="preserve"> / PM</w:t>
      </w:r>
      <w:r>
        <w:rPr>
          <w:vertAlign w:val="subscript"/>
        </w:rPr>
        <w:t>mögl</w:t>
      </w:r>
      <w:r w:rsidR="00D07156" w:rsidRPr="00D07156">
        <w:t>(2)</w:t>
      </w:r>
      <w:r>
        <w:t xml:space="preserve"> = 160,99</w:t>
      </w:r>
      <w:r w:rsidR="009108E2" w:rsidRPr="009108E2">
        <w:t>%</w:t>
      </w:r>
      <w:r w:rsidR="00043D3E">
        <w:t xml:space="preserve"> </w:t>
      </w:r>
      <w:r>
        <w:sym w:font="Symbol" w:char="F0DE"/>
      </w:r>
      <w:r w:rsidR="00043D3E">
        <w:t xml:space="preserve"> </w:t>
      </w:r>
      <w:r>
        <w:t>2. Schicht, keine Überstunden</w:t>
      </w:r>
      <w:r w:rsidR="001835AE">
        <w:t>.</w:t>
      </w:r>
    </w:p>
    <w:p w:rsidR="00B82BCD" w:rsidRDefault="00B82BCD" w:rsidP="00B82BCD">
      <w:r>
        <w:t>PM</w:t>
      </w:r>
      <w:r>
        <w:rPr>
          <w:vertAlign w:val="subscript"/>
        </w:rPr>
        <w:t>Nacharbeit</w:t>
      </w:r>
      <w:r w:rsidR="00D07156" w:rsidRPr="00D07156">
        <w:t>(2)</w:t>
      </w:r>
      <w:r>
        <w:t xml:space="preserve"> = 483.673 * 0,08 * 0,75 = 29.020 </w:t>
      </w:r>
      <w:r w:rsidR="009108E2" w:rsidRPr="009108E2">
        <w:t>Stück</w:t>
      </w:r>
      <w:r w:rsidR="001835AE">
        <w:t>.</w:t>
      </w:r>
    </w:p>
    <w:p w:rsidR="00B82BCD" w:rsidRDefault="00B82BCD" w:rsidP="00B82BCD">
      <w:r>
        <w:lastRenderedPageBreak/>
        <w:t>PM</w:t>
      </w:r>
      <w:r>
        <w:rPr>
          <w:vertAlign w:val="subscript"/>
        </w:rPr>
        <w:t>Ausschu</w:t>
      </w:r>
      <w:r w:rsidR="00E85399">
        <w:rPr>
          <w:vertAlign w:val="subscript"/>
        </w:rPr>
        <w:t>ss</w:t>
      </w:r>
      <w:r w:rsidR="00D07156" w:rsidRPr="00D07156">
        <w:t>(2)</w:t>
      </w:r>
      <w:r>
        <w:t xml:space="preserve"> = 483.673 * 0,08 * 0,25 = 9.673 </w:t>
      </w:r>
      <w:r w:rsidR="009108E2" w:rsidRPr="009108E2">
        <w:t>Stück</w:t>
      </w:r>
      <w:r w:rsidR="001835AE">
        <w:t>.</w:t>
      </w:r>
    </w:p>
    <w:p w:rsidR="00B82BCD" w:rsidRDefault="00B82BCD" w:rsidP="00B82BCD">
      <w:r>
        <w:t>Schätzung: Personalkosten</w:t>
      </w:r>
      <w:r>
        <w:rPr>
          <w:szCs w:val="22"/>
          <w:vertAlign w:val="subscript"/>
        </w:rPr>
        <w:t>index</w:t>
      </w:r>
      <w:r w:rsidR="00D07156" w:rsidRPr="00D07156">
        <w:t>(3)</w:t>
      </w:r>
      <w:r>
        <w:t xml:space="preserve"> = 110</w:t>
      </w:r>
      <w:r w:rsidR="009108E2" w:rsidRPr="009108E2">
        <w:t>%</w:t>
      </w:r>
      <w:r w:rsidR="001835AE">
        <w:t>.</w:t>
      </w:r>
    </w:p>
    <w:p w:rsidR="00B82BCD" w:rsidRDefault="00B82BCD" w:rsidP="00B82BCD">
      <w:r>
        <w:t>LK</w:t>
      </w:r>
      <w:r>
        <w:rPr>
          <w:vertAlign w:val="subscript"/>
        </w:rPr>
        <w:t>normal</w:t>
      </w:r>
      <w:r w:rsidR="00D07156" w:rsidRPr="00D07156">
        <w:t>(2)</w:t>
      </w:r>
      <w:r>
        <w:t xml:space="preserve"> = 9 / 60 * 11</w:t>
      </w:r>
      <w:r w:rsidR="001835AE">
        <w:t xml:space="preserve"> </w:t>
      </w:r>
      <w:r w:rsidR="00B17F91" w:rsidRPr="00B17F91">
        <w:t>€</w:t>
      </w:r>
      <w:r>
        <w:t xml:space="preserve"> = 1,65 </w:t>
      </w:r>
      <w:r w:rsidR="00464157" w:rsidRPr="00464157">
        <w:t>€/Stück</w:t>
      </w:r>
      <w:r w:rsidR="001835AE">
        <w:t>.</w:t>
      </w:r>
    </w:p>
    <w:p w:rsidR="00B82BCD" w:rsidRDefault="00B82BCD" w:rsidP="00B82BCD">
      <w:r>
        <w:t>LK</w:t>
      </w:r>
      <w:r>
        <w:rPr>
          <w:vertAlign w:val="subscript"/>
        </w:rPr>
        <w:t xml:space="preserve">Nacharbeit </w:t>
      </w:r>
      <w:r w:rsidR="00D07156" w:rsidRPr="00D07156">
        <w:t>(2)</w:t>
      </w:r>
      <w:r>
        <w:t xml:space="preserve"> = 1,50 * 1,3 = 2,15 </w:t>
      </w:r>
      <w:r w:rsidR="00464157" w:rsidRPr="00464157">
        <w:t>€/Stück</w:t>
      </w:r>
      <w:r w:rsidR="001835AE">
        <w:t>.</w:t>
      </w:r>
    </w:p>
    <w:p w:rsidR="00B82BCD" w:rsidRDefault="00B82BCD" w:rsidP="00B82BCD">
      <w:r>
        <w:t>FLK</w:t>
      </w:r>
      <w:r w:rsidR="00D07156" w:rsidRPr="00D07156">
        <w:t>(2)</w:t>
      </w:r>
      <w:r>
        <w:t xml:space="preserve"> = 483.673 * 1,65 + 29.020 * 2,15 = 860.453</w:t>
      </w:r>
      <w:r w:rsidR="001835AE">
        <w:t xml:space="preserve"> </w:t>
      </w:r>
      <w:r w:rsidR="00B17F91" w:rsidRPr="00B17F91">
        <w:t>€</w:t>
      </w:r>
      <w:r w:rsidR="001835AE">
        <w:t>.</w:t>
      </w:r>
    </w:p>
    <w:p w:rsidR="00B82BCD" w:rsidRDefault="00B82BCD" w:rsidP="00B82BCD">
      <w:r>
        <w:t>RVK</w:t>
      </w:r>
      <w:r w:rsidR="00D07156" w:rsidRPr="00D07156">
        <w:t>(2)</w:t>
      </w:r>
      <w:r>
        <w:t xml:space="preserve"> = 483.673 * 1,2 * 1,02 = 592.016</w:t>
      </w:r>
      <w:r w:rsidR="00BF715C">
        <w:t xml:space="preserve"> </w:t>
      </w:r>
      <w:r w:rsidR="00B17F91" w:rsidRPr="00B17F91">
        <w:t>€</w:t>
      </w:r>
      <w:r w:rsidR="001835AE">
        <w:t>.</w:t>
      </w:r>
    </w:p>
    <w:p w:rsidR="00B82BCD" w:rsidRDefault="00B82BCD" w:rsidP="00B82BCD">
      <w:r>
        <w:rPr>
          <w:b/>
        </w:rPr>
        <w:t>Anmerkung</w:t>
      </w:r>
      <w:r>
        <w:t xml:space="preserve">: Der Rohstoffwert in </w:t>
      </w:r>
      <w:r>
        <w:rPr>
          <w:szCs w:val="22"/>
        </w:rPr>
        <w:t>Quartal</w:t>
      </w:r>
      <w:r>
        <w:rPr>
          <w:vertAlign w:val="subscript"/>
        </w:rPr>
        <w:t xml:space="preserve"> </w:t>
      </w:r>
      <w:r>
        <w:t xml:space="preserve">2 beträgt 1,02 </w:t>
      </w:r>
      <w:r w:rsidR="00464157" w:rsidRPr="00464157">
        <w:t>€/Stück</w:t>
      </w:r>
      <w:r>
        <w:t xml:space="preserve"> wegen Bestellung im 2. Quartal</w:t>
      </w:r>
    </w:p>
    <w:p w:rsidR="00B82BCD" w:rsidRDefault="00B82BCD" w:rsidP="00B82BCD">
      <w:r>
        <w:t>VerwKo</w:t>
      </w:r>
      <w:r w:rsidR="00D07156" w:rsidRPr="00D07156">
        <w:t>(2)</w:t>
      </w:r>
      <w:r>
        <w:t xml:space="preserve"> = 600.000 * 110</w:t>
      </w:r>
      <w:r w:rsidR="009108E2" w:rsidRPr="009108E2">
        <w:t>%</w:t>
      </w:r>
      <w:r>
        <w:t xml:space="preserve"> = 660.000</w:t>
      </w:r>
      <w:r w:rsidR="00BF715C">
        <w:t xml:space="preserve"> </w:t>
      </w:r>
      <w:r w:rsidR="00B17F91" w:rsidRPr="00B17F91">
        <w:t>€</w:t>
      </w:r>
      <w:r>
        <w:t xml:space="preserve"> </w:t>
      </w:r>
      <w:r w:rsidRPr="00B17F91">
        <w:t>(Anstieg mit Lohnerhöhung)</w:t>
      </w:r>
      <w:r w:rsidR="001835AE">
        <w:t>.</w:t>
      </w:r>
    </w:p>
    <w:p w:rsidR="00B82BCD" w:rsidRDefault="00B82BCD" w:rsidP="00B82BCD">
      <w:r>
        <w:t>Schichtwechselkosten: 100.000 * 110</w:t>
      </w:r>
      <w:r w:rsidR="009108E2" w:rsidRPr="009108E2">
        <w:t>%</w:t>
      </w:r>
      <w:r>
        <w:t xml:space="preserve"> = 110.000</w:t>
      </w:r>
      <w:r w:rsidR="00BF715C">
        <w:t xml:space="preserve"> </w:t>
      </w:r>
      <w:r w:rsidR="00B17F91" w:rsidRPr="00B17F91">
        <w:t>€</w:t>
      </w:r>
      <w:r>
        <w:t xml:space="preserve"> </w:t>
      </w:r>
      <w:r w:rsidRPr="00B17F91">
        <w:t>(steigen ebenso mit Lohnerhöhung)</w:t>
      </w:r>
      <w:r w:rsidR="001835AE">
        <w:t>.</w:t>
      </w:r>
    </w:p>
    <w:p w:rsidR="00B82BCD" w:rsidRDefault="00B82BCD" w:rsidP="00B82BCD">
      <w:r>
        <w:t xml:space="preserve">Da sie aber nur einmal beim Wechsel anfallen, werden sie auf mehrere Quartale umgelegt; im Beispiel auf 3 Quartale </w:t>
      </w:r>
      <w:r>
        <w:sym w:font="Symbol" w:char="F0DE"/>
      </w:r>
      <w:r>
        <w:t xml:space="preserve"> SchiWeKo</w:t>
      </w:r>
      <w:r w:rsidR="00D07156" w:rsidRPr="00D07156">
        <w:t>(3)</w:t>
      </w:r>
      <w:r>
        <w:t xml:space="preserve"> = 36.667</w:t>
      </w:r>
      <w:r w:rsidR="00BF715C">
        <w:t xml:space="preserve"> </w:t>
      </w:r>
      <w:r w:rsidR="00B17F91" w:rsidRPr="00B17F91">
        <w:t>€</w:t>
      </w:r>
      <w:r w:rsidR="00BF715C" w:rsidRPr="00BF715C">
        <w:t>.</w:t>
      </w:r>
    </w:p>
    <w:p w:rsidR="00B82BCD" w:rsidRDefault="00B82BCD" w:rsidP="00B82BCD">
      <w:r>
        <w:t>Produktionskosten: ProdKo</w:t>
      </w:r>
      <w:r w:rsidR="00D07156" w:rsidRPr="00D07156">
        <w:t>(2)</w:t>
      </w:r>
      <w:r>
        <w:t xml:space="preserve"> = 860´ + 592´ + 660´ + 37´ = 2.149´</w:t>
      </w:r>
      <w:r w:rsidR="001835AE">
        <w:t xml:space="preserve"> </w:t>
      </w:r>
      <w:r w:rsidR="00B17F91" w:rsidRPr="00B17F91">
        <w:t>€</w:t>
      </w:r>
      <w:r w:rsidR="001835AE">
        <w:t>.</w:t>
      </w:r>
    </w:p>
    <w:p w:rsidR="00B82BCD" w:rsidRDefault="00B82BCD" w:rsidP="00B82BCD">
      <w:r>
        <w:t>Anschließend wurden die oben angestellten Berechnungen ohne und mit F&amp;E für die Quartale 2 und 3 zum Vergleich gegenüber</w:t>
      </w:r>
      <w:r w:rsidR="00EB0FC2">
        <w:t xml:space="preserve"> </w:t>
      </w:r>
      <w:r>
        <w:t>gestellt:</w:t>
      </w:r>
    </w:p>
    <w:p w:rsidR="00B82BCD" w:rsidRPr="00D72A4D" w:rsidRDefault="00B82BCD" w:rsidP="00B82BCD">
      <w:pPr>
        <w:pStyle w:val="Standardeinzug"/>
        <w:spacing w:after="120"/>
        <w:ind w:firstLine="0"/>
        <w:rPr>
          <w:bCs/>
        </w:rPr>
      </w:pPr>
      <w:r w:rsidRPr="00D72A4D">
        <w:rPr>
          <w:bCs/>
        </w:rPr>
        <w:t>Planung des 2. Quartals</w:t>
      </w:r>
    </w:p>
    <w:tbl>
      <w:tblPr>
        <w:tblW w:w="680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559"/>
        <w:gridCol w:w="1418"/>
        <w:gridCol w:w="1417"/>
      </w:tblGrid>
      <w:tr w:rsidR="00B82BCD" w:rsidRPr="00135632">
        <w:tc>
          <w:tcPr>
            <w:tcW w:w="2410" w:type="dxa"/>
          </w:tcPr>
          <w:p w:rsidR="00B82BCD" w:rsidRPr="00135632" w:rsidRDefault="00B82BCD" w:rsidP="00B82BCD">
            <w:pPr>
              <w:keepNext/>
              <w:jc w:val="center"/>
              <w:rPr>
                <w:sz w:val="18"/>
                <w:szCs w:val="18"/>
              </w:rPr>
            </w:pPr>
            <w:r w:rsidRPr="00135632">
              <w:rPr>
                <w:sz w:val="18"/>
                <w:szCs w:val="18"/>
              </w:rPr>
              <w:t xml:space="preserve">Alle Werte in </w:t>
            </w:r>
            <w:r w:rsidR="001C3C50" w:rsidRPr="00135632">
              <w:rPr>
                <w:sz w:val="18"/>
                <w:szCs w:val="18"/>
              </w:rPr>
              <w:t>€</w:t>
            </w:r>
            <w:r w:rsidR="00BF715C" w:rsidRPr="00135632">
              <w:rPr>
                <w:sz w:val="18"/>
                <w:szCs w:val="18"/>
              </w:rPr>
              <w:t>.</w:t>
            </w:r>
          </w:p>
        </w:tc>
        <w:tc>
          <w:tcPr>
            <w:tcW w:w="1559" w:type="dxa"/>
          </w:tcPr>
          <w:p w:rsidR="00B82BCD" w:rsidRPr="00135632" w:rsidRDefault="00B82BCD" w:rsidP="00B82BCD">
            <w:pPr>
              <w:keepNext/>
              <w:jc w:val="center"/>
              <w:rPr>
                <w:sz w:val="18"/>
                <w:szCs w:val="18"/>
              </w:rPr>
            </w:pPr>
            <w:r w:rsidRPr="00135632">
              <w:rPr>
                <w:sz w:val="18"/>
                <w:szCs w:val="18"/>
              </w:rPr>
              <w:t>Gesamtkosten ohne F&amp;E</w:t>
            </w:r>
          </w:p>
        </w:tc>
        <w:tc>
          <w:tcPr>
            <w:tcW w:w="1418" w:type="dxa"/>
          </w:tcPr>
          <w:p w:rsidR="00B82BCD" w:rsidRPr="00135632" w:rsidRDefault="00B82BCD" w:rsidP="00B82BCD">
            <w:pPr>
              <w:keepNext/>
              <w:jc w:val="center"/>
              <w:rPr>
                <w:sz w:val="18"/>
                <w:szCs w:val="18"/>
              </w:rPr>
            </w:pPr>
            <w:r w:rsidRPr="00135632">
              <w:rPr>
                <w:sz w:val="18"/>
                <w:szCs w:val="18"/>
              </w:rPr>
              <w:t>Gesamtkosten mit F&amp;E</w:t>
            </w:r>
          </w:p>
        </w:tc>
        <w:tc>
          <w:tcPr>
            <w:tcW w:w="1417" w:type="dxa"/>
          </w:tcPr>
          <w:p w:rsidR="00B82BCD" w:rsidRPr="00135632" w:rsidRDefault="00B82BCD" w:rsidP="00B82BCD">
            <w:pPr>
              <w:keepNext/>
              <w:jc w:val="center"/>
              <w:rPr>
                <w:sz w:val="18"/>
                <w:szCs w:val="18"/>
                <w:lang w:val="it-IT"/>
              </w:rPr>
            </w:pPr>
            <w:r w:rsidRPr="00135632">
              <w:rPr>
                <w:sz w:val="18"/>
                <w:szCs w:val="18"/>
                <w:lang w:val="it-IT"/>
              </w:rPr>
              <w:t>Differenz</w:t>
            </w:r>
          </w:p>
        </w:tc>
      </w:tr>
      <w:tr w:rsidR="00B82BCD" w:rsidRPr="00135632">
        <w:tc>
          <w:tcPr>
            <w:tcW w:w="2410" w:type="dxa"/>
            <w:vAlign w:val="center"/>
          </w:tcPr>
          <w:p w:rsidR="00B82BCD" w:rsidRPr="00135632" w:rsidRDefault="00B82BCD" w:rsidP="002E02D9">
            <w:pPr>
              <w:keepNext/>
              <w:jc w:val="left"/>
              <w:rPr>
                <w:sz w:val="18"/>
                <w:szCs w:val="18"/>
                <w:lang w:val="it-IT"/>
              </w:rPr>
            </w:pPr>
            <w:r w:rsidRPr="00135632">
              <w:rPr>
                <w:sz w:val="18"/>
                <w:szCs w:val="18"/>
                <w:lang w:val="it-IT"/>
              </w:rPr>
              <w:t>F&amp;E</w:t>
            </w:r>
          </w:p>
        </w:tc>
        <w:tc>
          <w:tcPr>
            <w:tcW w:w="1559" w:type="dxa"/>
          </w:tcPr>
          <w:p w:rsidR="00B82BCD" w:rsidRPr="00135632" w:rsidRDefault="00B82BCD" w:rsidP="00B82BCD">
            <w:pPr>
              <w:keepNext/>
              <w:jc w:val="right"/>
              <w:rPr>
                <w:sz w:val="18"/>
                <w:szCs w:val="18"/>
              </w:rPr>
            </w:pPr>
            <w:r w:rsidRPr="00135632">
              <w:rPr>
                <w:sz w:val="18"/>
                <w:szCs w:val="18"/>
              </w:rPr>
              <w:t>0</w:t>
            </w:r>
          </w:p>
        </w:tc>
        <w:tc>
          <w:tcPr>
            <w:tcW w:w="1418" w:type="dxa"/>
          </w:tcPr>
          <w:p w:rsidR="00B82BCD" w:rsidRPr="00135632" w:rsidRDefault="00B82BCD" w:rsidP="00B82BCD">
            <w:pPr>
              <w:keepNext/>
              <w:jc w:val="right"/>
              <w:rPr>
                <w:sz w:val="18"/>
                <w:szCs w:val="18"/>
              </w:rPr>
            </w:pPr>
            <w:r w:rsidRPr="00135632">
              <w:rPr>
                <w:sz w:val="18"/>
                <w:szCs w:val="18"/>
              </w:rPr>
              <w:t>191´</w:t>
            </w:r>
          </w:p>
        </w:tc>
        <w:tc>
          <w:tcPr>
            <w:tcW w:w="1417" w:type="dxa"/>
          </w:tcPr>
          <w:p w:rsidR="00B82BCD" w:rsidRPr="00135632" w:rsidRDefault="00B82BCD" w:rsidP="00B82BCD">
            <w:pPr>
              <w:keepNext/>
              <w:jc w:val="right"/>
              <w:rPr>
                <w:sz w:val="18"/>
                <w:szCs w:val="18"/>
              </w:rPr>
            </w:pPr>
            <w:r w:rsidRPr="00135632">
              <w:rPr>
                <w:sz w:val="18"/>
                <w:szCs w:val="18"/>
              </w:rPr>
              <w:t>+ 191´</w:t>
            </w:r>
          </w:p>
        </w:tc>
      </w:tr>
      <w:tr w:rsidR="00B82BCD" w:rsidRPr="00135632">
        <w:tc>
          <w:tcPr>
            <w:tcW w:w="2410" w:type="dxa"/>
            <w:vAlign w:val="center"/>
          </w:tcPr>
          <w:p w:rsidR="00B82BCD" w:rsidRPr="00135632" w:rsidRDefault="00B82BCD" w:rsidP="002E02D9">
            <w:pPr>
              <w:pStyle w:val="Fuzeile"/>
              <w:keepNext/>
              <w:tabs>
                <w:tab w:val="clear" w:pos="9185"/>
              </w:tabs>
              <w:spacing w:before="0" w:line="240" w:lineRule="auto"/>
              <w:rPr>
                <w:sz w:val="18"/>
                <w:szCs w:val="18"/>
              </w:rPr>
            </w:pPr>
            <w:r w:rsidRPr="00135632">
              <w:rPr>
                <w:sz w:val="18"/>
                <w:szCs w:val="18"/>
              </w:rPr>
              <w:t>Beschaffung &amp; Produkt.</w:t>
            </w:r>
          </w:p>
        </w:tc>
        <w:tc>
          <w:tcPr>
            <w:tcW w:w="1559" w:type="dxa"/>
          </w:tcPr>
          <w:p w:rsidR="00B82BCD" w:rsidRPr="00135632" w:rsidRDefault="00B82BCD" w:rsidP="00B82BCD">
            <w:pPr>
              <w:keepNext/>
              <w:jc w:val="right"/>
              <w:rPr>
                <w:sz w:val="18"/>
                <w:szCs w:val="18"/>
              </w:rPr>
            </w:pPr>
            <w:r w:rsidRPr="00135632">
              <w:rPr>
                <w:sz w:val="18"/>
                <w:szCs w:val="18"/>
              </w:rPr>
              <w:t>2063´</w:t>
            </w:r>
          </w:p>
        </w:tc>
        <w:tc>
          <w:tcPr>
            <w:tcW w:w="1418" w:type="dxa"/>
          </w:tcPr>
          <w:p w:rsidR="00B82BCD" w:rsidRPr="00135632" w:rsidRDefault="00B82BCD" w:rsidP="00B82BCD">
            <w:pPr>
              <w:keepNext/>
              <w:jc w:val="right"/>
              <w:rPr>
                <w:sz w:val="18"/>
                <w:szCs w:val="18"/>
              </w:rPr>
            </w:pPr>
            <w:r w:rsidRPr="00135632">
              <w:rPr>
                <w:sz w:val="18"/>
                <w:szCs w:val="18"/>
              </w:rPr>
              <w:t>2001´</w:t>
            </w:r>
          </w:p>
        </w:tc>
        <w:tc>
          <w:tcPr>
            <w:tcW w:w="1417" w:type="dxa"/>
          </w:tcPr>
          <w:p w:rsidR="00B82BCD" w:rsidRPr="00135632" w:rsidRDefault="00B82BCD" w:rsidP="00B82BCD">
            <w:pPr>
              <w:keepNext/>
              <w:jc w:val="right"/>
              <w:rPr>
                <w:sz w:val="18"/>
                <w:szCs w:val="18"/>
              </w:rPr>
            </w:pPr>
            <w:r w:rsidRPr="00135632">
              <w:rPr>
                <w:sz w:val="18"/>
                <w:szCs w:val="18"/>
              </w:rPr>
              <w:t>- 62´</w:t>
            </w:r>
          </w:p>
        </w:tc>
      </w:tr>
      <w:tr w:rsidR="00B82BCD" w:rsidRPr="00135632">
        <w:tc>
          <w:tcPr>
            <w:tcW w:w="2410" w:type="dxa"/>
            <w:vAlign w:val="center"/>
          </w:tcPr>
          <w:p w:rsidR="00B82BCD" w:rsidRPr="00135632" w:rsidRDefault="00B82BCD" w:rsidP="002E02D9">
            <w:pPr>
              <w:keepNext/>
              <w:jc w:val="left"/>
              <w:rPr>
                <w:sz w:val="18"/>
                <w:szCs w:val="18"/>
              </w:rPr>
            </w:pPr>
            <w:r w:rsidRPr="00135632">
              <w:rPr>
                <w:sz w:val="18"/>
                <w:szCs w:val="18"/>
              </w:rPr>
              <w:t>Vertrieb</w:t>
            </w:r>
          </w:p>
        </w:tc>
        <w:tc>
          <w:tcPr>
            <w:tcW w:w="1559" w:type="dxa"/>
          </w:tcPr>
          <w:p w:rsidR="00B82BCD" w:rsidRPr="00135632" w:rsidRDefault="00B82BCD" w:rsidP="00B82BCD">
            <w:pPr>
              <w:keepNext/>
              <w:jc w:val="right"/>
              <w:rPr>
                <w:sz w:val="18"/>
                <w:szCs w:val="18"/>
              </w:rPr>
            </w:pPr>
            <w:r w:rsidRPr="00135632">
              <w:rPr>
                <w:sz w:val="18"/>
                <w:szCs w:val="18"/>
              </w:rPr>
              <w:t>100´</w:t>
            </w:r>
          </w:p>
        </w:tc>
        <w:tc>
          <w:tcPr>
            <w:tcW w:w="1418" w:type="dxa"/>
          </w:tcPr>
          <w:p w:rsidR="00B82BCD" w:rsidRPr="00135632" w:rsidRDefault="00B82BCD" w:rsidP="00B82BCD">
            <w:pPr>
              <w:keepNext/>
              <w:jc w:val="right"/>
              <w:rPr>
                <w:sz w:val="18"/>
                <w:szCs w:val="18"/>
              </w:rPr>
            </w:pPr>
            <w:r w:rsidRPr="00135632">
              <w:rPr>
                <w:sz w:val="18"/>
                <w:szCs w:val="18"/>
              </w:rPr>
              <w:t>-20´</w:t>
            </w:r>
          </w:p>
        </w:tc>
        <w:tc>
          <w:tcPr>
            <w:tcW w:w="1417" w:type="dxa"/>
          </w:tcPr>
          <w:p w:rsidR="00B82BCD" w:rsidRPr="00135632" w:rsidRDefault="00B82BCD" w:rsidP="00B82BCD">
            <w:pPr>
              <w:keepNext/>
              <w:jc w:val="right"/>
              <w:rPr>
                <w:sz w:val="18"/>
                <w:szCs w:val="18"/>
              </w:rPr>
            </w:pPr>
            <w:r w:rsidRPr="00135632">
              <w:rPr>
                <w:sz w:val="18"/>
                <w:szCs w:val="18"/>
              </w:rPr>
              <w:t>- 120´</w:t>
            </w:r>
          </w:p>
        </w:tc>
      </w:tr>
      <w:tr w:rsidR="00B82BCD" w:rsidRPr="00135632">
        <w:tc>
          <w:tcPr>
            <w:tcW w:w="2410" w:type="dxa"/>
            <w:vAlign w:val="center"/>
          </w:tcPr>
          <w:p w:rsidR="00B82BCD" w:rsidRPr="00135632" w:rsidRDefault="00B82BCD" w:rsidP="002E02D9">
            <w:pPr>
              <w:jc w:val="left"/>
              <w:rPr>
                <w:sz w:val="18"/>
                <w:szCs w:val="18"/>
              </w:rPr>
            </w:pPr>
            <w:r w:rsidRPr="00135632">
              <w:rPr>
                <w:sz w:val="18"/>
                <w:szCs w:val="18"/>
              </w:rPr>
              <w:t>Summe</w:t>
            </w:r>
          </w:p>
        </w:tc>
        <w:tc>
          <w:tcPr>
            <w:tcW w:w="1559" w:type="dxa"/>
          </w:tcPr>
          <w:p w:rsidR="00B82BCD" w:rsidRPr="00135632" w:rsidRDefault="00B82BCD" w:rsidP="00B82BCD">
            <w:pPr>
              <w:jc w:val="right"/>
              <w:rPr>
                <w:sz w:val="18"/>
                <w:szCs w:val="18"/>
              </w:rPr>
            </w:pPr>
            <w:r w:rsidRPr="00135632">
              <w:rPr>
                <w:sz w:val="18"/>
                <w:szCs w:val="18"/>
              </w:rPr>
              <w:t>2163´</w:t>
            </w:r>
          </w:p>
        </w:tc>
        <w:tc>
          <w:tcPr>
            <w:tcW w:w="1418" w:type="dxa"/>
          </w:tcPr>
          <w:p w:rsidR="00B82BCD" w:rsidRPr="00135632" w:rsidRDefault="00B82BCD" w:rsidP="00B82BCD">
            <w:pPr>
              <w:jc w:val="right"/>
              <w:rPr>
                <w:sz w:val="18"/>
                <w:szCs w:val="18"/>
              </w:rPr>
            </w:pPr>
            <w:r w:rsidRPr="00135632">
              <w:rPr>
                <w:sz w:val="18"/>
                <w:szCs w:val="18"/>
              </w:rPr>
              <w:t>2172´</w:t>
            </w:r>
          </w:p>
        </w:tc>
        <w:tc>
          <w:tcPr>
            <w:tcW w:w="1417" w:type="dxa"/>
          </w:tcPr>
          <w:p w:rsidR="00B82BCD" w:rsidRPr="00135632" w:rsidRDefault="00B82BCD" w:rsidP="00B82BCD">
            <w:pPr>
              <w:jc w:val="right"/>
              <w:rPr>
                <w:sz w:val="18"/>
                <w:szCs w:val="18"/>
              </w:rPr>
            </w:pPr>
            <w:r w:rsidRPr="00135632">
              <w:rPr>
                <w:sz w:val="18"/>
                <w:szCs w:val="18"/>
              </w:rPr>
              <w:t>+ 9´</w:t>
            </w:r>
          </w:p>
        </w:tc>
      </w:tr>
    </w:tbl>
    <w:p w:rsidR="00B82BCD" w:rsidRPr="00D72A4D" w:rsidRDefault="00B82BCD" w:rsidP="00B82BCD">
      <w:pPr>
        <w:pStyle w:val="Standardeinzug"/>
        <w:keepNext/>
        <w:spacing w:after="120"/>
        <w:ind w:firstLine="0"/>
        <w:rPr>
          <w:bCs/>
        </w:rPr>
      </w:pPr>
      <w:r w:rsidRPr="00D72A4D">
        <w:rPr>
          <w:bCs/>
        </w:rPr>
        <w:t>Planung des 3. Quartals</w:t>
      </w:r>
    </w:p>
    <w:tbl>
      <w:tblPr>
        <w:tblW w:w="680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559"/>
        <w:gridCol w:w="1418"/>
        <w:gridCol w:w="1417"/>
      </w:tblGrid>
      <w:tr w:rsidR="00B82BCD" w:rsidRPr="00135632">
        <w:tc>
          <w:tcPr>
            <w:tcW w:w="2410" w:type="dxa"/>
          </w:tcPr>
          <w:p w:rsidR="00B82BCD" w:rsidRPr="00135632" w:rsidRDefault="00B82BCD" w:rsidP="002E02D9">
            <w:pPr>
              <w:keepNext/>
              <w:jc w:val="left"/>
              <w:rPr>
                <w:sz w:val="18"/>
                <w:szCs w:val="18"/>
              </w:rPr>
            </w:pPr>
            <w:r w:rsidRPr="00135632">
              <w:rPr>
                <w:sz w:val="18"/>
                <w:szCs w:val="18"/>
              </w:rPr>
              <w:t>Alle Werte in €</w:t>
            </w:r>
          </w:p>
        </w:tc>
        <w:tc>
          <w:tcPr>
            <w:tcW w:w="1559" w:type="dxa"/>
          </w:tcPr>
          <w:p w:rsidR="00B82BCD" w:rsidRPr="00135632" w:rsidRDefault="00B82BCD" w:rsidP="00B82BCD">
            <w:pPr>
              <w:keepNext/>
              <w:jc w:val="center"/>
              <w:rPr>
                <w:sz w:val="18"/>
                <w:szCs w:val="18"/>
              </w:rPr>
            </w:pPr>
            <w:r w:rsidRPr="00135632">
              <w:rPr>
                <w:sz w:val="18"/>
                <w:szCs w:val="18"/>
              </w:rPr>
              <w:t>Gesamtkosten ohne F&amp;E</w:t>
            </w:r>
          </w:p>
        </w:tc>
        <w:tc>
          <w:tcPr>
            <w:tcW w:w="1418" w:type="dxa"/>
          </w:tcPr>
          <w:p w:rsidR="00B82BCD" w:rsidRPr="00135632" w:rsidRDefault="00B82BCD" w:rsidP="00B82BCD">
            <w:pPr>
              <w:keepNext/>
              <w:jc w:val="center"/>
              <w:rPr>
                <w:sz w:val="18"/>
                <w:szCs w:val="18"/>
              </w:rPr>
            </w:pPr>
            <w:r w:rsidRPr="00135632">
              <w:rPr>
                <w:sz w:val="18"/>
                <w:szCs w:val="18"/>
              </w:rPr>
              <w:t>Gesamtkosten mit F&amp;E</w:t>
            </w:r>
          </w:p>
        </w:tc>
        <w:tc>
          <w:tcPr>
            <w:tcW w:w="1417" w:type="dxa"/>
          </w:tcPr>
          <w:p w:rsidR="00B82BCD" w:rsidRPr="00135632" w:rsidRDefault="00B82BCD" w:rsidP="00B82BCD">
            <w:pPr>
              <w:keepNext/>
              <w:jc w:val="center"/>
              <w:rPr>
                <w:sz w:val="18"/>
                <w:szCs w:val="18"/>
                <w:lang w:val="it-IT"/>
              </w:rPr>
            </w:pPr>
            <w:r w:rsidRPr="00135632">
              <w:rPr>
                <w:sz w:val="18"/>
                <w:szCs w:val="18"/>
                <w:lang w:val="it-IT"/>
              </w:rPr>
              <w:t>Differenz</w:t>
            </w:r>
          </w:p>
        </w:tc>
      </w:tr>
      <w:tr w:rsidR="00B82BCD" w:rsidRPr="00135632">
        <w:tc>
          <w:tcPr>
            <w:tcW w:w="2410" w:type="dxa"/>
            <w:vAlign w:val="center"/>
          </w:tcPr>
          <w:p w:rsidR="00B82BCD" w:rsidRPr="00135632" w:rsidRDefault="00B82BCD" w:rsidP="002E02D9">
            <w:pPr>
              <w:keepNext/>
              <w:jc w:val="left"/>
              <w:rPr>
                <w:sz w:val="18"/>
                <w:szCs w:val="18"/>
                <w:lang w:val="it-IT"/>
              </w:rPr>
            </w:pPr>
            <w:r w:rsidRPr="00135632">
              <w:rPr>
                <w:sz w:val="18"/>
                <w:szCs w:val="18"/>
                <w:lang w:val="it-IT"/>
              </w:rPr>
              <w:t>F&amp;E</w:t>
            </w:r>
          </w:p>
        </w:tc>
        <w:tc>
          <w:tcPr>
            <w:tcW w:w="1559" w:type="dxa"/>
          </w:tcPr>
          <w:p w:rsidR="00B82BCD" w:rsidRPr="00135632" w:rsidRDefault="00B82BCD" w:rsidP="00B82BCD">
            <w:pPr>
              <w:keepNext/>
              <w:jc w:val="right"/>
              <w:rPr>
                <w:sz w:val="18"/>
                <w:szCs w:val="18"/>
              </w:rPr>
            </w:pPr>
            <w:r w:rsidRPr="00135632">
              <w:rPr>
                <w:sz w:val="18"/>
                <w:szCs w:val="18"/>
              </w:rPr>
              <w:t>0</w:t>
            </w:r>
          </w:p>
        </w:tc>
        <w:tc>
          <w:tcPr>
            <w:tcW w:w="1418" w:type="dxa"/>
          </w:tcPr>
          <w:p w:rsidR="00B82BCD" w:rsidRPr="00135632" w:rsidRDefault="00B82BCD" w:rsidP="00B82BCD">
            <w:pPr>
              <w:keepNext/>
              <w:jc w:val="right"/>
              <w:rPr>
                <w:sz w:val="18"/>
                <w:szCs w:val="18"/>
              </w:rPr>
            </w:pPr>
            <w:r w:rsidRPr="00135632">
              <w:rPr>
                <w:sz w:val="18"/>
                <w:szCs w:val="18"/>
              </w:rPr>
              <w:t>141´</w:t>
            </w:r>
          </w:p>
        </w:tc>
        <w:tc>
          <w:tcPr>
            <w:tcW w:w="1417" w:type="dxa"/>
          </w:tcPr>
          <w:p w:rsidR="00B82BCD" w:rsidRPr="00135632" w:rsidRDefault="00B82BCD" w:rsidP="00B82BCD">
            <w:pPr>
              <w:keepNext/>
              <w:jc w:val="right"/>
              <w:rPr>
                <w:sz w:val="18"/>
                <w:szCs w:val="18"/>
              </w:rPr>
            </w:pPr>
            <w:r w:rsidRPr="00135632">
              <w:rPr>
                <w:sz w:val="18"/>
                <w:szCs w:val="18"/>
              </w:rPr>
              <w:t>+ 141´</w:t>
            </w:r>
          </w:p>
        </w:tc>
      </w:tr>
      <w:tr w:rsidR="00B82BCD" w:rsidRPr="00135632">
        <w:tc>
          <w:tcPr>
            <w:tcW w:w="2410" w:type="dxa"/>
            <w:vAlign w:val="center"/>
          </w:tcPr>
          <w:p w:rsidR="00B82BCD" w:rsidRPr="00135632" w:rsidRDefault="00B82BCD" w:rsidP="002E02D9">
            <w:pPr>
              <w:pStyle w:val="Fuzeile"/>
              <w:keepNext/>
              <w:tabs>
                <w:tab w:val="clear" w:pos="9185"/>
              </w:tabs>
              <w:spacing w:before="0" w:line="240" w:lineRule="auto"/>
              <w:rPr>
                <w:sz w:val="18"/>
                <w:szCs w:val="18"/>
              </w:rPr>
            </w:pPr>
            <w:r w:rsidRPr="00135632">
              <w:rPr>
                <w:sz w:val="18"/>
                <w:szCs w:val="18"/>
              </w:rPr>
              <w:t>Beschaffung &amp; Produkt.</w:t>
            </w:r>
          </w:p>
        </w:tc>
        <w:tc>
          <w:tcPr>
            <w:tcW w:w="1559" w:type="dxa"/>
          </w:tcPr>
          <w:p w:rsidR="00B82BCD" w:rsidRPr="00135632" w:rsidRDefault="00B82BCD" w:rsidP="00B82BCD">
            <w:pPr>
              <w:keepNext/>
              <w:jc w:val="right"/>
              <w:rPr>
                <w:sz w:val="18"/>
                <w:szCs w:val="18"/>
              </w:rPr>
            </w:pPr>
            <w:r w:rsidRPr="00135632">
              <w:rPr>
                <w:sz w:val="18"/>
                <w:szCs w:val="18"/>
              </w:rPr>
              <w:t>2327´</w:t>
            </w:r>
          </w:p>
        </w:tc>
        <w:tc>
          <w:tcPr>
            <w:tcW w:w="1418" w:type="dxa"/>
          </w:tcPr>
          <w:p w:rsidR="00B82BCD" w:rsidRPr="00135632" w:rsidRDefault="00B82BCD" w:rsidP="00B82BCD">
            <w:pPr>
              <w:keepNext/>
              <w:jc w:val="right"/>
              <w:rPr>
                <w:sz w:val="18"/>
                <w:szCs w:val="18"/>
              </w:rPr>
            </w:pPr>
            <w:r w:rsidRPr="00135632">
              <w:rPr>
                <w:sz w:val="18"/>
                <w:szCs w:val="18"/>
              </w:rPr>
              <w:t>2149´</w:t>
            </w:r>
          </w:p>
        </w:tc>
        <w:tc>
          <w:tcPr>
            <w:tcW w:w="1417" w:type="dxa"/>
          </w:tcPr>
          <w:p w:rsidR="00B82BCD" w:rsidRPr="00135632" w:rsidRDefault="00B82BCD" w:rsidP="00B82BCD">
            <w:pPr>
              <w:keepNext/>
              <w:jc w:val="right"/>
              <w:rPr>
                <w:sz w:val="18"/>
                <w:szCs w:val="18"/>
              </w:rPr>
            </w:pPr>
            <w:r w:rsidRPr="00135632">
              <w:rPr>
                <w:sz w:val="18"/>
                <w:szCs w:val="18"/>
              </w:rPr>
              <w:t>- 178´</w:t>
            </w:r>
          </w:p>
        </w:tc>
      </w:tr>
      <w:tr w:rsidR="00B82BCD" w:rsidRPr="00135632">
        <w:tc>
          <w:tcPr>
            <w:tcW w:w="2410" w:type="dxa"/>
            <w:vAlign w:val="center"/>
          </w:tcPr>
          <w:p w:rsidR="00B82BCD" w:rsidRPr="00135632" w:rsidRDefault="00B82BCD" w:rsidP="002E02D9">
            <w:pPr>
              <w:keepNext/>
              <w:jc w:val="left"/>
              <w:rPr>
                <w:sz w:val="18"/>
                <w:szCs w:val="18"/>
              </w:rPr>
            </w:pPr>
            <w:r w:rsidRPr="00135632">
              <w:rPr>
                <w:sz w:val="18"/>
                <w:szCs w:val="18"/>
              </w:rPr>
              <w:t>Vertrieb</w:t>
            </w:r>
          </w:p>
        </w:tc>
        <w:tc>
          <w:tcPr>
            <w:tcW w:w="1559" w:type="dxa"/>
          </w:tcPr>
          <w:p w:rsidR="00B82BCD" w:rsidRPr="00135632" w:rsidRDefault="00B82BCD" w:rsidP="00B82BCD">
            <w:pPr>
              <w:keepNext/>
              <w:jc w:val="right"/>
              <w:rPr>
                <w:sz w:val="18"/>
                <w:szCs w:val="18"/>
              </w:rPr>
            </w:pPr>
            <w:r w:rsidRPr="00135632">
              <w:rPr>
                <w:sz w:val="18"/>
                <w:szCs w:val="18"/>
              </w:rPr>
              <w:t>150´</w:t>
            </w:r>
          </w:p>
        </w:tc>
        <w:tc>
          <w:tcPr>
            <w:tcW w:w="1418" w:type="dxa"/>
          </w:tcPr>
          <w:p w:rsidR="00B82BCD" w:rsidRPr="00135632" w:rsidRDefault="00B82BCD" w:rsidP="00B82BCD">
            <w:pPr>
              <w:keepNext/>
              <w:jc w:val="right"/>
              <w:rPr>
                <w:sz w:val="18"/>
                <w:szCs w:val="18"/>
              </w:rPr>
            </w:pPr>
            <w:r w:rsidRPr="00135632">
              <w:rPr>
                <w:sz w:val="18"/>
                <w:szCs w:val="18"/>
              </w:rPr>
              <w:t>-110´</w:t>
            </w:r>
          </w:p>
        </w:tc>
        <w:tc>
          <w:tcPr>
            <w:tcW w:w="1417" w:type="dxa"/>
          </w:tcPr>
          <w:p w:rsidR="00B82BCD" w:rsidRPr="00135632" w:rsidRDefault="00B82BCD" w:rsidP="00B82BCD">
            <w:pPr>
              <w:keepNext/>
              <w:jc w:val="right"/>
              <w:rPr>
                <w:sz w:val="18"/>
                <w:szCs w:val="18"/>
              </w:rPr>
            </w:pPr>
            <w:r w:rsidRPr="00135632">
              <w:rPr>
                <w:sz w:val="18"/>
                <w:szCs w:val="18"/>
              </w:rPr>
              <w:t>- 260´</w:t>
            </w:r>
          </w:p>
        </w:tc>
      </w:tr>
      <w:tr w:rsidR="00B82BCD" w:rsidRPr="00135632">
        <w:tc>
          <w:tcPr>
            <w:tcW w:w="2410" w:type="dxa"/>
            <w:vAlign w:val="center"/>
          </w:tcPr>
          <w:p w:rsidR="00B82BCD" w:rsidRPr="00135632" w:rsidRDefault="00B82BCD" w:rsidP="002E02D9">
            <w:pPr>
              <w:jc w:val="left"/>
              <w:rPr>
                <w:sz w:val="18"/>
                <w:szCs w:val="18"/>
              </w:rPr>
            </w:pPr>
            <w:r w:rsidRPr="00135632">
              <w:rPr>
                <w:sz w:val="18"/>
                <w:szCs w:val="18"/>
              </w:rPr>
              <w:t>Summe</w:t>
            </w:r>
          </w:p>
        </w:tc>
        <w:tc>
          <w:tcPr>
            <w:tcW w:w="1559" w:type="dxa"/>
          </w:tcPr>
          <w:p w:rsidR="00B82BCD" w:rsidRPr="00135632" w:rsidRDefault="00B82BCD" w:rsidP="00B82BCD">
            <w:pPr>
              <w:jc w:val="right"/>
              <w:rPr>
                <w:sz w:val="18"/>
                <w:szCs w:val="18"/>
              </w:rPr>
            </w:pPr>
            <w:r w:rsidRPr="00135632">
              <w:rPr>
                <w:sz w:val="18"/>
                <w:szCs w:val="18"/>
              </w:rPr>
              <w:t>2477´</w:t>
            </w:r>
          </w:p>
        </w:tc>
        <w:tc>
          <w:tcPr>
            <w:tcW w:w="1418" w:type="dxa"/>
          </w:tcPr>
          <w:p w:rsidR="00B82BCD" w:rsidRPr="00135632" w:rsidRDefault="00B82BCD" w:rsidP="00B82BCD">
            <w:pPr>
              <w:jc w:val="right"/>
              <w:rPr>
                <w:sz w:val="18"/>
                <w:szCs w:val="18"/>
              </w:rPr>
            </w:pPr>
            <w:r w:rsidRPr="00135632">
              <w:rPr>
                <w:sz w:val="18"/>
                <w:szCs w:val="18"/>
              </w:rPr>
              <w:t>2180´</w:t>
            </w:r>
          </w:p>
        </w:tc>
        <w:tc>
          <w:tcPr>
            <w:tcW w:w="1417" w:type="dxa"/>
          </w:tcPr>
          <w:p w:rsidR="00B82BCD" w:rsidRPr="00135632" w:rsidRDefault="00B82BCD" w:rsidP="00B82BCD">
            <w:pPr>
              <w:jc w:val="right"/>
              <w:rPr>
                <w:sz w:val="18"/>
                <w:szCs w:val="18"/>
              </w:rPr>
            </w:pPr>
            <w:r w:rsidRPr="00135632">
              <w:rPr>
                <w:sz w:val="18"/>
                <w:szCs w:val="18"/>
              </w:rPr>
              <w:t>- 297´</w:t>
            </w:r>
          </w:p>
        </w:tc>
      </w:tr>
    </w:tbl>
    <w:p w:rsidR="00B82BCD" w:rsidRDefault="00B82BCD" w:rsidP="00B82BCD">
      <w:r>
        <w:t>Es ergäben sich also im 2. Quartal mit F&amp;E vorübergehend durch die höhere Zahl von Überstunden Mehr</w:t>
      </w:r>
      <w:r>
        <w:softHyphen/>
        <w:t>kosten gegenüber der Planung ohne F&amp;E von 9´</w:t>
      </w:r>
      <w:r w:rsidR="00BF715C">
        <w:t xml:space="preserve"> €</w:t>
      </w:r>
      <w:r>
        <w:t>; zusammen mit den Aufwendungen aus dem 1. Quartal von 233´</w:t>
      </w:r>
      <w:r w:rsidR="00BF715C">
        <w:t xml:space="preserve"> €</w:t>
      </w:r>
      <w:r>
        <w:t>, also Kosten von 242´</w:t>
      </w:r>
      <w:r w:rsidR="00BF715C">
        <w:t xml:space="preserve"> €</w:t>
      </w:r>
      <w:r>
        <w:t xml:space="preserve">. </w:t>
      </w:r>
    </w:p>
    <w:p w:rsidR="00B82BCD" w:rsidRDefault="00B82BCD" w:rsidP="00B82BCD">
      <w:r>
        <w:t>Diese würden aber durch die Minderausgaben von 297´</w:t>
      </w:r>
      <w:r w:rsidR="00BF715C">
        <w:t xml:space="preserve"> €</w:t>
      </w:r>
      <w:r>
        <w:t xml:space="preserve"> im 3. Quartal mehr als amortisiert. Damit wurde festgestellt, </w:t>
      </w:r>
      <w:r w:rsidR="00D8344A">
        <w:t>dass</w:t>
      </w:r>
      <w:r>
        <w:t xml:space="preserve"> sich diese F&amp;E-Strategie lohnen würde.</w:t>
      </w:r>
    </w:p>
    <w:p w:rsidR="00B82BCD" w:rsidRPr="00962F8C" w:rsidRDefault="00B82BCD" w:rsidP="00B82BCD">
      <w:pPr>
        <w:rPr>
          <w:bCs/>
        </w:rPr>
      </w:pPr>
      <w:r w:rsidRPr="00962F8C">
        <w:t>Auf der Grundlage der obigen Berechnung</w:t>
      </w:r>
      <w:r w:rsidR="00962F8C">
        <w:t xml:space="preserve">en entschied der F&amp;E-Vorstand: </w:t>
      </w:r>
      <w:r w:rsidRPr="00962F8C">
        <w:rPr>
          <w:bCs/>
        </w:rPr>
        <w:t>F&amp;E</w:t>
      </w:r>
      <w:r w:rsidRPr="00962F8C">
        <w:rPr>
          <w:bCs/>
          <w:vertAlign w:val="subscript"/>
        </w:rPr>
        <w:t>nom</w:t>
      </w:r>
      <w:r w:rsidRPr="00962F8C">
        <w:rPr>
          <w:bCs/>
        </w:rPr>
        <w:t>(1) = 233´</w:t>
      </w:r>
      <w:r w:rsidR="00BF715C">
        <w:rPr>
          <w:bCs/>
        </w:rPr>
        <w:t xml:space="preserve"> €.</w:t>
      </w:r>
    </w:p>
    <w:p w:rsidR="00B82BCD" w:rsidRPr="00962F8C" w:rsidRDefault="00B82BCD" w:rsidP="00B82BCD">
      <w:pPr>
        <w:rPr>
          <w:bCs/>
        </w:rPr>
      </w:pPr>
      <w:r>
        <w:t xml:space="preserve">Da bei den Berechnungen vorausgesetzt wurde, die Kapazität durch gezieltes Nichtinvestieren zu senken, um auf jeden Fall die Zone der Überstunden zu verlassen bzw. zu vermeiden, entschied außerdem der </w:t>
      </w:r>
      <w:r w:rsidRPr="00962F8C">
        <w:t>Vor</w:t>
      </w:r>
      <w:r w:rsidRPr="00962F8C">
        <w:softHyphen/>
        <w:t xml:space="preserve">stand für Produktion und Beschaffung: </w:t>
      </w:r>
      <w:r w:rsidRPr="00962F8C">
        <w:rPr>
          <w:bCs/>
        </w:rPr>
        <w:t>Investitionen(1) =</w:t>
      </w:r>
      <w:r w:rsidR="00962F8C">
        <w:rPr>
          <w:bCs/>
        </w:rPr>
        <w:t>!</w:t>
      </w:r>
      <w:r w:rsidRPr="00962F8C">
        <w:rPr>
          <w:bCs/>
        </w:rPr>
        <w:t xml:space="preserve"> 0.</w:t>
      </w:r>
    </w:p>
    <w:p w:rsidR="00B82BCD" w:rsidRDefault="00B82BCD" w:rsidP="00B82BCD">
      <w:r w:rsidRPr="00500D48">
        <w:rPr>
          <w:b/>
        </w:rPr>
        <w:t>Anmerkung</w:t>
      </w:r>
      <w:r>
        <w:t>: Dadurch lagen die Anlagen-Projektierungskosten ebenfalls bei 0.</w:t>
      </w:r>
    </w:p>
    <w:p w:rsidR="00754A7C" w:rsidRDefault="00754A7C" w:rsidP="00754A7C">
      <w:pPr>
        <w:pStyle w:val="berschrift2"/>
      </w:pPr>
      <w:bookmarkStart w:id="5" w:name="_Toc388217241"/>
      <w:r>
        <w:lastRenderedPageBreak/>
        <w:t>Grenzgewinn</w:t>
      </w:r>
      <w:bookmarkEnd w:id="5"/>
    </w:p>
    <w:p w:rsidR="00B82BCD" w:rsidRDefault="00B82BCD" w:rsidP="00B82BCD">
      <w:r>
        <w:t xml:space="preserve">Im </w:t>
      </w:r>
      <w:r w:rsidR="00E85399">
        <w:t>Anschluss</w:t>
      </w:r>
      <w:r>
        <w:t xml:space="preserve"> hieran führte der Finanzvorstand seine Berechnungen zur Ermittlung des Grenzgewinns durch. Als erstes mu</w:t>
      </w:r>
      <w:r w:rsidR="00D8344A">
        <w:t>ss</w:t>
      </w:r>
      <w:r>
        <w:t xml:space="preserve">ten die </w:t>
      </w:r>
      <w:r w:rsidR="00754A7C">
        <w:t>Grenzmarketingkosten berechnet werden.</w:t>
      </w:r>
    </w:p>
    <w:p w:rsidR="00754A7C" w:rsidRDefault="00754A7C" w:rsidP="00F67954">
      <w:pPr>
        <w:pStyle w:val="berschrift3"/>
      </w:pPr>
      <w:r>
        <w:t xml:space="preserve">Ermittlung der Grenzmarketingkosten </w:t>
      </w:r>
    </w:p>
    <w:p w:rsidR="00B82BCD" w:rsidRPr="00D2542E" w:rsidRDefault="00FA3803" w:rsidP="002E1E21">
      <w:pPr>
        <w:jc w:val="left"/>
      </w:pPr>
      <w:r>
        <w:t xml:space="preserve">(1) </w:t>
      </w:r>
      <w:r w:rsidR="00B82BCD">
        <w:t>Erlös</w:t>
      </w:r>
      <w:r w:rsidR="00D07156" w:rsidRPr="00D07156">
        <w:t>(0)</w:t>
      </w:r>
      <w:r w:rsidR="00B82BCD">
        <w:t xml:space="preserve"> = 3.384´</w:t>
      </w:r>
      <w:r w:rsidR="00BF715C">
        <w:t xml:space="preserve"> €</w:t>
      </w:r>
      <w:r w:rsidR="00B82BCD">
        <w:t>; P</w:t>
      </w:r>
      <w:r w:rsidR="00B82BCD">
        <w:rPr>
          <w:vertAlign w:val="subscript"/>
        </w:rPr>
        <w:t>real</w:t>
      </w:r>
      <w:r w:rsidR="00D07156" w:rsidRPr="00D07156">
        <w:t>(0)</w:t>
      </w:r>
      <w:r w:rsidR="00B82BCD">
        <w:t xml:space="preserve"> = 6,65 </w:t>
      </w:r>
      <w:r w:rsidR="00464157" w:rsidRPr="00464157">
        <w:t>€/Stück</w:t>
      </w:r>
      <w:r w:rsidRPr="00FA3803">
        <w:t xml:space="preserve">; </w:t>
      </w:r>
      <w:r>
        <w:t>MA</w:t>
      </w:r>
      <w:r>
        <w:rPr>
          <w:vertAlign w:val="subscript"/>
        </w:rPr>
        <w:t>nom</w:t>
      </w:r>
      <w:r w:rsidRPr="00B82BCD">
        <w:t>(1)</w:t>
      </w:r>
      <w:r>
        <w:t xml:space="preserve"> = 80´ €</w:t>
      </w:r>
      <w:r w:rsidRPr="00FA3803">
        <w:t>;</w:t>
      </w:r>
      <w:r>
        <w:t xml:space="preserve"> MA</w:t>
      </w:r>
      <w:r>
        <w:rPr>
          <w:vertAlign w:val="subscript"/>
        </w:rPr>
        <w:t>wirk</w:t>
      </w:r>
      <w:r w:rsidRPr="00D07156">
        <w:t>(0)</w:t>
      </w:r>
      <w:r>
        <w:t xml:space="preserve"> = 300´ €;</w:t>
      </w:r>
      <w:r>
        <w:br/>
        <w:t>Inf</w:t>
      </w:r>
      <w:r>
        <w:rPr>
          <w:szCs w:val="22"/>
          <w:vertAlign w:val="subscript"/>
        </w:rPr>
        <w:t>index</w:t>
      </w:r>
      <w:r w:rsidRPr="00B82BCD">
        <w:t>(1)</w:t>
      </w:r>
      <w:r>
        <w:t xml:space="preserve"> = 1,012; P</w:t>
      </w:r>
      <w:r>
        <w:rPr>
          <w:vertAlign w:val="subscript"/>
        </w:rPr>
        <w:t>nom</w:t>
      </w:r>
      <w:r w:rsidRPr="00B82BCD">
        <w:t>(1)</w:t>
      </w:r>
      <w:r>
        <w:t xml:space="preserve"> = 7,02 </w:t>
      </w:r>
      <w:r w:rsidRPr="00464157">
        <w:t>€/Stück</w:t>
      </w:r>
      <w:r>
        <w:t xml:space="preserve">; </w:t>
      </w:r>
      <w:r w:rsidR="002E1E21">
        <w:br/>
      </w:r>
      <w:r w:rsidR="00B82BCD">
        <w:sym w:font="Symbol" w:char="F0DE"/>
      </w:r>
      <w:r w:rsidR="00B82BCD" w:rsidRPr="00D2542E">
        <w:t xml:space="preserve"> P</w:t>
      </w:r>
      <w:r w:rsidR="00C524C6">
        <w:rPr>
          <w:vertAlign w:val="subscript"/>
        </w:rPr>
        <w:t>real</w:t>
      </w:r>
      <w:r w:rsidR="00B82BCD" w:rsidRPr="00D2542E">
        <w:t xml:space="preserve">(1) = 6,937 </w:t>
      </w:r>
      <w:r w:rsidR="00464157" w:rsidRPr="00D2542E">
        <w:t>€/Stück</w:t>
      </w:r>
      <w:r w:rsidR="00B82BCD" w:rsidRPr="00D2542E">
        <w:t xml:space="preserve">; </w:t>
      </w:r>
      <w:r w:rsidR="00C524C6">
        <w:t>MA</w:t>
      </w:r>
      <w:r w:rsidR="00C524C6">
        <w:rPr>
          <w:vertAlign w:val="subscript"/>
        </w:rPr>
        <w:t>wirk</w:t>
      </w:r>
      <w:r w:rsidR="00C524C6" w:rsidRPr="00D07156">
        <w:t>(</w:t>
      </w:r>
      <w:r w:rsidR="00C524C6">
        <w:t>1</w:t>
      </w:r>
      <w:r w:rsidR="00C524C6" w:rsidRPr="00D07156">
        <w:t>)</w:t>
      </w:r>
      <w:r w:rsidR="00C524C6">
        <w:t xml:space="preserve"> = 153´ €; MA</w:t>
      </w:r>
      <w:r w:rsidR="00C524C6">
        <w:rPr>
          <w:vertAlign w:val="subscript"/>
        </w:rPr>
        <w:t>wirk</w:t>
      </w:r>
      <w:r w:rsidR="00C524C6" w:rsidRPr="00D07156">
        <w:t>(</w:t>
      </w:r>
      <w:r w:rsidR="00C524C6">
        <w:t>1</w:t>
      </w:r>
      <w:r w:rsidR="00C524C6" w:rsidRPr="00D07156">
        <w:t>)</w:t>
      </w:r>
      <w:r w:rsidR="00C524C6">
        <w:t xml:space="preserve"> / Erlös</w:t>
      </w:r>
      <w:r w:rsidR="00C524C6" w:rsidRPr="00D07156">
        <w:t>(0)</w:t>
      </w:r>
      <w:r w:rsidR="00C524C6">
        <w:t xml:space="preserve"> = 153´ € / 3.384´ € </w:t>
      </w:r>
      <w:r w:rsidR="00C524C6" w:rsidRPr="00C524C6">
        <w:t>= 0,045</w:t>
      </w:r>
      <w:r w:rsidR="00C524C6">
        <w:t xml:space="preserve">, also MEF = 1% </w:t>
      </w:r>
      <w:r w:rsidR="00C524C6" w:rsidRPr="00C524C6">
        <w:t>(vgl. Bild 2.1);</w:t>
      </w:r>
      <w:r w:rsidR="00C524C6">
        <w:t xml:space="preserve"> </w:t>
      </w:r>
      <w:r w:rsidR="00C524C6">
        <w:br/>
      </w:r>
      <w:r w:rsidR="00C524C6">
        <w:sym w:font="Symbol" w:char="F0DE"/>
      </w:r>
      <w:r w:rsidR="00C524C6" w:rsidRPr="00D2542E">
        <w:t xml:space="preserve"> </w:t>
      </w:r>
      <w:r w:rsidR="00B82BCD" w:rsidRPr="00D2542E">
        <w:t>P</w:t>
      </w:r>
      <w:r w:rsidR="00C524C6">
        <w:rPr>
          <w:vertAlign w:val="subscript"/>
        </w:rPr>
        <w:t>wirk</w:t>
      </w:r>
      <w:r w:rsidR="00B82BCD" w:rsidRPr="00D2542E">
        <w:t xml:space="preserve">(1) = </w:t>
      </w:r>
      <w:r w:rsidR="00C524C6" w:rsidRPr="00D2542E">
        <w:t>6,937 €/Stück</w:t>
      </w:r>
      <w:r w:rsidR="00C524C6" w:rsidRPr="00C524C6">
        <w:t xml:space="preserve"> / [</w:t>
      </w:r>
      <w:r w:rsidR="00C524C6">
        <w:t>(1+1%)*(1+0%)] + [</w:t>
      </w:r>
      <w:r w:rsidR="00C524C6" w:rsidRPr="00D2542E">
        <w:t>6,937 €/Stück</w:t>
      </w:r>
      <w:r w:rsidR="00C524C6" w:rsidRPr="00C524C6">
        <w:t xml:space="preserve"> </w:t>
      </w:r>
      <w:r w:rsidR="00C524C6">
        <w:t xml:space="preserve">- 6,65 </w:t>
      </w:r>
      <w:r w:rsidR="00C524C6" w:rsidRPr="00464157">
        <w:t>€/Stück</w:t>
      </w:r>
      <w:r w:rsidR="00C524C6">
        <w:t>]/(</w:t>
      </w:r>
      <w:r w:rsidR="00C524C6" w:rsidRPr="00D2542E">
        <w:t>€/Stück</w:t>
      </w:r>
      <w:r w:rsidR="00C524C6">
        <w:t>)</w:t>
      </w:r>
      <w:r w:rsidR="00C524C6">
        <w:br/>
      </w:r>
      <w:r w:rsidR="00C524C6" w:rsidRPr="00C524C6">
        <w:t>= 6,868</w:t>
      </w:r>
      <w:r w:rsidR="00C524C6">
        <w:t xml:space="preserve"> </w:t>
      </w:r>
      <w:r w:rsidR="00C524C6" w:rsidRPr="00D2542E">
        <w:t>€/Stück</w:t>
      </w:r>
      <w:r w:rsidR="00C524C6" w:rsidRPr="00C524C6">
        <w:t xml:space="preserve"> </w:t>
      </w:r>
      <w:r w:rsidR="00C524C6">
        <w:t xml:space="preserve">+ 0,082 = </w:t>
      </w:r>
      <w:r w:rsidR="00B82BCD" w:rsidRPr="00D2542E">
        <w:t>6,95</w:t>
      </w:r>
      <w:r w:rsidR="00C524C6">
        <w:t xml:space="preserve"> </w:t>
      </w:r>
      <w:r w:rsidR="00464157" w:rsidRPr="00D2542E">
        <w:t>€/Stück</w:t>
      </w:r>
      <w:r w:rsidR="00B82BCD" w:rsidRPr="00D2542E">
        <w:t xml:space="preserve">; </w:t>
      </w:r>
      <w:r w:rsidR="00C524C6">
        <w:br/>
      </w:r>
      <w:r w:rsidR="00C524C6">
        <w:sym w:font="Symbol" w:char="F0DE"/>
      </w:r>
      <w:r w:rsidR="00C524C6" w:rsidRPr="00D2542E">
        <w:t xml:space="preserve"> </w:t>
      </w:r>
      <w:r w:rsidR="00500D48">
        <w:t>PAF</w:t>
      </w:r>
      <w:r w:rsidR="00B82BCD" w:rsidRPr="00D2542E">
        <w:t xml:space="preserve">(1) = </w:t>
      </w:r>
      <w:r w:rsidR="00B46504">
        <w:t>432´</w:t>
      </w:r>
      <w:r w:rsidR="00B82BCD" w:rsidRPr="00D2542E">
        <w:t xml:space="preserve"> </w:t>
      </w:r>
      <w:r w:rsidR="009108E2" w:rsidRPr="00D2542E">
        <w:t>Stück</w:t>
      </w:r>
      <w:r w:rsidR="00BF715C" w:rsidRPr="00BF715C">
        <w:t>.</w:t>
      </w:r>
    </w:p>
    <w:p w:rsidR="00B82BCD" w:rsidRDefault="00C524C6" w:rsidP="00B82BCD">
      <w:r>
        <w:t>A</w:t>
      </w:r>
      <w:r w:rsidR="00B82BCD">
        <w:t xml:space="preserve">bsetzbare Menge </w:t>
      </w:r>
      <w:r w:rsidR="00B82BCD">
        <w:rPr>
          <w:b/>
          <w:bCs/>
        </w:rPr>
        <w:t>ohne</w:t>
      </w:r>
      <w:r w:rsidR="00B82BCD">
        <w:t xml:space="preserve"> Lieferdefizite anderer Unternehmen.</w:t>
      </w:r>
    </w:p>
    <w:p w:rsidR="00B82BCD" w:rsidRDefault="00FA3803" w:rsidP="00B82BCD">
      <w:r>
        <w:t xml:space="preserve">(2) </w:t>
      </w:r>
      <w:r w:rsidR="00B82BCD">
        <w:t>Korrekturwert:</w:t>
      </w:r>
      <w:r w:rsidR="00043D3E">
        <w:t xml:space="preserve"> </w:t>
      </w:r>
      <w:r w:rsidR="00B82BCD">
        <w:t>10.000 / (K</w:t>
      </w:r>
      <w:r w:rsidR="00B82BCD" w:rsidRPr="00B82BCD">
        <w:t>(1)</w:t>
      </w:r>
      <w:r w:rsidR="00B82BCD">
        <w:t xml:space="preserve"> * S</w:t>
      </w:r>
      <w:r w:rsidR="00B82BCD" w:rsidRPr="00B82BCD">
        <w:t>(1)</w:t>
      </w:r>
      <w:r w:rsidR="00B82BCD">
        <w:t xml:space="preserve">) = 10.000 / </w:t>
      </w:r>
      <w:r w:rsidR="003E5948">
        <w:t>[</w:t>
      </w:r>
      <w:r w:rsidR="00B82BCD">
        <w:t>0,94 * 0,96</w:t>
      </w:r>
      <w:r w:rsidR="003E5948">
        <w:t>]</w:t>
      </w:r>
      <w:r w:rsidR="00B82BCD">
        <w:t xml:space="preserve"> = 11.082 </w:t>
      </w:r>
      <w:r w:rsidR="009108E2" w:rsidRPr="009108E2">
        <w:t>Stück</w:t>
      </w:r>
      <w:r w:rsidR="00BF715C" w:rsidRPr="00BF715C">
        <w:t>.</w:t>
      </w:r>
    </w:p>
    <w:p w:rsidR="00B82BCD" w:rsidRPr="00D2542E" w:rsidRDefault="00666CC7" w:rsidP="00B82BCD">
      <w:r w:rsidRPr="00A525CE">
        <w:t>PAF</w:t>
      </w:r>
      <w:r w:rsidRPr="00666CC7">
        <w:rPr>
          <w:szCs w:val="24"/>
          <w:vertAlign w:val="superscript"/>
        </w:rPr>
        <w:t>kalk</w:t>
      </w:r>
      <w:r w:rsidRPr="00A525CE">
        <w:t xml:space="preserve">(1) </w:t>
      </w:r>
      <w:r w:rsidR="00B82BCD" w:rsidRPr="00D2542E">
        <w:t xml:space="preserve">= </w:t>
      </w:r>
      <w:r w:rsidR="00B46504">
        <w:t>432´</w:t>
      </w:r>
      <w:r w:rsidR="00B82BCD" w:rsidRPr="00D2542E">
        <w:t xml:space="preserve"> </w:t>
      </w:r>
      <w:r w:rsidR="00E443F9" w:rsidRPr="00D2542E">
        <w:t>-</w:t>
      </w:r>
      <w:r w:rsidR="00B82BCD" w:rsidRPr="00D2542E">
        <w:t xml:space="preserve"> 11.082 = </w:t>
      </w:r>
      <w:r w:rsidR="00B46504">
        <w:t xml:space="preserve">420.918 </w:t>
      </w:r>
      <w:r w:rsidR="009108E2" w:rsidRPr="00D2542E">
        <w:t>Stück</w:t>
      </w:r>
      <w:r w:rsidR="00BF715C" w:rsidRPr="00BF715C">
        <w:t>.</w:t>
      </w:r>
    </w:p>
    <w:p w:rsidR="00B82BCD" w:rsidRDefault="00FA3803" w:rsidP="00B82BCD">
      <w:r>
        <w:t xml:space="preserve">(3) </w:t>
      </w:r>
      <w:r w:rsidR="003E5948">
        <w:t xml:space="preserve">Kalkulatorischer </w:t>
      </w:r>
      <w:r w:rsidR="00B82BCD">
        <w:t>wirksamer Verkaufspreis</w:t>
      </w:r>
      <w:r w:rsidR="00B83362">
        <w:t xml:space="preserve"> liegt z</w:t>
      </w:r>
      <w:r w:rsidR="00B82BCD">
        <w:t xml:space="preserve">wischen 7,00 </w:t>
      </w:r>
      <w:r w:rsidR="00464157" w:rsidRPr="00464157">
        <w:t>€/Stück</w:t>
      </w:r>
      <w:r w:rsidR="00B82BCD">
        <w:t xml:space="preserve"> und 7,50 </w:t>
      </w:r>
      <w:r w:rsidR="00464157" w:rsidRPr="00464157">
        <w:t>€/Stück</w:t>
      </w:r>
      <w:r w:rsidR="00BF715C" w:rsidRPr="00BF715C">
        <w:t>.</w:t>
      </w:r>
      <w:r w:rsidR="00B83362">
        <w:t xml:space="preserve"> </w:t>
      </w:r>
      <w:r w:rsidR="00B82BCD">
        <w:t>Lineare Interpolation erg</w:t>
      </w:r>
      <w:r w:rsidR="00666CC7">
        <w:t>i</w:t>
      </w:r>
      <w:r w:rsidR="00B82BCD">
        <w:t>b</w:t>
      </w:r>
      <w:r w:rsidR="00666CC7">
        <w:t>t</w:t>
      </w:r>
      <w:r w:rsidR="00B82BCD">
        <w:t>: P</w:t>
      </w:r>
      <w:r w:rsidR="00B82BCD">
        <w:rPr>
          <w:vertAlign w:val="subscript"/>
        </w:rPr>
        <w:t>wirk</w:t>
      </w:r>
      <w:r w:rsidR="003E5948" w:rsidRPr="003E5948">
        <w:rPr>
          <w:szCs w:val="22"/>
          <w:vertAlign w:val="superscript"/>
        </w:rPr>
        <w:t>kalk</w:t>
      </w:r>
      <w:r w:rsidR="00B83362" w:rsidRPr="00A525CE">
        <w:t>(1)</w:t>
      </w:r>
      <w:r w:rsidR="003E5948">
        <w:t xml:space="preserve"> </w:t>
      </w:r>
      <w:r w:rsidR="00B82BCD">
        <w:t>= 7,</w:t>
      </w:r>
      <w:r w:rsidR="00B46504">
        <w:t>045</w:t>
      </w:r>
      <w:r w:rsidR="00B82BCD">
        <w:t xml:space="preserve"> </w:t>
      </w:r>
      <w:r w:rsidR="00464157" w:rsidRPr="00464157">
        <w:t>€/Stück</w:t>
      </w:r>
      <w:r w:rsidR="00BF715C" w:rsidRPr="00BF715C">
        <w:t>.</w:t>
      </w:r>
    </w:p>
    <w:p w:rsidR="00B82BCD" w:rsidRDefault="00B82BCD" w:rsidP="00B82BCD">
      <w:r>
        <w:t xml:space="preserve">Damit Berechnung des neuen Marketingeffekts </w:t>
      </w:r>
      <w:r w:rsidRPr="00A418E7">
        <w:t xml:space="preserve">(siehe hierzu Formel in Kap. </w:t>
      </w:r>
      <w:r w:rsidR="00472D60">
        <w:t>6</w:t>
      </w:r>
      <w:r w:rsidRPr="00A418E7">
        <w:t>.2)</w:t>
      </w:r>
      <w:r>
        <w:t>:</w:t>
      </w:r>
    </w:p>
    <w:p w:rsidR="00B82BCD" w:rsidRDefault="00180062" w:rsidP="00B82BCD">
      <w:r>
        <w:t>MEF</w:t>
      </w:r>
      <w:r w:rsidR="003E5948" w:rsidRPr="003E5948">
        <w:rPr>
          <w:szCs w:val="22"/>
          <w:vertAlign w:val="superscript"/>
        </w:rPr>
        <w:t>kalk</w:t>
      </w:r>
      <w:r w:rsidR="00B83362" w:rsidRPr="00A525CE">
        <w:t>(1)</w:t>
      </w:r>
      <w:r w:rsidR="003E5948">
        <w:t xml:space="preserve"> </w:t>
      </w:r>
      <w:r w:rsidR="00B82BCD">
        <w:t>= 6,937 / [7,</w:t>
      </w:r>
      <w:r w:rsidR="00B46504">
        <w:t>045</w:t>
      </w:r>
      <w:r w:rsidR="00B82BCD">
        <w:t xml:space="preserve"> </w:t>
      </w:r>
      <w:r w:rsidR="00E443F9">
        <w:t>-</w:t>
      </w:r>
      <w:r w:rsidR="00B82BCD">
        <w:t xml:space="preserve"> (6,937 </w:t>
      </w:r>
      <w:r w:rsidR="00E443F9">
        <w:t>-</w:t>
      </w:r>
      <w:r w:rsidR="00B82BCD">
        <w:t xml:space="preserve"> 6,65)</w:t>
      </w:r>
      <w:r w:rsidR="00B82BCD">
        <w:rPr>
          <w:szCs w:val="22"/>
          <w:vertAlign w:val="superscript"/>
        </w:rPr>
        <w:t>2</w:t>
      </w:r>
      <w:r w:rsidR="00B82BCD">
        <w:t xml:space="preserve">] </w:t>
      </w:r>
      <w:r w:rsidR="00B46504">
        <w:t xml:space="preserve">/ [1 - 0] </w:t>
      </w:r>
      <w:r w:rsidR="00E443F9">
        <w:t>-</w:t>
      </w:r>
      <w:r w:rsidR="00B82BCD">
        <w:t xml:space="preserve"> 1 = -0,0</w:t>
      </w:r>
      <w:r w:rsidR="00B46504">
        <w:t>0</w:t>
      </w:r>
      <w:r w:rsidR="00666CC7">
        <w:t>4</w:t>
      </w:r>
      <w:r w:rsidR="00B46504">
        <w:t xml:space="preserve"> = 0,4%</w:t>
      </w:r>
      <w:r w:rsidR="001835AE">
        <w:t>.</w:t>
      </w:r>
    </w:p>
    <w:p w:rsidR="00B46504" w:rsidRDefault="00B82BCD" w:rsidP="00B82BCD">
      <w:r>
        <w:t xml:space="preserve">Die Lineare Interpolation </w:t>
      </w:r>
      <w:r w:rsidR="00B46504">
        <w:t xml:space="preserve">in Bild 2.1 </w:t>
      </w:r>
      <w:r>
        <w:t>erg</w:t>
      </w:r>
      <w:r w:rsidR="00666CC7">
        <w:t>i</w:t>
      </w:r>
      <w:r>
        <w:t>b</w:t>
      </w:r>
      <w:r w:rsidR="00666CC7">
        <w:t>t</w:t>
      </w:r>
      <w:r>
        <w:t xml:space="preserve"> ein Verhältnis der neuen wirksamen Marketingaufwendungen zum Erlös des Vorquartals von 0,0</w:t>
      </w:r>
      <w:r w:rsidR="00195524">
        <w:t>392</w:t>
      </w:r>
      <w:r w:rsidR="00B46504">
        <w:t xml:space="preserve"> (= -0,4%</w:t>
      </w:r>
      <w:r w:rsidR="00D6018E">
        <w:t xml:space="preserve"> </w:t>
      </w:r>
      <w:r w:rsidR="00B46504">
        <w:t>/</w:t>
      </w:r>
      <w:r w:rsidR="00D6018E">
        <w:t xml:space="preserve"> </w:t>
      </w:r>
      <w:r w:rsidR="00B46504">
        <w:t>-10%</w:t>
      </w:r>
      <w:r w:rsidR="00D6018E">
        <w:t xml:space="preserve"> </w:t>
      </w:r>
      <w:r w:rsidR="00B46504">
        <w:t>*</w:t>
      </w:r>
      <w:r w:rsidR="00D6018E">
        <w:t xml:space="preserve"> </w:t>
      </w:r>
      <w:r w:rsidR="00B46504">
        <w:t>(0,02-0,04)</w:t>
      </w:r>
      <w:r w:rsidR="00D6018E">
        <w:t xml:space="preserve"> </w:t>
      </w:r>
      <w:r w:rsidR="00B46504">
        <w:t>+</w:t>
      </w:r>
      <w:r w:rsidR="00D6018E">
        <w:t xml:space="preserve"> </w:t>
      </w:r>
      <w:r w:rsidR="00B46504">
        <w:t>0,02</w:t>
      </w:r>
      <w:r w:rsidR="00D6018E">
        <w:t xml:space="preserve"> </w:t>
      </w:r>
      <w:r w:rsidR="00B46504">
        <w:t>=</w:t>
      </w:r>
      <w:r w:rsidR="00D6018E">
        <w:t xml:space="preserve"> </w:t>
      </w:r>
      <w:r w:rsidR="00B83362">
        <w:t>0,0392)</w:t>
      </w:r>
      <w:r>
        <w:t xml:space="preserve">. </w:t>
      </w:r>
    </w:p>
    <w:p w:rsidR="00B82BCD" w:rsidRDefault="00B82BCD" w:rsidP="00B82BCD">
      <w:r>
        <w:t>Damit betr</w:t>
      </w:r>
      <w:r w:rsidR="00B46504">
        <w:t>a</w:t>
      </w:r>
      <w:r>
        <w:t xml:space="preserve">gen die </w:t>
      </w:r>
      <w:r w:rsidR="00B83362">
        <w:t xml:space="preserve">kalkulatorischen </w:t>
      </w:r>
      <w:r>
        <w:t>wirksamen Marketingaufwendungen:</w:t>
      </w:r>
    </w:p>
    <w:p w:rsidR="00B82BCD" w:rsidRDefault="00B82BCD" w:rsidP="00B82BCD">
      <w:r>
        <w:t>MA</w:t>
      </w:r>
      <w:r>
        <w:rPr>
          <w:vertAlign w:val="subscript"/>
        </w:rPr>
        <w:t>wirk</w:t>
      </w:r>
      <w:r w:rsidR="003E5948" w:rsidRPr="003E5948">
        <w:rPr>
          <w:szCs w:val="22"/>
          <w:vertAlign w:val="superscript"/>
        </w:rPr>
        <w:t>kalk</w:t>
      </w:r>
      <w:r w:rsidR="00B83362" w:rsidRPr="00A525CE">
        <w:t>(1)</w:t>
      </w:r>
      <w:r>
        <w:t xml:space="preserve"> = 0,0</w:t>
      </w:r>
      <w:r w:rsidR="00B83362">
        <w:t>392</w:t>
      </w:r>
      <w:r>
        <w:t xml:space="preserve"> * 3,384´ = 1</w:t>
      </w:r>
      <w:r w:rsidR="00B83362">
        <w:t>3</w:t>
      </w:r>
      <w:r w:rsidR="00500D48">
        <w:t>3´</w:t>
      </w:r>
      <w:r w:rsidR="00BF715C">
        <w:t xml:space="preserve"> €</w:t>
      </w:r>
      <w:r w:rsidR="00E46C07">
        <w:t>;</w:t>
      </w:r>
    </w:p>
    <w:p w:rsidR="00EA382F" w:rsidRDefault="00BF715C" w:rsidP="00BF715C">
      <w:r>
        <w:sym w:font="Symbol" w:char="F0DE"/>
      </w:r>
      <w:r>
        <w:t xml:space="preserve"> </w:t>
      </w:r>
      <w:r w:rsidR="00B82BCD">
        <w:t>∆MA</w:t>
      </w:r>
      <w:r w:rsidR="00B83362">
        <w:rPr>
          <w:vertAlign w:val="subscript"/>
        </w:rPr>
        <w:t>wirk</w:t>
      </w:r>
      <w:r w:rsidR="00B82BCD" w:rsidRPr="00B82BCD">
        <w:t>(1)</w:t>
      </w:r>
      <w:r w:rsidR="00B82BCD">
        <w:t xml:space="preserve"> = (</w:t>
      </w:r>
      <w:r w:rsidR="00EA382F">
        <w:t xml:space="preserve">153´ € </w:t>
      </w:r>
      <w:r w:rsidR="00E443F9">
        <w:t>-</w:t>
      </w:r>
      <w:r w:rsidR="00B82BCD">
        <w:t xml:space="preserve"> </w:t>
      </w:r>
      <w:r w:rsidR="00EA382F">
        <w:t>133´ €</w:t>
      </w:r>
      <w:r w:rsidR="00B82BCD">
        <w:t xml:space="preserve">) </w:t>
      </w:r>
      <w:r w:rsidR="00EA382F">
        <w:t>= 20´ €</w:t>
      </w:r>
      <w:r w:rsidR="00E46C07">
        <w:t>;</w:t>
      </w:r>
    </w:p>
    <w:p w:rsidR="00E46C07" w:rsidRDefault="00E46C07" w:rsidP="00BF715C">
      <w:r>
        <w:sym w:font="Symbol" w:char="F0DE"/>
      </w:r>
      <w:r>
        <w:t xml:space="preserve"> ∆MA</w:t>
      </w:r>
      <w:r>
        <w:rPr>
          <w:vertAlign w:val="subscript"/>
        </w:rPr>
        <w:t>real</w:t>
      </w:r>
      <w:r w:rsidRPr="00B82BCD">
        <w:t>(1)</w:t>
      </w:r>
      <w:r>
        <w:t xml:space="preserve"> = ∆MA</w:t>
      </w:r>
      <w:r>
        <w:rPr>
          <w:vertAlign w:val="subscript"/>
        </w:rPr>
        <w:t>wirk</w:t>
      </w:r>
      <w:r w:rsidRPr="00B82BCD">
        <w:t>(1)</w:t>
      </w:r>
      <w:r>
        <w:t xml:space="preserve"> = 20</w:t>
      </w:r>
      <w:r w:rsidR="00D6018E">
        <w:t xml:space="preserve">´ </w:t>
      </w:r>
      <w:r>
        <w:t>€;</w:t>
      </w:r>
    </w:p>
    <w:p w:rsidR="00E46C07" w:rsidRDefault="00E46C07" w:rsidP="00BF715C">
      <w:r>
        <w:sym w:font="Symbol" w:char="F0DE"/>
      </w:r>
      <w:r>
        <w:t xml:space="preserve"> ∆MA</w:t>
      </w:r>
      <w:r>
        <w:rPr>
          <w:vertAlign w:val="subscript"/>
        </w:rPr>
        <w:t>nom</w:t>
      </w:r>
      <w:r w:rsidRPr="00B82BCD">
        <w:t>(1)</w:t>
      </w:r>
      <w:r>
        <w:t xml:space="preserve"> = 20 ´ € </w:t>
      </w:r>
      <w:r w:rsidRPr="00D6018E">
        <w:t xml:space="preserve">* 1,012 </w:t>
      </w:r>
      <w:r w:rsidR="000228DE" w:rsidRPr="00D6018E">
        <w:t xml:space="preserve">= </w:t>
      </w:r>
      <w:r w:rsidR="00D6018E">
        <w:t>20.240 €;</w:t>
      </w:r>
    </w:p>
    <w:p w:rsidR="00B82BCD" w:rsidRDefault="00D6018E" w:rsidP="00BF715C">
      <w:r>
        <w:sym w:font="Symbol" w:char="F0DE"/>
      </w:r>
      <w:r>
        <w:t xml:space="preserve"> GMK/Stück </w:t>
      </w:r>
      <w:r w:rsidR="00B82BCD">
        <w:t xml:space="preserve">= </w:t>
      </w:r>
      <w:r>
        <w:t xml:space="preserve">20.240 € / 10.000 Stück </w:t>
      </w:r>
      <w:r>
        <w:rPr>
          <w:rFonts w:ascii="Times New Roman" w:hAnsi="Times New Roman"/>
        </w:rPr>
        <w:t>≈</w:t>
      </w:r>
      <w:r>
        <w:t xml:space="preserve"> </w:t>
      </w:r>
      <w:r w:rsidR="00B82BCD">
        <w:t xml:space="preserve">2 </w:t>
      </w:r>
      <w:r w:rsidR="00464157" w:rsidRPr="00464157">
        <w:t>€/Stück</w:t>
      </w:r>
      <w:r w:rsidR="00BF715C" w:rsidRPr="00BF715C">
        <w:t>.</w:t>
      </w:r>
    </w:p>
    <w:p w:rsidR="00B82BCD" w:rsidRDefault="00D6018E" w:rsidP="00B82BCD">
      <w:r>
        <w:t>D</w:t>
      </w:r>
      <w:r w:rsidR="00B82BCD">
        <w:t>ie Grenzmarketingkosten betr</w:t>
      </w:r>
      <w:r>
        <w:t>a</w:t>
      </w:r>
      <w:r w:rsidR="00B82BCD">
        <w:t xml:space="preserve">gen also </w:t>
      </w:r>
      <w:r>
        <w:t xml:space="preserve">rund </w:t>
      </w:r>
      <w:r w:rsidR="00B82BCD">
        <w:t xml:space="preserve">2 </w:t>
      </w:r>
      <w:r w:rsidR="00464157" w:rsidRPr="00464157">
        <w:t>€/Stück</w:t>
      </w:r>
      <w:r w:rsidR="00BF715C" w:rsidRPr="00BF715C">
        <w:t>.</w:t>
      </w:r>
    </w:p>
    <w:p w:rsidR="00B82BCD" w:rsidRDefault="00754A7C" w:rsidP="00F67954">
      <w:pPr>
        <w:pStyle w:val="berschrift3"/>
      </w:pPr>
      <w:r>
        <w:t xml:space="preserve">Ermittlung der </w:t>
      </w:r>
      <w:r w:rsidR="0004653F">
        <w:t>Grenzherstellkosten</w:t>
      </w:r>
    </w:p>
    <w:p w:rsidR="003E5948" w:rsidRDefault="00B82BCD" w:rsidP="00B82BCD">
      <w:r>
        <w:t>Da in der ersten Schicht ohne Überstunden produziert wurde, war die Berechnung der Grenzherstellkos</w:t>
      </w:r>
      <w:r w:rsidR="005C5661">
        <w:softHyphen/>
      </w:r>
      <w:r>
        <w:t>ten sehr einfach: Die gesamte Produktion von 390´ guten Stück fand in der letzten Zone statt.</w:t>
      </w:r>
      <w:r w:rsidR="00043D3E">
        <w:t xml:space="preserve"> </w:t>
      </w:r>
    </w:p>
    <w:p w:rsidR="00B82BCD" w:rsidRDefault="00B82BCD" w:rsidP="00B82BCD">
      <w:r>
        <w:sym w:font="Symbol" w:char="F0DE"/>
      </w:r>
      <w:r>
        <w:t xml:space="preserve"> PM</w:t>
      </w:r>
      <w:r>
        <w:rPr>
          <w:vertAlign w:val="subscript"/>
        </w:rPr>
        <w:t>letzte Zone</w:t>
      </w:r>
      <w:r w:rsidRPr="00B82BCD">
        <w:t>(1)</w:t>
      </w:r>
      <w:r>
        <w:t xml:space="preserve"> = PM</w:t>
      </w:r>
      <w:r>
        <w:rPr>
          <w:vertAlign w:val="subscript"/>
        </w:rPr>
        <w:t>gut</w:t>
      </w:r>
      <w:r w:rsidRPr="00B82BCD">
        <w:t>(1)</w:t>
      </w:r>
    </w:p>
    <w:p w:rsidR="00B82BCD" w:rsidRDefault="00B82BCD" w:rsidP="00B82BCD">
      <w:r>
        <w:t>Löhne exkl. Überstundenzuschlag: ∆LK</w:t>
      </w:r>
      <w:r w:rsidRPr="00B82BCD">
        <w:t>(1)</w:t>
      </w:r>
      <w:r>
        <w:t xml:space="preserve"> = FLK</w:t>
      </w:r>
      <w:r w:rsidRPr="00B82BCD">
        <w:t>(1)</w:t>
      </w:r>
      <w:r>
        <w:t xml:space="preserve"> / PM</w:t>
      </w:r>
      <w:r>
        <w:rPr>
          <w:vertAlign w:val="subscript"/>
        </w:rPr>
        <w:t>gut</w:t>
      </w:r>
      <w:r w:rsidRPr="00B82BCD">
        <w:t>(1)</w:t>
      </w:r>
      <w:r>
        <w:t xml:space="preserve"> = 512´ / 390´ = 1,31 </w:t>
      </w:r>
      <w:r w:rsidR="00464157" w:rsidRPr="00464157">
        <w:t>€/Stück</w:t>
      </w:r>
      <w:r w:rsidR="002E1E21">
        <w:t>.</w:t>
      </w:r>
    </w:p>
    <w:p w:rsidR="00B82BCD" w:rsidRDefault="00B82BCD" w:rsidP="00B82BCD">
      <w:r>
        <w:t>Überstundenzuschlag: ∆ÜbSt</w:t>
      </w:r>
      <w:r w:rsidRPr="00B82BCD">
        <w:t>(1)</w:t>
      </w:r>
      <w:r>
        <w:t xml:space="preserve"> = 0</w:t>
      </w:r>
      <w:r w:rsidR="00A418E7">
        <w:t xml:space="preserve"> </w:t>
      </w:r>
      <w:r w:rsidRPr="00A418E7">
        <w:t>(da Produktion ohne Überstunden)</w:t>
      </w:r>
      <w:r w:rsidR="002E1E21">
        <w:t>.</w:t>
      </w:r>
    </w:p>
    <w:p w:rsidR="00B82BCD" w:rsidRDefault="00B82BCD" w:rsidP="00B82BCD">
      <w:r>
        <w:t>Rohstoffe: ∆RVK</w:t>
      </w:r>
      <w:r w:rsidRPr="00B82BCD">
        <w:t>(1)</w:t>
      </w:r>
      <w:r>
        <w:t xml:space="preserve"> = RVK</w:t>
      </w:r>
      <w:r w:rsidRPr="00B82BCD">
        <w:t>(1)</w:t>
      </w:r>
      <w:r>
        <w:t xml:space="preserve"> / PM</w:t>
      </w:r>
      <w:r>
        <w:rPr>
          <w:vertAlign w:val="subscript"/>
        </w:rPr>
        <w:t>gut</w:t>
      </w:r>
      <w:r w:rsidRPr="00B82BCD">
        <w:t>(1)</w:t>
      </w:r>
      <w:r>
        <w:t xml:space="preserve"> = 799´ / 390´ = 2,05 </w:t>
      </w:r>
      <w:r w:rsidR="00464157" w:rsidRPr="00464157">
        <w:t>€/Stück</w:t>
      </w:r>
      <w:r w:rsidR="002E1E21">
        <w:t>.</w:t>
      </w:r>
    </w:p>
    <w:p w:rsidR="00B82BCD" w:rsidRDefault="00B82BCD" w:rsidP="00B82BCD">
      <w:r>
        <w:t>Qualitätssicherung: ∆QSK</w:t>
      </w:r>
      <w:r w:rsidRPr="00B82BCD">
        <w:t>(1)</w:t>
      </w:r>
      <w:r>
        <w:t xml:space="preserve"> = 44´ / 390´ = 0,11 </w:t>
      </w:r>
      <w:r w:rsidR="00464157" w:rsidRPr="00464157">
        <w:t>€/Stück</w:t>
      </w:r>
      <w:r w:rsidR="002E1E21">
        <w:t>.</w:t>
      </w:r>
    </w:p>
    <w:p w:rsidR="00B82BCD" w:rsidRDefault="00B82BCD" w:rsidP="00B82BCD">
      <w:r>
        <w:t>Schichtwechselkosten: ∆SchiWeKo</w:t>
      </w:r>
      <w:r w:rsidRPr="00B82BCD">
        <w:t>(1)</w:t>
      </w:r>
      <w:r>
        <w:t xml:space="preserve"> = 0</w:t>
      </w:r>
      <w:r w:rsidR="00E553F3">
        <w:t xml:space="preserve"> </w:t>
      </w:r>
      <w:r w:rsidRPr="00E553F3">
        <w:t>(kein Schichtwechsel)</w:t>
      </w:r>
      <w:r w:rsidR="002E1E21">
        <w:t>.</w:t>
      </w:r>
    </w:p>
    <w:p w:rsidR="00B82BCD" w:rsidRDefault="00B82BCD" w:rsidP="002E1E21">
      <w:pPr>
        <w:jc w:val="left"/>
      </w:pPr>
      <w:r>
        <w:t>Verwaltungskosten: ∆VerwKo</w:t>
      </w:r>
      <w:r w:rsidRPr="00B82BCD">
        <w:t>(1)</w:t>
      </w:r>
      <w:r>
        <w:t xml:space="preserve"> = 0</w:t>
      </w:r>
      <w:r w:rsidR="00E553F3">
        <w:tab/>
      </w:r>
      <w:r w:rsidR="00E553F3">
        <w:br/>
      </w:r>
      <w:r w:rsidRPr="00E553F3">
        <w:t>(da die Produktion nur in der ersten Schicht ohne Überstunden stattfand, lagen diese Kosten definitionsgemäß bei 0; die Verwaltungskosten von 500´</w:t>
      </w:r>
      <w:r w:rsidR="00044DBD">
        <w:t xml:space="preserve"> €</w:t>
      </w:r>
      <w:r w:rsidRPr="00E553F3">
        <w:t xml:space="preserve"> gelten in diesen Fällen als „Fixkosten der Betriebsbereitschaft“)</w:t>
      </w:r>
    </w:p>
    <w:p w:rsidR="00B82BCD" w:rsidRDefault="00B82BCD" w:rsidP="00B82BCD">
      <w:r>
        <w:sym w:font="Symbol" w:char="F0DE"/>
      </w:r>
      <w:r>
        <w:t xml:space="preserve"> Grenzherstellkosten: ∆ProdKo</w:t>
      </w:r>
      <w:r w:rsidRPr="00B82BCD">
        <w:t>(1)</w:t>
      </w:r>
      <w:r>
        <w:t xml:space="preserve"> = 1,31 + 2,05 + 0,11 = 3,47 </w:t>
      </w:r>
      <w:r w:rsidR="00464157" w:rsidRPr="00464157">
        <w:t>€/Stück</w:t>
      </w:r>
      <w:r w:rsidR="002E1E21">
        <w:t>.</w:t>
      </w:r>
    </w:p>
    <w:p w:rsidR="00754A7C" w:rsidRDefault="00754A7C" w:rsidP="00F67954">
      <w:pPr>
        <w:pStyle w:val="berschrift3"/>
      </w:pPr>
      <w:r>
        <w:lastRenderedPageBreak/>
        <w:t>Ermittlung des Grenzgewinns</w:t>
      </w:r>
    </w:p>
    <w:p w:rsidR="00B82BCD" w:rsidRDefault="00B82BCD" w:rsidP="00B82BCD">
      <w:r>
        <w:t>Da der Grenzerlös gleich dem nominalen Verkaufspreis ist, ergab sich ein Grenzgewinn von:</w:t>
      </w:r>
    </w:p>
    <w:p w:rsidR="00B82BCD" w:rsidRPr="003E5948" w:rsidRDefault="00B82BCD" w:rsidP="00B82BCD">
      <w:pPr>
        <w:rPr>
          <w:bCs/>
        </w:rPr>
      </w:pPr>
      <w:r w:rsidRPr="003E5948">
        <w:rPr>
          <w:bCs/>
        </w:rPr>
        <w:t>Grenzerfolg(1)</w:t>
      </w:r>
      <w:r w:rsidRPr="003E5948">
        <w:t xml:space="preserve"> = 7,02 </w:t>
      </w:r>
      <w:r w:rsidR="00E443F9" w:rsidRPr="003E5948">
        <w:t>-</w:t>
      </w:r>
      <w:r w:rsidRPr="003E5948">
        <w:t xml:space="preserve"> 2,00 </w:t>
      </w:r>
      <w:r w:rsidR="00E443F9" w:rsidRPr="003E5948">
        <w:t>-</w:t>
      </w:r>
      <w:r w:rsidRPr="003E5948">
        <w:t xml:space="preserve"> 3,47 = </w:t>
      </w:r>
      <w:r w:rsidRPr="003E5948">
        <w:rPr>
          <w:bCs/>
        </w:rPr>
        <w:t xml:space="preserve">+ 1,55 </w:t>
      </w:r>
      <w:r w:rsidR="00464157" w:rsidRPr="003E5948">
        <w:rPr>
          <w:bCs/>
        </w:rPr>
        <w:t>€/Stück</w:t>
      </w:r>
      <w:r w:rsidR="002E1E21">
        <w:t>.</w:t>
      </w:r>
    </w:p>
    <w:p w:rsidR="0004653F" w:rsidRDefault="0004653F" w:rsidP="0004653F">
      <w:pPr>
        <w:pStyle w:val="berschrift2"/>
      </w:pPr>
      <w:bookmarkStart w:id="6" w:name="_Toc388217242"/>
      <w:r>
        <w:t>Finanzierung</w:t>
      </w:r>
      <w:bookmarkEnd w:id="6"/>
    </w:p>
    <w:p w:rsidR="00B82BCD" w:rsidRDefault="00B82BCD" w:rsidP="00B82BCD">
      <w:r>
        <w:t xml:space="preserve">Als letztes hatte der Vorstand für Finanzierung seine Entscheidungen zu treffen. Dazu wurde zunächst der Planungsbogen für Erfolgsrechnung </w:t>
      </w:r>
      <w:r w:rsidRPr="00A418E7">
        <w:t>(zur Liquiditätsrechnung)</w:t>
      </w:r>
      <w:r>
        <w:t xml:space="preserve"> ausgefüllt. Im Folgenden wurde dieser Bo</w:t>
      </w:r>
      <w:r>
        <w:softHyphen/>
        <w:t>gen auf das Wesentliche reduziert.</w:t>
      </w:r>
    </w:p>
    <w:p w:rsidR="00B82BCD" w:rsidRDefault="00B82BCD" w:rsidP="00B82BCD">
      <w:r>
        <w:t>Zuvor mu</w:t>
      </w:r>
      <w:r w:rsidR="00D8344A">
        <w:t>ss</w:t>
      </w:r>
      <w:r>
        <w:t>ten lediglich noch berechnet werden:</w:t>
      </w:r>
    </w:p>
    <w:p w:rsidR="00B82BCD" w:rsidRDefault="00B82BCD" w:rsidP="00B82BCD">
      <w:r>
        <w:t xml:space="preserve">Lagerabgang Fertigprodukte: Im 0. Quartal waren 9´ </w:t>
      </w:r>
      <w:r w:rsidR="009108E2" w:rsidRPr="009108E2">
        <w:t>Stück</w:t>
      </w:r>
      <w:r>
        <w:t xml:space="preserve"> im Gesamtwert von 39´</w:t>
      </w:r>
      <w:r w:rsidR="00044DBD">
        <w:t xml:space="preserve"> €</w:t>
      </w:r>
      <w:r>
        <w:t xml:space="preserve"> abgegangen, die restli</w:t>
      </w:r>
      <w:r>
        <w:softHyphen/>
        <w:t xml:space="preserve">chen 1´ </w:t>
      </w:r>
      <w:r w:rsidR="009108E2" w:rsidRPr="009108E2">
        <w:t>Stück</w:t>
      </w:r>
      <w:r>
        <w:t xml:space="preserve"> </w:t>
      </w:r>
      <w:r w:rsidRPr="00A418E7">
        <w:t>(Lagerräumung geplant!)</w:t>
      </w:r>
      <w:r>
        <w:t xml:space="preserve"> hätten dann einen Wert von 4´</w:t>
      </w:r>
      <w:r w:rsidR="00044DBD">
        <w:t xml:space="preserve"> €</w:t>
      </w:r>
      <w:r>
        <w:t>. Durch die Lagerräumung sollten die Aufarbeitungskosten wegfallen, die sonst durch F&amp;E anfallen würden.</w:t>
      </w:r>
    </w:p>
    <w:p w:rsidR="00B82BCD" w:rsidRPr="00A418E7" w:rsidRDefault="00B82BCD" w:rsidP="00B82BCD">
      <w:pPr>
        <w:rPr>
          <w:bCs/>
        </w:rPr>
      </w:pPr>
      <w:r w:rsidRPr="00A418E7">
        <w:t xml:space="preserve">Marktforschungskosten: Entscheidung Vertrieb: Dienst Nr. 2 </w:t>
      </w:r>
      <w:r w:rsidRPr="00A418E7">
        <w:sym w:font="Symbol" w:char="F0DE"/>
      </w:r>
      <w:r w:rsidRPr="00A418E7">
        <w:t xml:space="preserve"> </w:t>
      </w:r>
      <w:r w:rsidRPr="00A418E7">
        <w:rPr>
          <w:bCs/>
        </w:rPr>
        <w:t>Marktforschung(1) = 30´</w:t>
      </w:r>
      <w:r w:rsidR="00BF715C">
        <w:rPr>
          <w:bCs/>
        </w:rPr>
        <w:t xml:space="preserve"> €</w:t>
      </w:r>
      <w:r w:rsidR="002E1E21">
        <w:t>.</w:t>
      </w:r>
    </w:p>
    <w:p w:rsidR="00B82BCD" w:rsidRDefault="00B82BCD" w:rsidP="00B82BCD">
      <w:r>
        <w:t>Fertigungspersonalkosten: Mit den Daten, die sich durch die Qualitätskostenoptimierung ergaben:</w:t>
      </w:r>
    </w:p>
    <w:p w:rsidR="00B82BCD" w:rsidRDefault="00B82BCD" w:rsidP="00B82BCD">
      <w:r>
        <w:t>FLK</w:t>
      </w:r>
      <w:r w:rsidRPr="00B82BCD">
        <w:t>(1)</w:t>
      </w:r>
      <w:r>
        <w:t xml:space="preserve"> = 399.643 * 1,17 + 28.930 * 1,52 = 511.556</w:t>
      </w:r>
      <w:r w:rsidR="00BF715C">
        <w:t xml:space="preserve"> €</w:t>
      </w:r>
      <w:r w:rsidR="002E1E21">
        <w:t>.</w:t>
      </w:r>
    </w:p>
    <w:p w:rsidR="00B82BCD" w:rsidRDefault="00B82BCD" w:rsidP="00B82BCD">
      <w:r>
        <w:t>Abschreibungen: Abschreibungen</w:t>
      </w:r>
      <w:r w:rsidRPr="00B82BCD">
        <w:t>(1)</w:t>
      </w:r>
      <w:r>
        <w:t xml:space="preserve"> = Anlagevermögen</w:t>
      </w:r>
      <w:r w:rsidRPr="00B82BCD">
        <w:t>(1)</w:t>
      </w:r>
      <w:r>
        <w:t xml:space="preserve"> * 2,5</w:t>
      </w:r>
      <w:r w:rsidR="009108E2" w:rsidRPr="009108E2">
        <w:t>%</w:t>
      </w:r>
      <w:r>
        <w:t xml:space="preserve"> = 8.688´ * 0,025 = 217.200</w:t>
      </w:r>
      <w:r w:rsidR="00BF715C">
        <w:t xml:space="preserve"> €</w:t>
      </w:r>
      <w:r w:rsidR="002E1E21">
        <w:t>.</w:t>
      </w:r>
    </w:p>
    <w:p w:rsidR="00B82BCD" w:rsidRDefault="00B82BCD" w:rsidP="00B82BCD">
      <w:r>
        <w:t>Rohstoffverbrauchskosten: RVK</w:t>
      </w:r>
      <w:r w:rsidRPr="00B82BCD">
        <w:t>(1)</w:t>
      </w:r>
      <w:r>
        <w:t xml:space="preserve"> = 399.643 * 2 = 799.286</w:t>
      </w:r>
      <w:r w:rsidR="00BF715C">
        <w:t xml:space="preserve"> €</w:t>
      </w:r>
      <w:r w:rsidR="002E1E21">
        <w:t>.</w:t>
      </w:r>
    </w:p>
    <w:p w:rsidR="00B82BCD" w:rsidRDefault="00B82BCD" w:rsidP="00B82BCD">
      <w:r>
        <w:t>Lagerkosten Rohstoffe: Lagerbestand</w:t>
      </w:r>
      <w:r w:rsidRPr="00B82BCD">
        <w:t>(1)</w:t>
      </w:r>
      <w:r>
        <w:t xml:space="preserve"> = Lagerbestand</w:t>
      </w:r>
      <w:r w:rsidR="00D07156" w:rsidRPr="00D07156">
        <w:t>(0)</w:t>
      </w:r>
      <w:r>
        <w:t xml:space="preserve"> </w:t>
      </w:r>
      <w:r w:rsidR="00E443F9">
        <w:t>-</w:t>
      </w:r>
      <w:r>
        <w:t xml:space="preserve"> Verbrauch</w:t>
      </w:r>
      <w:r w:rsidRPr="00B82BCD">
        <w:t>(1)</w:t>
      </w:r>
      <w:r>
        <w:t xml:space="preserve"> = 1.953´ - 799´ = 1.154´ </w:t>
      </w:r>
      <w:r w:rsidR="009108E2" w:rsidRPr="009108E2">
        <w:t>Stück</w:t>
      </w:r>
      <w:r w:rsidR="002E1E21">
        <w:t>.</w:t>
      </w:r>
    </w:p>
    <w:p w:rsidR="00B82BCD" w:rsidRDefault="00B82BCD" w:rsidP="00C747FE">
      <w:pPr>
        <w:pStyle w:val="Index1"/>
        <w:spacing w:after="120"/>
        <w:rPr>
          <w:sz w:val="16"/>
        </w:rPr>
      </w:pPr>
      <w:r>
        <w:t>LagKo</w:t>
      </w:r>
      <w:r w:rsidRPr="00B82BCD">
        <w:t>(1)</w:t>
      </w:r>
      <w:r>
        <w:t xml:space="preserve"> = 1.154´ * 0,05 = 57.700</w:t>
      </w:r>
      <w:r w:rsidR="00BF715C">
        <w:t xml:space="preserve"> €</w:t>
      </w:r>
      <w:r w:rsidR="002E1E21">
        <w:t>.</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1134"/>
        <w:gridCol w:w="2835"/>
      </w:tblGrid>
      <w:tr w:rsidR="00C747FE" w:rsidRPr="002E1E21">
        <w:tc>
          <w:tcPr>
            <w:tcW w:w="3544" w:type="dxa"/>
            <w:vAlign w:val="center"/>
          </w:tcPr>
          <w:p w:rsidR="00C747FE" w:rsidRPr="002E1E21" w:rsidRDefault="00C747FE" w:rsidP="002E1E21">
            <w:pPr>
              <w:keepNext/>
              <w:spacing w:before="0"/>
              <w:jc w:val="left"/>
            </w:pPr>
            <w:r w:rsidRPr="002E1E21">
              <w:t>Umsatzerlöse</w:t>
            </w:r>
          </w:p>
        </w:tc>
        <w:tc>
          <w:tcPr>
            <w:tcW w:w="1134" w:type="dxa"/>
            <w:vAlign w:val="center"/>
          </w:tcPr>
          <w:p w:rsidR="00C747FE" w:rsidRPr="002E1E21" w:rsidRDefault="00C747FE" w:rsidP="002E1E21">
            <w:pPr>
              <w:keepNext/>
              <w:spacing w:before="0"/>
              <w:jc w:val="right"/>
            </w:pPr>
            <w:r w:rsidRPr="002E1E21">
              <w:t>+ 2.745</w:t>
            </w:r>
          </w:p>
        </w:tc>
        <w:tc>
          <w:tcPr>
            <w:tcW w:w="2835" w:type="dxa"/>
            <w:vAlign w:val="center"/>
          </w:tcPr>
          <w:p w:rsidR="00C747FE" w:rsidRPr="002E1E21" w:rsidRDefault="00C747FE" w:rsidP="002E1E21">
            <w:pPr>
              <w:keepNext/>
              <w:spacing w:before="0"/>
              <w:jc w:val="left"/>
            </w:pPr>
          </w:p>
        </w:tc>
      </w:tr>
      <w:tr w:rsidR="00C747FE" w:rsidRPr="002E1E21">
        <w:tc>
          <w:tcPr>
            <w:tcW w:w="3544" w:type="dxa"/>
            <w:vAlign w:val="center"/>
          </w:tcPr>
          <w:p w:rsidR="00C747FE" w:rsidRPr="002E1E21" w:rsidRDefault="00C747FE" w:rsidP="002E1E21">
            <w:pPr>
              <w:keepNext/>
              <w:spacing w:before="0"/>
              <w:jc w:val="left"/>
            </w:pPr>
            <w:r w:rsidRPr="002E1E21">
              <w:t>Marketingkosten</w:t>
            </w:r>
          </w:p>
        </w:tc>
        <w:tc>
          <w:tcPr>
            <w:tcW w:w="1134" w:type="dxa"/>
            <w:vAlign w:val="center"/>
          </w:tcPr>
          <w:p w:rsidR="00C747FE" w:rsidRPr="002E1E21" w:rsidRDefault="00C747FE" w:rsidP="002E1E21">
            <w:pPr>
              <w:keepNext/>
              <w:spacing w:before="0"/>
              <w:jc w:val="right"/>
            </w:pPr>
            <w:r w:rsidRPr="002E1E21">
              <w:t>- 80</w:t>
            </w:r>
          </w:p>
        </w:tc>
        <w:tc>
          <w:tcPr>
            <w:tcW w:w="2835" w:type="dxa"/>
            <w:vAlign w:val="center"/>
          </w:tcPr>
          <w:p w:rsidR="00C747FE" w:rsidRPr="002E1E21" w:rsidRDefault="00C747FE" w:rsidP="002E1E21">
            <w:pPr>
              <w:keepNext/>
              <w:spacing w:before="0"/>
              <w:jc w:val="left"/>
            </w:pPr>
          </w:p>
        </w:tc>
      </w:tr>
      <w:tr w:rsidR="00C747FE" w:rsidRPr="002E1E21">
        <w:tc>
          <w:tcPr>
            <w:tcW w:w="3544" w:type="dxa"/>
            <w:vAlign w:val="center"/>
          </w:tcPr>
          <w:p w:rsidR="00C747FE" w:rsidRPr="002E1E21" w:rsidRDefault="00C747FE" w:rsidP="002E1E21">
            <w:pPr>
              <w:keepNext/>
              <w:spacing w:before="0"/>
              <w:jc w:val="left"/>
            </w:pPr>
            <w:r w:rsidRPr="002E1E21">
              <w:t>Lagerzugang Fertig-Produkte</w:t>
            </w:r>
          </w:p>
        </w:tc>
        <w:tc>
          <w:tcPr>
            <w:tcW w:w="1134" w:type="dxa"/>
            <w:vAlign w:val="center"/>
          </w:tcPr>
          <w:p w:rsidR="00C747FE" w:rsidRPr="002E1E21" w:rsidRDefault="00C747FE" w:rsidP="002E1E21">
            <w:pPr>
              <w:keepNext/>
              <w:spacing w:before="0"/>
              <w:jc w:val="right"/>
            </w:pPr>
            <w:r w:rsidRPr="002E1E21">
              <w:t>0</w:t>
            </w:r>
          </w:p>
        </w:tc>
        <w:tc>
          <w:tcPr>
            <w:tcW w:w="2835" w:type="dxa"/>
            <w:vAlign w:val="center"/>
          </w:tcPr>
          <w:p w:rsidR="00C747FE" w:rsidRPr="002E1E21" w:rsidRDefault="00C747FE" w:rsidP="002E1E21">
            <w:pPr>
              <w:keepNext/>
              <w:spacing w:before="0"/>
              <w:jc w:val="left"/>
            </w:pPr>
            <w:r w:rsidRPr="002E1E21">
              <w:rPr>
                <w:b/>
              </w:rPr>
              <w:t>nicht</w:t>
            </w:r>
            <w:r w:rsidRPr="002E1E21">
              <w:t xml:space="preserve"> liquiditätswirksam</w:t>
            </w:r>
          </w:p>
        </w:tc>
      </w:tr>
      <w:tr w:rsidR="00C747FE" w:rsidRPr="002E1E21">
        <w:tc>
          <w:tcPr>
            <w:tcW w:w="3544" w:type="dxa"/>
            <w:vAlign w:val="center"/>
          </w:tcPr>
          <w:p w:rsidR="00C747FE" w:rsidRPr="002E1E21" w:rsidRDefault="00C747FE" w:rsidP="002E1E21">
            <w:pPr>
              <w:keepNext/>
              <w:spacing w:before="0"/>
              <w:jc w:val="left"/>
            </w:pPr>
            <w:r w:rsidRPr="002E1E21">
              <w:t>Lagerabgang Fertig-Produkte</w:t>
            </w:r>
          </w:p>
        </w:tc>
        <w:tc>
          <w:tcPr>
            <w:tcW w:w="1134" w:type="dxa"/>
            <w:vAlign w:val="center"/>
          </w:tcPr>
          <w:p w:rsidR="00C747FE" w:rsidRPr="002E1E21" w:rsidRDefault="00C747FE" w:rsidP="002E1E21">
            <w:pPr>
              <w:keepNext/>
              <w:spacing w:before="0"/>
              <w:jc w:val="right"/>
            </w:pPr>
            <w:r w:rsidRPr="002E1E21">
              <w:t>- 4</w:t>
            </w:r>
          </w:p>
        </w:tc>
        <w:tc>
          <w:tcPr>
            <w:tcW w:w="2835" w:type="dxa"/>
            <w:vAlign w:val="center"/>
          </w:tcPr>
          <w:p w:rsidR="00C747FE" w:rsidRPr="002E1E21" w:rsidRDefault="00726D6E" w:rsidP="002E1E21">
            <w:pPr>
              <w:keepNext/>
              <w:spacing w:before="0"/>
              <w:jc w:val="left"/>
            </w:pPr>
            <w:r w:rsidRPr="002E1E21">
              <w:rPr>
                <w:b/>
              </w:rPr>
              <w:t>nicht</w:t>
            </w:r>
            <w:r w:rsidRPr="002E1E21">
              <w:t xml:space="preserve"> liquiditätswirksam</w:t>
            </w:r>
          </w:p>
        </w:tc>
      </w:tr>
      <w:tr w:rsidR="00C747FE" w:rsidRPr="002E1E21">
        <w:tc>
          <w:tcPr>
            <w:tcW w:w="3544" w:type="dxa"/>
            <w:vAlign w:val="center"/>
          </w:tcPr>
          <w:p w:rsidR="00C747FE" w:rsidRPr="002E1E21" w:rsidRDefault="00C747FE" w:rsidP="002E1E21">
            <w:pPr>
              <w:keepNext/>
              <w:spacing w:before="0"/>
              <w:jc w:val="left"/>
            </w:pPr>
            <w:r w:rsidRPr="002E1E21">
              <w:t>Lagerkosten Fertig-Produkte</w:t>
            </w:r>
          </w:p>
        </w:tc>
        <w:tc>
          <w:tcPr>
            <w:tcW w:w="1134" w:type="dxa"/>
            <w:vAlign w:val="center"/>
          </w:tcPr>
          <w:p w:rsidR="00C747FE" w:rsidRPr="002E1E21" w:rsidRDefault="00C747FE" w:rsidP="002E1E21">
            <w:pPr>
              <w:keepNext/>
              <w:spacing w:before="0"/>
              <w:jc w:val="right"/>
            </w:pPr>
            <w:r w:rsidRPr="002E1E21">
              <w:t>0</w:t>
            </w:r>
          </w:p>
        </w:tc>
        <w:tc>
          <w:tcPr>
            <w:tcW w:w="2835" w:type="dxa"/>
            <w:vAlign w:val="center"/>
          </w:tcPr>
          <w:p w:rsidR="00C747FE" w:rsidRPr="002E1E21" w:rsidRDefault="00C747FE" w:rsidP="002E1E21">
            <w:pPr>
              <w:keepNext/>
              <w:spacing w:before="0"/>
              <w:jc w:val="left"/>
            </w:pPr>
          </w:p>
        </w:tc>
      </w:tr>
      <w:tr w:rsidR="00C747FE" w:rsidRPr="002E1E21">
        <w:tc>
          <w:tcPr>
            <w:tcW w:w="3544" w:type="dxa"/>
            <w:vAlign w:val="center"/>
          </w:tcPr>
          <w:p w:rsidR="00C747FE" w:rsidRPr="002E1E21" w:rsidRDefault="00C747FE" w:rsidP="002E1E21">
            <w:pPr>
              <w:keepNext/>
              <w:spacing w:before="0"/>
              <w:jc w:val="left"/>
            </w:pPr>
            <w:r w:rsidRPr="002E1E21">
              <w:t>Marktforschungskosten</w:t>
            </w:r>
          </w:p>
        </w:tc>
        <w:tc>
          <w:tcPr>
            <w:tcW w:w="1134" w:type="dxa"/>
            <w:vAlign w:val="center"/>
          </w:tcPr>
          <w:p w:rsidR="00C747FE" w:rsidRPr="002E1E21" w:rsidRDefault="00C747FE" w:rsidP="002E1E21">
            <w:pPr>
              <w:keepNext/>
              <w:spacing w:before="0"/>
              <w:jc w:val="right"/>
            </w:pPr>
            <w:r w:rsidRPr="002E1E21">
              <w:t>- 30</w:t>
            </w:r>
          </w:p>
        </w:tc>
        <w:tc>
          <w:tcPr>
            <w:tcW w:w="2835" w:type="dxa"/>
            <w:vAlign w:val="center"/>
          </w:tcPr>
          <w:p w:rsidR="00C747FE" w:rsidRPr="002E1E21" w:rsidRDefault="00C747FE" w:rsidP="002E1E21">
            <w:pPr>
              <w:keepNext/>
              <w:spacing w:before="0"/>
              <w:jc w:val="left"/>
            </w:pPr>
          </w:p>
        </w:tc>
      </w:tr>
      <w:tr w:rsidR="00C747FE" w:rsidRPr="002E1E21">
        <w:tc>
          <w:tcPr>
            <w:tcW w:w="3544" w:type="dxa"/>
            <w:vAlign w:val="center"/>
          </w:tcPr>
          <w:p w:rsidR="00C747FE" w:rsidRPr="002E1E21" w:rsidRDefault="00C747FE" w:rsidP="002E1E21">
            <w:pPr>
              <w:keepNext/>
              <w:spacing w:before="0"/>
              <w:jc w:val="left"/>
            </w:pPr>
            <w:r w:rsidRPr="002E1E21">
              <w:t>F&amp;E-Kosten</w:t>
            </w:r>
          </w:p>
        </w:tc>
        <w:tc>
          <w:tcPr>
            <w:tcW w:w="1134" w:type="dxa"/>
            <w:vAlign w:val="center"/>
          </w:tcPr>
          <w:p w:rsidR="00C747FE" w:rsidRPr="002E1E21" w:rsidRDefault="00C747FE" w:rsidP="002E1E21">
            <w:pPr>
              <w:keepNext/>
              <w:spacing w:before="0"/>
              <w:jc w:val="right"/>
            </w:pPr>
            <w:r w:rsidRPr="002E1E21">
              <w:t>- 233</w:t>
            </w:r>
          </w:p>
        </w:tc>
        <w:tc>
          <w:tcPr>
            <w:tcW w:w="2835" w:type="dxa"/>
            <w:vAlign w:val="center"/>
          </w:tcPr>
          <w:p w:rsidR="00C747FE" w:rsidRPr="002E1E21" w:rsidRDefault="00C747FE" w:rsidP="002E1E21">
            <w:pPr>
              <w:keepNext/>
              <w:spacing w:before="0"/>
              <w:jc w:val="left"/>
            </w:pPr>
          </w:p>
        </w:tc>
      </w:tr>
      <w:tr w:rsidR="00C747FE" w:rsidRPr="002E1E21">
        <w:tc>
          <w:tcPr>
            <w:tcW w:w="3544" w:type="dxa"/>
            <w:vAlign w:val="center"/>
          </w:tcPr>
          <w:p w:rsidR="00C747FE" w:rsidRPr="002E1E21" w:rsidRDefault="00C747FE" w:rsidP="002E1E21">
            <w:pPr>
              <w:keepNext/>
              <w:spacing w:before="0"/>
              <w:jc w:val="left"/>
            </w:pPr>
            <w:r w:rsidRPr="002E1E21">
              <w:t>Aufarbeitungskosten</w:t>
            </w:r>
          </w:p>
        </w:tc>
        <w:tc>
          <w:tcPr>
            <w:tcW w:w="1134" w:type="dxa"/>
            <w:vAlign w:val="center"/>
          </w:tcPr>
          <w:p w:rsidR="00C747FE" w:rsidRPr="002E1E21" w:rsidRDefault="00C747FE" w:rsidP="002E1E21">
            <w:pPr>
              <w:keepNext/>
              <w:spacing w:before="0"/>
              <w:jc w:val="right"/>
            </w:pPr>
            <w:r w:rsidRPr="002E1E21">
              <w:t>0</w:t>
            </w:r>
          </w:p>
        </w:tc>
        <w:tc>
          <w:tcPr>
            <w:tcW w:w="2835" w:type="dxa"/>
            <w:vAlign w:val="center"/>
          </w:tcPr>
          <w:p w:rsidR="00C747FE" w:rsidRPr="002E1E21" w:rsidRDefault="00C747FE" w:rsidP="002E1E21">
            <w:pPr>
              <w:keepNext/>
              <w:spacing w:before="0"/>
              <w:jc w:val="left"/>
            </w:pPr>
          </w:p>
        </w:tc>
      </w:tr>
      <w:tr w:rsidR="00C747FE" w:rsidRPr="002E1E21">
        <w:tc>
          <w:tcPr>
            <w:tcW w:w="3544" w:type="dxa"/>
            <w:vAlign w:val="center"/>
          </w:tcPr>
          <w:p w:rsidR="00C747FE" w:rsidRPr="002E1E21" w:rsidRDefault="00C747FE" w:rsidP="002E1E21">
            <w:pPr>
              <w:keepNext/>
              <w:spacing w:before="0"/>
              <w:jc w:val="left"/>
            </w:pPr>
            <w:r w:rsidRPr="002E1E21">
              <w:t>Qualitätssicherungskosten</w:t>
            </w:r>
          </w:p>
        </w:tc>
        <w:tc>
          <w:tcPr>
            <w:tcW w:w="1134" w:type="dxa"/>
            <w:vAlign w:val="center"/>
          </w:tcPr>
          <w:p w:rsidR="00C747FE" w:rsidRPr="002E1E21" w:rsidRDefault="00C747FE" w:rsidP="002E1E21">
            <w:pPr>
              <w:keepNext/>
              <w:spacing w:before="0"/>
              <w:jc w:val="right"/>
            </w:pPr>
            <w:r w:rsidRPr="002E1E21">
              <w:t>- 44</w:t>
            </w:r>
          </w:p>
        </w:tc>
        <w:tc>
          <w:tcPr>
            <w:tcW w:w="2835" w:type="dxa"/>
            <w:vAlign w:val="center"/>
          </w:tcPr>
          <w:p w:rsidR="00C747FE" w:rsidRPr="002E1E21" w:rsidRDefault="00C747FE" w:rsidP="002E1E21">
            <w:pPr>
              <w:keepNext/>
              <w:spacing w:before="0"/>
              <w:jc w:val="left"/>
            </w:pPr>
          </w:p>
        </w:tc>
      </w:tr>
      <w:tr w:rsidR="00C747FE" w:rsidRPr="002E1E21">
        <w:tc>
          <w:tcPr>
            <w:tcW w:w="3544" w:type="dxa"/>
            <w:vAlign w:val="center"/>
          </w:tcPr>
          <w:p w:rsidR="00C747FE" w:rsidRPr="002E1E21" w:rsidRDefault="00C747FE" w:rsidP="002E1E21">
            <w:pPr>
              <w:keepNext/>
              <w:spacing w:before="0"/>
              <w:jc w:val="left"/>
            </w:pPr>
            <w:r w:rsidRPr="002E1E21">
              <w:t>Fertigungspersonalkosten gesamt</w:t>
            </w:r>
          </w:p>
        </w:tc>
        <w:tc>
          <w:tcPr>
            <w:tcW w:w="1134" w:type="dxa"/>
            <w:vAlign w:val="center"/>
          </w:tcPr>
          <w:p w:rsidR="00C747FE" w:rsidRPr="002E1E21" w:rsidRDefault="00C747FE" w:rsidP="002E1E21">
            <w:pPr>
              <w:keepNext/>
              <w:spacing w:before="0"/>
              <w:jc w:val="right"/>
            </w:pPr>
            <w:r w:rsidRPr="002E1E21">
              <w:t>- 512</w:t>
            </w:r>
          </w:p>
        </w:tc>
        <w:tc>
          <w:tcPr>
            <w:tcW w:w="2835" w:type="dxa"/>
            <w:vAlign w:val="center"/>
          </w:tcPr>
          <w:p w:rsidR="00C747FE" w:rsidRPr="002E1E21" w:rsidRDefault="00C747FE" w:rsidP="002E1E21">
            <w:pPr>
              <w:keepNext/>
              <w:spacing w:before="0"/>
              <w:jc w:val="left"/>
            </w:pPr>
          </w:p>
        </w:tc>
      </w:tr>
      <w:tr w:rsidR="00C747FE" w:rsidRPr="002E1E21">
        <w:tc>
          <w:tcPr>
            <w:tcW w:w="3544" w:type="dxa"/>
            <w:vAlign w:val="center"/>
          </w:tcPr>
          <w:p w:rsidR="00C747FE" w:rsidRPr="002E1E21" w:rsidRDefault="00C747FE" w:rsidP="002E1E21">
            <w:pPr>
              <w:keepNext/>
              <w:spacing w:before="0"/>
              <w:jc w:val="left"/>
            </w:pPr>
            <w:r w:rsidRPr="002E1E21">
              <w:t>Schichtwechselkosten</w:t>
            </w:r>
          </w:p>
        </w:tc>
        <w:tc>
          <w:tcPr>
            <w:tcW w:w="1134" w:type="dxa"/>
            <w:vAlign w:val="center"/>
          </w:tcPr>
          <w:p w:rsidR="00C747FE" w:rsidRPr="002E1E21" w:rsidRDefault="00C747FE" w:rsidP="002E1E21">
            <w:pPr>
              <w:keepNext/>
              <w:spacing w:before="0"/>
              <w:jc w:val="right"/>
            </w:pPr>
            <w:r w:rsidRPr="002E1E21">
              <w:t>0</w:t>
            </w:r>
          </w:p>
        </w:tc>
        <w:tc>
          <w:tcPr>
            <w:tcW w:w="2835" w:type="dxa"/>
            <w:vAlign w:val="center"/>
          </w:tcPr>
          <w:p w:rsidR="00C747FE" w:rsidRPr="002E1E21" w:rsidRDefault="00C747FE" w:rsidP="002E1E21">
            <w:pPr>
              <w:keepNext/>
              <w:spacing w:before="0"/>
              <w:jc w:val="left"/>
            </w:pPr>
          </w:p>
        </w:tc>
      </w:tr>
      <w:tr w:rsidR="00C747FE" w:rsidRPr="002E1E21">
        <w:tc>
          <w:tcPr>
            <w:tcW w:w="3544" w:type="dxa"/>
            <w:vAlign w:val="center"/>
          </w:tcPr>
          <w:p w:rsidR="00C747FE" w:rsidRPr="002E1E21" w:rsidRDefault="00C747FE" w:rsidP="002E1E21">
            <w:pPr>
              <w:keepNext/>
              <w:spacing w:before="0"/>
              <w:jc w:val="left"/>
            </w:pPr>
            <w:r w:rsidRPr="002E1E21">
              <w:t>Abschreibungskosten</w:t>
            </w:r>
          </w:p>
        </w:tc>
        <w:tc>
          <w:tcPr>
            <w:tcW w:w="1134" w:type="dxa"/>
            <w:vAlign w:val="center"/>
          </w:tcPr>
          <w:p w:rsidR="00C747FE" w:rsidRPr="002E1E21" w:rsidRDefault="00C747FE" w:rsidP="002E1E21">
            <w:pPr>
              <w:keepNext/>
              <w:spacing w:before="0"/>
              <w:jc w:val="right"/>
            </w:pPr>
            <w:r w:rsidRPr="002E1E21">
              <w:t>- 217</w:t>
            </w:r>
          </w:p>
        </w:tc>
        <w:tc>
          <w:tcPr>
            <w:tcW w:w="2835" w:type="dxa"/>
            <w:vAlign w:val="center"/>
          </w:tcPr>
          <w:p w:rsidR="00C747FE" w:rsidRPr="002E1E21" w:rsidRDefault="00726D6E" w:rsidP="002E1E21">
            <w:pPr>
              <w:keepNext/>
              <w:spacing w:before="0"/>
              <w:jc w:val="left"/>
            </w:pPr>
            <w:r w:rsidRPr="002E1E21">
              <w:rPr>
                <w:b/>
              </w:rPr>
              <w:t>nicht</w:t>
            </w:r>
            <w:r w:rsidRPr="002E1E21">
              <w:t xml:space="preserve"> liquiditätswirksam</w:t>
            </w:r>
          </w:p>
        </w:tc>
      </w:tr>
      <w:tr w:rsidR="00C747FE" w:rsidRPr="002E1E21">
        <w:tc>
          <w:tcPr>
            <w:tcW w:w="3544" w:type="dxa"/>
            <w:vAlign w:val="center"/>
          </w:tcPr>
          <w:p w:rsidR="00C747FE" w:rsidRPr="002E1E21" w:rsidRDefault="00C747FE" w:rsidP="002E1E21">
            <w:pPr>
              <w:keepNext/>
              <w:spacing w:before="0"/>
              <w:jc w:val="left"/>
            </w:pPr>
            <w:r w:rsidRPr="002E1E21">
              <w:t>Anlagenprojektierungskosten</w:t>
            </w:r>
          </w:p>
        </w:tc>
        <w:tc>
          <w:tcPr>
            <w:tcW w:w="1134" w:type="dxa"/>
            <w:vAlign w:val="center"/>
          </w:tcPr>
          <w:p w:rsidR="00C747FE" w:rsidRPr="002E1E21" w:rsidRDefault="00C747FE" w:rsidP="002E1E21">
            <w:pPr>
              <w:keepNext/>
              <w:spacing w:before="0"/>
              <w:jc w:val="right"/>
            </w:pPr>
            <w:r w:rsidRPr="002E1E21">
              <w:t>0</w:t>
            </w:r>
          </w:p>
        </w:tc>
        <w:tc>
          <w:tcPr>
            <w:tcW w:w="2835" w:type="dxa"/>
            <w:vAlign w:val="center"/>
          </w:tcPr>
          <w:p w:rsidR="00C747FE" w:rsidRPr="002E1E21" w:rsidRDefault="00C747FE" w:rsidP="002E1E21">
            <w:pPr>
              <w:keepNext/>
              <w:spacing w:before="0"/>
              <w:jc w:val="left"/>
            </w:pPr>
          </w:p>
        </w:tc>
      </w:tr>
      <w:tr w:rsidR="00C747FE" w:rsidRPr="002E1E21">
        <w:tc>
          <w:tcPr>
            <w:tcW w:w="3544" w:type="dxa"/>
            <w:vAlign w:val="center"/>
          </w:tcPr>
          <w:p w:rsidR="00C747FE" w:rsidRPr="002E1E21" w:rsidRDefault="00C747FE" w:rsidP="002E1E21">
            <w:pPr>
              <w:keepNext/>
              <w:spacing w:before="0"/>
              <w:jc w:val="left"/>
            </w:pPr>
            <w:r w:rsidRPr="002E1E21">
              <w:t>Rohstoffverbrauchskosten</w:t>
            </w:r>
          </w:p>
        </w:tc>
        <w:tc>
          <w:tcPr>
            <w:tcW w:w="1134" w:type="dxa"/>
            <w:vAlign w:val="center"/>
          </w:tcPr>
          <w:p w:rsidR="00C747FE" w:rsidRPr="002E1E21" w:rsidRDefault="00C747FE" w:rsidP="002E1E21">
            <w:pPr>
              <w:keepNext/>
              <w:spacing w:before="0"/>
              <w:jc w:val="right"/>
            </w:pPr>
            <w:r w:rsidRPr="002E1E21">
              <w:t>- 799</w:t>
            </w:r>
          </w:p>
        </w:tc>
        <w:tc>
          <w:tcPr>
            <w:tcW w:w="2835" w:type="dxa"/>
            <w:vAlign w:val="center"/>
          </w:tcPr>
          <w:p w:rsidR="00C747FE" w:rsidRPr="002E1E21" w:rsidRDefault="00726D6E" w:rsidP="002E1E21">
            <w:pPr>
              <w:keepNext/>
              <w:spacing w:before="0"/>
              <w:jc w:val="left"/>
            </w:pPr>
            <w:r w:rsidRPr="002E1E21">
              <w:rPr>
                <w:b/>
              </w:rPr>
              <w:t>nicht</w:t>
            </w:r>
            <w:r w:rsidRPr="002E1E21">
              <w:t xml:space="preserve"> liquiditätswirksam</w:t>
            </w:r>
          </w:p>
        </w:tc>
      </w:tr>
      <w:tr w:rsidR="00C747FE" w:rsidRPr="002E1E21">
        <w:tc>
          <w:tcPr>
            <w:tcW w:w="3544" w:type="dxa"/>
            <w:vAlign w:val="center"/>
          </w:tcPr>
          <w:p w:rsidR="00C747FE" w:rsidRPr="002E1E21" w:rsidRDefault="00C747FE" w:rsidP="002E1E21">
            <w:pPr>
              <w:keepNext/>
              <w:spacing w:before="0"/>
              <w:jc w:val="left"/>
            </w:pPr>
            <w:r w:rsidRPr="002E1E21">
              <w:t>Rohstoffbestellkosten</w:t>
            </w:r>
          </w:p>
        </w:tc>
        <w:tc>
          <w:tcPr>
            <w:tcW w:w="1134" w:type="dxa"/>
            <w:vAlign w:val="center"/>
          </w:tcPr>
          <w:p w:rsidR="00C747FE" w:rsidRPr="002E1E21" w:rsidRDefault="00C747FE" w:rsidP="002E1E21">
            <w:pPr>
              <w:keepNext/>
              <w:spacing w:before="0"/>
              <w:jc w:val="right"/>
            </w:pPr>
            <w:r w:rsidRPr="002E1E21">
              <w:t>0</w:t>
            </w:r>
          </w:p>
        </w:tc>
        <w:tc>
          <w:tcPr>
            <w:tcW w:w="2835" w:type="dxa"/>
            <w:vAlign w:val="center"/>
          </w:tcPr>
          <w:p w:rsidR="00C747FE" w:rsidRPr="002E1E21" w:rsidRDefault="00C747FE" w:rsidP="002E1E21">
            <w:pPr>
              <w:keepNext/>
              <w:spacing w:before="0"/>
              <w:jc w:val="left"/>
            </w:pPr>
          </w:p>
        </w:tc>
      </w:tr>
      <w:tr w:rsidR="00C747FE" w:rsidRPr="002E1E21">
        <w:tc>
          <w:tcPr>
            <w:tcW w:w="3544" w:type="dxa"/>
            <w:vAlign w:val="center"/>
          </w:tcPr>
          <w:p w:rsidR="00C747FE" w:rsidRPr="002E1E21" w:rsidRDefault="00C747FE" w:rsidP="002E1E21">
            <w:pPr>
              <w:keepNext/>
              <w:spacing w:before="0"/>
              <w:jc w:val="left"/>
            </w:pPr>
            <w:r w:rsidRPr="002E1E21">
              <w:t>Lagerkosten Rohstoffe</w:t>
            </w:r>
          </w:p>
        </w:tc>
        <w:tc>
          <w:tcPr>
            <w:tcW w:w="1134" w:type="dxa"/>
            <w:vAlign w:val="center"/>
          </w:tcPr>
          <w:p w:rsidR="00C747FE" w:rsidRPr="002E1E21" w:rsidRDefault="00C747FE" w:rsidP="002E1E21">
            <w:pPr>
              <w:keepNext/>
              <w:spacing w:before="0"/>
              <w:jc w:val="right"/>
            </w:pPr>
            <w:r w:rsidRPr="002E1E21">
              <w:t>- 58</w:t>
            </w:r>
          </w:p>
        </w:tc>
        <w:tc>
          <w:tcPr>
            <w:tcW w:w="2835" w:type="dxa"/>
            <w:vAlign w:val="center"/>
          </w:tcPr>
          <w:p w:rsidR="00C747FE" w:rsidRPr="002E1E21" w:rsidRDefault="00C747FE" w:rsidP="002E1E21">
            <w:pPr>
              <w:keepNext/>
              <w:spacing w:before="0"/>
              <w:jc w:val="left"/>
            </w:pPr>
          </w:p>
        </w:tc>
      </w:tr>
      <w:tr w:rsidR="00C747FE" w:rsidRPr="002E1E21">
        <w:tc>
          <w:tcPr>
            <w:tcW w:w="3544" w:type="dxa"/>
            <w:vAlign w:val="center"/>
          </w:tcPr>
          <w:p w:rsidR="00C747FE" w:rsidRPr="002E1E21" w:rsidRDefault="00C747FE" w:rsidP="002E1E21">
            <w:pPr>
              <w:spacing w:before="0"/>
              <w:jc w:val="left"/>
            </w:pPr>
            <w:r w:rsidRPr="002E1E21">
              <w:t>Verwaltungskosten</w:t>
            </w:r>
          </w:p>
        </w:tc>
        <w:tc>
          <w:tcPr>
            <w:tcW w:w="1134" w:type="dxa"/>
            <w:vAlign w:val="center"/>
          </w:tcPr>
          <w:p w:rsidR="00C747FE" w:rsidRPr="002E1E21" w:rsidRDefault="00C747FE" w:rsidP="002E1E21">
            <w:pPr>
              <w:spacing w:before="0"/>
              <w:jc w:val="right"/>
            </w:pPr>
            <w:r w:rsidRPr="002E1E21">
              <w:t>- 500</w:t>
            </w:r>
          </w:p>
        </w:tc>
        <w:tc>
          <w:tcPr>
            <w:tcW w:w="2835" w:type="dxa"/>
            <w:vAlign w:val="center"/>
          </w:tcPr>
          <w:p w:rsidR="00C747FE" w:rsidRPr="002E1E21" w:rsidRDefault="00C747FE" w:rsidP="002E1E21">
            <w:pPr>
              <w:spacing w:before="0"/>
              <w:jc w:val="left"/>
            </w:pPr>
          </w:p>
        </w:tc>
      </w:tr>
    </w:tbl>
    <w:p w:rsidR="00B82BCD" w:rsidRDefault="00B82BCD" w:rsidP="00B82BCD">
      <w:r>
        <w:t>Mit diesen Daten betrug der liquiditätswirksame Erfolg ohne Zinsen 1.288´</w:t>
      </w:r>
      <w:r w:rsidR="00BF715C">
        <w:t xml:space="preserve"> €</w:t>
      </w:r>
      <w:r>
        <w:t>.</w:t>
      </w:r>
    </w:p>
    <w:p w:rsidR="00B82BCD" w:rsidRDefault="00B82BCD" w:rsidP="00B82BCD">
      <w:r>
        <w:t xml:space="preserve">Da im Vorquartal </w:t>
      </w:r>
      <w:r w:rsidRPr="00A418E7">
        <w:t>(also im 0. Quartal)</w:t>
      </w:r>
      <w:r>
        <w:t xml:space="preserve"> keine Dividende gezahlt wurde, betrug der optimale Kontokor</w:t>
      </w:r>
      <w:r>
        <w:softHyphen/>
        <w:t xml:space="preserve">rentkredit auf jeden Fall 0 </w:t>
      </w:r>
      <w:r w:rsidRPr="00A418E7">
        <w:t xml:space="preserve">(siehe dazu auch Tab. 5.2 im </w:t>
      </w:r>
      <w:r w:rsidR="00A418E7">
        <w:t>Spielerh</w:t>
      </w:r>
      <w:r w:rsidRPr="00A418E7">
        <w:t>andbuch)</w:t>
      </w:r>
      <w:r>
        <w:t>.</w:t>
      </w:r>
    </w:p>
    <w:p w:rsidR="00B82BCD" w:rsidRDefault="00B82BCD" w:rsidP="00B82BCD">
      <w:r>
        <w:t>Mit unverzinslichen Verbindlichkeiten aus dem Vorquartal in Höhe von 1.801´</w:t>
      </w:r>
      <w:r w:rsidR="00BF715C">
        <w:t xml:space="preserve"> €</w:t>
      </w:r>
      <w:r>
        <w:t xml:space="preserve"> ergab sich damit, da sowohl Kasse als auch Kapitalerhöhung 0 betrugen, ein zusätzlicher Kapitalbedarf von 1.801´ - 1.288´ = 513´</w:t>
      </w:r>
      <w:r w:rsidR="00BF715C">
        <w:t xml:space="preserve"> €</w:t>
      </w:r>
      <w:r>
        <w:t>.</w:t>
      </w:r>
    </w:p>
    <w:p w:rsidR="00B82BCD" w:rsidRDefault="00B82BCD" w:rsidP="00B82BCD">
      <w:r>
        <w:t>Mit einem aufgelaufenen Kontokorrentkredit zum Ende des Vorquartals von 7.742´</w:t>
      </w:r>
      <w:r w:rsidR="00BF715C">
        <w:t xml:space="preserve"> €</w:t>
      </w:r>
      <w:r>
        <w:t xml:space="preserve"> ergab sich eine opti</w:t>
      </w:r>
      <w:r>
        <w:softHyphen/>
        <w:t xml:space="preserve">male Änderung des vereinbarten Kredits </w:t>
      </w:r>
      <w:r w:rsidRPr="008A2307">
        <w:t>(Bankdarlehen)</w:t>
      </w:r>
      <w:r>
        <w:t xml:space="preserve"> von 7.742´ + 513´ = + 8.255´</w:t>
      </w:r>
      <w:r w:rsidR="00BF715C">
        <w:t xml:space="preserve"> €</w:t>
      </w:r>
      <w:r>
        <w:t>, da ja der optimale Kontokorrentkredit bei 0 lag und somit der gesamte aufgelaufene Kontokorrentkredit durch ein Bankdarle</w:t>
      </w:r>
      <w:r>
        <w:softHyphen/>
        <w:t>hen abgelöst werden mu</w:t>
      </w:r>
      <w:r w:rsidR="00D8344A">
        <w:t>ss</w:t>
      </w:r>
      <w:r>
        <w:t>te.</w:t>
      </w:r>
    </w:p>
    <w:p w:rsidR="00B82BCD" w:rsidRDefault="00B82BCD" w:rsidP="00B82BCD">
      <w:r>
        <w:lastRenderedPageBreak/>
        <w:t>Die Zinsen für ein Bankdarlehen in dieser Höhe lagen bei: 8.255´ * 3</w:t>
      </w:r>
      <w:r w:rsidR="009108E2" w:rsidRPr="009108E2">
        <w:t>%</w:t>
      </w:r>
      <w:r>
        <w:t xml:space="preserve"> = 247.650</w:t>
      </w:r>
      <w:r w:rsidR="00BF715C">
        <w:t xml:space="preserve"> €</w:t>
      </w:r>
      <w:r w:rsidR="002E1E21">
        <w:t>.</w:t>
      </w:r>
    </w:p>
    <w:p w:rsidR="00B82BCD" w:rsidRDefault="00B82BCD" w:rsidP="00B82BCD">
      <w:r>
        <w:t>Die bis hierher getroffenen Entscheidungen des Finanzierungsvorstandes waren demnach:</w:t>
      </w:r>
    </w:p>
    <w:p w:rsidR="00B82BCD" w:rsidRPr="00A418E7" w:rsidRDefault="00B82BCD" w:rsidP="002E1E21">
      <w:pPr>
        <w:tabs>
          <w:tab w:val="right" w:pos="5529"/>
        </w:tabs>
        <w:rPr>
          <w:bCs/>
        </w:rPr>
      </w:pPr>
      <w:r w:rsidRPr="00A418E7">
        <w:rPr>
          <w:bCs/>
        </w:rPr>
        <w:t xml:space="preserve">Änderung des vereinbarten Kredits </w:t>
      </w:r>
      <w:r w:rsidRPr="008A2307">
        <w:rPr>
          <w:bCs/>
        </w:rPr>
        <w:t>(1000</w:t>
      </w:r>
      <w:r w:rsidR="00BF715C">
        <w:rPr>
          <w:bCs/>
        </w:rPr>
        <w:t xml:space="preserve"> €</w:t>
      </w:r>
      <w:r w:rsidRPr="008A2307">
        <w:rPr>
          <w:bCs/>
        </w:rPr>
        <w:t>)</w:t>
      </w:r>
      <w:r w:rsidRPr="00A418E7">
        <w:rPr>
          <w:bCs/>
        </w:rPr>
        <w:t>:</w:t>
      </w:r>
      <w:r w:rsidRPr="00A418E7">
        <w:rPr>
          <w:bCs/>
        </w:rPr>
        <w:tab/>
        <w:t>8.255</w:t>
      </w:r>
      <w:r w:rsidR="002E1E21">
        <w:rPr>
          <w:bCs/>
        </w:rPr>
        <w:t>,</w:t>
      </w:r>
      <w:r w:rsidR="008A2307">
        <w:rPr>
          <w:bCs/>
        </w:rPr>
        <w:br/>
      </w:r>
      <w:r w:rsidRPr="00A418E7">
        <w:rPr>
          <w:bCs/>
        </w:rPr>
        <w:t>0 = Erhöhung, 1 = Verminderung</w:t>
      </w:r>
      <w:r w:rsidRPr="00A418E7">
        <w:rPr>
          <w:bCs/>
        </w:rPr>
        <w:tab/>
        <w:t>0</w:t>
      </w:r>
      <w:r w:rsidR="002E1E21">
        <w:rPr>
          <w:bCs/>
        </w:rPr>
        <w:t>,</w:t>
      </w:r>
      <w:r w:rsidR="008A2307">
        <w:rPr>
          <w:bCs/>
        </w:rPr>
        <w:br/>
      </w:r>
      <w:r w:rsidRPr="00A418E7">
        <w:rPr>
          <w:bCs/>
        </w:rPr>
        <w:t xml:space="preserve">Zinsen für vereinbarten Kredit </w:t>
      </w:r>
      <w:r w:rsidRPr="008A2307">
        <w:rPr>
          <w:bCs/>
        </w:rPr>
        <w:t>(1000</w:t>
      </w:r>
      <w:r w:rsidR="00BF715C">
        <w:rPr>
          <w:bCs/>
        </w:rPr>
        <w:t xml:space="preserve"> €</w:t>
      </w:r>
      <w:r w:rsidRPr="008A2307">
        <w:rPr>
          <w:bCs/>
        </w:rPr>
        <w:t>)</w:t>
      </w:r>
      <w:r w:rsidRPr="00A418E7">
        <w:rPr>
          <w:bCs/>
        </w:rPr>
        <w:tab/>
        <w:t>248</w:t>
      </w:r>
      <w:r w:rsidR="002E1E21">
        <w:t>.</w:t>
      </w:r>
    </w:p>
    <w:p w:rsidR="00B82BCD" w:rsidRDefault="00B82BCD" w:rsidP="00B82BCD">
      <w:r>
        <w:t>Zusammen mit obenstehenden Daten für die Erfolgsrechnung konnte das Unternehmen mit einem Erfolg vor Steuern von + 20´</w:t>
      </w:r>
      <w:r w:rsidR="00BF715C">
        <w:t xml:space="preserve"> €</w:t>
      </w:r>
      <w:r>
        <w:t xml:space="preserve"> rechnen. Davon mü</w:t>
      </w:r>
      <w:r w:rsidR="00D8344A">
        <w:t>ss</w:t>
      </w:r>
      <w:r>
        <w:t>ten 5´</w:t>
      </w:r>
      <w:r w:rsidR="00BF715C">
        <w:t xml:space="preserve"> €</w:t>
      </w:r>
      <w:r>
        <w:t xml:space="preserve"> Steuern </w:t>
      </w:r>
      <w:r w:rsidRPr="008A2307">
        <w:t>(20´</w:t>
      </w:r>
      <w:r w:rsidR="00BF715C">
        <w:t xml:space="preserve"> €</w:t>
      </w:r>
      <w:r w:rsidRPr="008A2307">
        <w:t xml:space="preserve"> * 25% = 5</w:t>
      </w:r>
      <w:r w:rsidR="00BF715C">
        <w:t xml:space="preserve"> €</w:t>
      </w:r>
      <w:r w:rsidRPr="008A2307">
        <w:t>)</w:t>
      </w:r>
      <w:r>
        <w:t xml:space="preserve"> gezahlt werden.</w:t>
      </w:r>
    </w:p>
    <w:p w:rsidR="00B82BCD" w:rsidRDefault="00B82BCD" w:rsidP="00B82BCD">
      <w:r>
        <w:t>Von den verbleibenden 15´</w:t>
      </w:r>
      <w:r w:rsidR="00BF715C">
        <w:t xml:space="preserve"> €</w:t>
      </w:r>
      <w:r>
        <w:t xml:space="preserve"> nach Steuern wollte der Vorstand eine Dividende ausschütten. Um ein wenig Spielraum für mögliche Fehleinschätzungen zu lassen, legte der Vorstand fest:</w:t>
      </w:r>
    </w:p>
    <w:p w:rsidR="00B82BCD" w:rsidRPr="00B30421" w:rsidRDefault="00B82BCD" w:rsidP="00B82BCD">
      <w:pPr>
        <w:rPr>
          <w:bCs/>
        </w:rPr>
      </w:pPr>
      <w:r w:rsidRPr="00B30421">
        <w:rPr>
          <w:bCs/>
        </w:rPr>
        <w:t>Div(1) =</w:t>
      </w:r>
      <w:r w:rsidR="00B30421" w:rsidRPr="00B30421">
        <w:rPr>
          <w:bCs/>
        </w:rPr>
        <w:t>!</w:t>
      </w:r>
      <w:r w:rsidRPr="00B30421">
        <w:rPr>
          <w:bCs/>
        </w:rPr>
        <w:t xml:space="preserve"> 10.000</w:t>
      </w:r>
      <w:r w:rsidR="00BF715C">
        <w:rPr>
          <w:bCs/>
        </w:rPr>
        <w:t xml:space="preserve"> €</w:t>
      </w:r>
      <w:r w:rsidR="002E1E21">
        <w:t>.</w:t>
      </w:r>
    </w:p>
    <w:p w:rsidR="00B82BCD" w:rsidRDefault="00B82BCD" w:rsidP="00B82BCD">
      <w:r>
        <w:t>Zuletzt mu</w:t>
      </w:r>
      <w:r w:rsidR="00D8344A">
        <w:t>ss</w:t>
      </w:r>
      <w:r>
        <w:t>te der Finanzierungsvorstand noch die Liquiditätsänderung ermitteln.</w:t>
      </w:r>
    </w:p>
    <w:p w:rsidR="00B82BCD" w:rsidRDefault="00B82BCD" w:rsidP="00B82BCD">
      <w:r>
        <w:t xml:space="preserve">Der liquiditätswirksame Erfolg inklusive Zinsen </w:t>
      </w:r>
      <w:r w:rsidRPr="008A2307">
        <w:t>(liquiditätswirksamer Erfolg ohne Zinsen abzüglich Zinsen für Kontokorrent- und vereinbarten Kredit)</w:t>
      </w:r>
      <w:r>
        <w:t xml:space="preserve"> lag bei 1.288´ - 248´ = 1.040´</w:t>
      </w:r>
      <w:r w:rsidR="00BF715C">
        <w:t xml:space="preserve"> €</w:t>
      </w:r>
      <w:r>
        <w:t>.</w:t>
      </w:r>
    </w:p>
    <w:p w:rsidR="00B82BCD" w:rsidRPr="008A2307" w:rsidRDefault="00B82BCD" w:rsidP="00B82BCD">
      <w:r>
        <w:t>Da Investitionen und Rohstoffbestellung auf 0 gesetzt wurden, mu</w:t>
      </w:r>
      <w:r w:rsidR="00D8344A">
        <w:t>ss</w:t>
      </w:r>
      <w:r>
        <w:t>ten davon lediglich Steuern und Divi</w:t>
      </w:r>
      <w:r>
        <w:softHyphen/>
      </w:r>
      <w:r w:rsidRPr="008A2307">
        <w:t>dende (5´ + 10´ = 15´</w:t>
      </w:r>
      <w:r w:rsidR="00BF715C">
        <w:t xml:space="preserve"> €</w:t>
      </w:r>
      <w:r w:rsidRPr="008A2307">
        <w:t xml:space="preserve">) abgezogen werden, wodurch sich für das 1. Quartal eine </w:t>
      </w:r>
      <w:r w:rsidRPr="008A2307">
        <w:rPr>
          <w:bCs/>
        </w:rPr>
        <w:t>Liquiditätsänderung von + 1.025´</w:t>
      </w:r>
      <w:r w:rsidR="00BF715C">
        <w:rPr>
          <w:bCs/>
        </w:rPr>
        <w:t xml:space="preserve"> €</w:t>
      </w:r>
      <w:r w:rsidRPr="008A2307">
        <w:t xml:space="preserve"> ergab.</w:t>
      </w:r>
    </w:p>
    <w:p w:rsidR="00B82BCD" w:rsidRDefault="00B82BCD" w:rsidP="00F67954">
      <w:pPr>
        <w:pStyle w:val="berschrift2"/>
      </w:pPr>
      <w:bookmarkStart w:id="7" w:name="_Toc388217243"/>
      <w:r>
        <w:t>Ergebnisse des Beispielunternehmens</w:t>
      </w:r>
      <w:bookmarkEnd w:id="7"/>
    </w:p>
    <w:p w:rsidR="00B82BCD" w:rsidRDefault="00B82BCD" w:rsidP="00FA28BF">
      <w:pPr>
        <w:spacing w:after="120"/>
      </w:pPr>
      <w:r>
        <w:t>Da die Grunddaten bereits bekannt gewesen waren, ergaben sich erwartungsgemäß kaum bzw. nur geringe Abweichungen. Im Folgenden wird der Planungsbogen zur Erfolgsrechnung dargestellt, zum Vergleich der PLAN- mit den IST-Werten.</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1249"/>
        <w:gridCol w:w="992"/>
        <w:gridCol w:w="2578"/>
      </w:tblGrid>
      <w:tr w:rsidR="00726D6E">
        <w:tc>
          <w:tcPr>
            <w:tcW w:w="3544" w:type="dxa"/>
          </w:tcPr>
          <w:p w:rsidR="00726D6E" w:rsidRPr="00353964" w:rsidRDefault="00726D6E" w:rsidP="00353964">
            <w:pPr>
              <w:keepNext/>
              <w:keepLines/>
              <w:spacing w:before="0"/>
              <w:rPr>
                <w:rFonts w:cs="Arial"/>
              </w:rPr>
            </w:pPr>
            <w:r w:rsidRPr="00353964">
              <w:rPr>
                <w:rFonts w:cs="Arial"/>
              </w:rPr>
              <w:t>Alle Werte in 1000</w:t>
            </w:r>
            <w:r w:rsidR="00BF715C" w:rsidRPr="00353964">
              <w:rPr>
                <w:rFonts w:cs="Arial"/>
              </w:rPr>
              <w:t xml:space="preserve"> €</w:t>
            </w:r>
          </w:p>
        </w:tc>
        <w:tc>
          <w:tcPr>
            <w:tcW w:w="1249" w:type="dxa"/>
          </w:tcPr>
          <w:p w:rsidR="00726D6E" w:rsidRPr="00353964" w:rsidRDefault="00726D6E" w:rsidP="00353964">
            <w:pPr>
              <w:keepNext/>
              <w:keepLines/>
              <w:spacing w:before="0"/>
              <w:jc w:val="right"/>
              <w:rPr>
                <w:rFonts w:cs="Arial"/>
              </w:rPr>
            </w:pPr>
            <w:r w:rsidRPr="00353964">
              <w:rPr>
                <w:rFonts w:cs="Arial"/>
              </w:rPr>
              <w:t>PLAN(1)</w:t>
            </w:r>
          </w:p>
        </w:tc>
        <w:tc>
          <w:tcPr>
            <w:tcW w:w="992" w:type="dxa"/>
          </w:tcPr>
          <w:p w:rsidR="00726D6E" w:rsidRPr="00353964" w:rsidRDefault="00726D6E" w:rsidP="00353964">
            <w:pPr>
              <w:keepNext/>
              <w:keepLines/>
              <w:spacing w:before="0"/>
              <w:jc w:val="right"/>
              <w:rPr>
                <w:rFonts w:cs="Arial"/>
              </w:rPr>
            </w:pPr>
            <w:r w:rsidRPr="00353964">
              <w:rPr>
                <w:rFonts w:cs="Arial"/>
              </w:rPr>
              <w:t>IST(1)</w:t>
            </w:r>
          </w:p>
        </w:tc>
        <w:tc>
          <w:tcPr>
            <w:tcW w:w="2578" w:type="dxa"/>
          </w:tcPr>
          <w:p w:rsidR="00726D6E" w:rsidRPr="00353964" w:rsidRDefault="00726D6E" w:rsidP="00353964">
            <w:pPr>
              <w:keepNext/>
              <w:keepLines/>
              <w:spacing w:before="0"/>
              <w:jc w:val="left"/>
              <w:rPr>
                <w:rFonts w:cs="Arial"/>
              </w:rPr>
            </w:pPr>
          </w:p>
        </w:tc>
      </w:tr>
      <w:tr w:rsidR="00726D6E">
        <w:tc>
          <w:tcPr>
            <w:tcW w:w="3544" w:type="dxa"/>
          </w:tcPr>
          <w:p w:rsidR="00726D6E" w:rsidRPr="00353964" w:rsidRDefault="00726D6E" w:rsidP="00353964">
            <w:pPr>
              <w:keepNext/>
              <w:keepLines/>
              <w:spacing w:before="0"/>
              <w:rPr>
                <w:rFonts w:cs="Arial"/>
              </w:rPr>
            </w:pPr>
            <w:r w:rsidRPr="00353964">
              <w:rPr>
                <w:rFonts w:cs="Arial"/>
              </w:rPr>
              <w:t>Umsatzerlöse</w:t>
            </w:r>
          </w:p>
        </w:tc>
        <w:tc>
          <w:tcPr>
            <w:tcW w:w="1249" w:type="dxa"/>
          </w:tcPr>
          <w:p w:rsidR="00726D6E" w:rsidRPr="00353964" w:rsidRDefault="00726D6E" w:rsidP="00353964">
            <w:pPr>
              <w:keepNext/>
              <w:keepLines/>
              <w:spacing w:before="0"/>
              <w:jc w:val="right"/>
              <w:rPr>
                <w:rFonts w:cs="Arial"/>
              </w:rPr>
            </w:pPr>
            <w:r w:rsidRPr="00353964">
              <w:rPr>
                <w:rFonts w:cs="Arial"/>
              </w:rPr>
              <w:t>+ 2.745</w:t>
            </w:r>
          </w:p>
        </w:tc>
        <w:tc>
          <w:tcPr>
            <w:tcW w:w="992" w:type="dxa"/>
          </w:tcPr>
          <w:p w:rsidR="00726D6E" w:rsidRPr="00353964" w:rsidRDefault="00726D6E" w:rsidP="00353964">
            <w:pPr>
              <w:keepNext/>
              <w:keepLines/>
              <w:spacing w:before="0"/>
              <w:jc w:val="right"/>
              <w:rPr>
                <w:rFonts w:cs="Arial"/>
              </w:rPr>
            </w:pPr>
            <w:r w:rsidRPr="00353964">
              <w:rPr>
                <w:rFonts w:cs="Arial"/>
              </w:rPr>
              <w:t>+ 2.746</w:t>
            </w:r>
          </w:p>
        </w:tc>
        <w:tc>
          <w:tcPr>
            <w:tcW w:w="2578" w:type="dxa"/>
          </w:tcPr>
          <w:p w:rsidR="00726D6E" w:rsidRPr="00353964" w:rsidRDefault="00726D6E" w:rsidP="00353964">
            <w:pPr>
              <w:keepNext/>
              <w:keepLines/>
              <w:spacing w:before="0"/>
              <w:jc w:val="left"/>
              <w:rPr>
                <w:rFonts w:cs="Arial"/>
              </w:rPr>
            </w:pPr>
          </w:p>
        </w:tc>
      </w:tr>
      <w:tr w:rsidR="00726D6E">
        <w:tc>
          <w:tcPr>
            <w:tcW w:w="3544" w:type="dxa"/>
          </w:tcPr>
          <w:p w:rsidR="00726D6E" w:rsidRPr="00353964" w:rsidRDefault="00726D6E" w:rsidP="00353964">
            <w:pPr>
              <w:keepNext/>
              <w:keepLines/>
              <w:spacing w:before="0"/>
              <w:rPr>
                <w:rFonts w:cs="Arial"/>
              </w:rPr>
            </w:pPr>
            <w:r w:rsidRPr="00353964">
              <w:rPr>
                <w:rFonts w:cs="Arial"/>
              </w:rPr>
              <w:t>Marketingkosten</w:t>
            </w:r>
          </w:p>
        </w:tc>
        <w:tc>
          <w:tcPr>
            <w:tcW w:w="1249" w:type="dxa"/>
          </w:tcPr>
          <w:p w:rsidR="00726D6E" w:rsidRPr="00353964" w:rsidRDefault="00726D6E" w:rsidP="00353964">
            <w:pPr>
              <w:keepNext/>
              <w:keepLines/>
              <w:spacing w:before="0"/>
              <w:jc w:val="right"/>
              <w:rPr>
                <w:rFonts w:cs="Arial"/>
              </w:rPr>
            </w:pPr>
            <w:r w:rsidRPr="00353964">
              <w:rPr>
                <w:rFonts w:cs="Arial"/>
              </w:rPr>
              <w:t>- 80</w:t>
            </w:r>
          </w:p>
        </w:tc>
        <w:tc>
          <w:tcPr>
            <w:tcW w:w="992" w:type="dxa"/>
          </w:tcPr>
          <w:p w:rsidR="00726D6E" w:rsidRPr="00353964" w:rsidRDefault="00726D6E" w:rsidP="00353964">
            <w:pPr>
              <w:keepNext/>
              <w:keepLines/>
              <w:spacing w:before="0"/>
              <w:jc w:val="right"/>
              <w:rPr>
                <w:rFonts w:cs="Arial"/>
              </w:rPr>
            </w:pPr>
            <w:r w:rsidRPr="00353964">
              <w:rPr>
                <w:rFonts w:cs="Arial"/>
              </w:rPr>
              <w:t>- 80</w:t>
            </w:r>
          </w:p>
        </w:tc>
        <w:tc>
          <w:tcPr>
            <w:tcW w:w="2578" w:type="dxa"/>
          </w:tcPr>
          <w:p w:rsidR="00726D6E" w:rsidRPr="00353964" w:rsidRDefault="00726D6E" w:rsidP="00353964">
            <w:pPr>
              <w:keepNext/>
              <w:keepLines/>
              <w:spacing w:before="0"/>
              <w:jc w:val="left"/>
              <w:rPr>
                <w:rFonts w:cs="Arial"/>
              </w:rPr>
            </w:pPr>
          </w:p>
        </w:tc>
      </w:tr>
      <w:tr w:rsidR="00726D6E">
        <w:tc>
          <w:tcPr>
            <w:tcW w:w="3544" w:type="dxa"/>
          </w:tcPr>
          <w:p w:rsidR="00726D6E" w:rsidRPr="00353964" w:rsidRDefault="00726D6E" w:rsidP="00353964">
            <w:pPr>
              <w:keepNext/>
              <w:keepLines/>
              <w:spacing w:before="0"/>
              <w:rPr>
                <w:rFonts w:cs="Arial"/>
              </w:rPr>
            </w:pPr>
            <w:r w:rsidRPr="00353964">
              <w:rPr>
                <w:rFonts w:cs="Arial"/>
              </w:rPr>
              <w:t>Lagerzugang Fertig-Produkte</w:t>
            </w:r>
          </w:p>
        </w:tc>
        <w:tc>
          <w:tcPr>
            <w:tcW w:w="1249" w:type="dxa"/>
          </w:tcPr>
          <w:p w:rsidR="00726D6E" w:rsidRPr="00353964" w:rsidRDefault="00726D6E" w:rsidP="00353964">
            <w:pPr>
              <w:keepNext/>
              <w:keepLines/>
              <w:spacing w:before="0"/>
              <w:jc w:val="right"/>
              <w:rPr>
                <w:rFonts w:cs="Arial"/>
              </w:rPr>
            </w:pPr>
            <w:r w:rsidRPr="00353964">
              <w:rPr>
                <w:rFonts w:cs="Arial"/>
              </w:rPr>
              <w:t>0</w:t>
            </w:r>
          </w:p>
        </w:tc>
        <w:tc>
          <w:tcPr>
            <w:tcW w:w="992" w:type="dxa"/>
          </w:tcPr>
          <w:p w:rsidR="00726D6E" w:rsidRPr="00353964" w:rsidRDefault="00726D6E" w:rsidP="00353964">
            <w:pPr>
              <w:keepNext/>
              <w:keepLines/>
              <w:spacing w:before="0"/>
              <w:jc w:val="right"/>
              <w:rPr>
                <w:rFonts w:cs="Arial"/>
              </w:rPr>
            </w:pPr>
            <w:r w:rsidRPr="00353964">
              <w:rPr>
                <w:rFonts w:cs="Arial"/>
              </w:rPr>
              <w:t>0</w:t>
            </w:r>
          </w:p>
        </w:tc>
        <w:tc>
          <w:tcPr>
            <w:tcW w:w="2578" w:type="dxa"/>
          </w:tcPr>
          <w:p w:rsidR="00726D6E" w:rsidRPr="00353964" w:rsidRDefault="00726D6E" w:rsidP="00353964">
            <w:pPr>
              <w:keepNext/>
              <w:keepLines/>
              <w:spacing w:before="0"/>
              <w:jc w:val="left"/>
              <w:rPr>
                <w:rFonts w:cs="Arial"/>
              </w:rPr>
            </w:pPr>
            <w:r w:rsidRPr="00353964">
              <w:rPr>
                <w:rFonts w:cs="Arial"/>
                <w:b/>
              </w:rPr>
              <w:t>nicht</w:t>
            </w:r>
            <w:r w:rsidRPr="00353964">
              <w:rPr>
                <w:rFonts w:cs="Arial"/>
              </w:rPr>
              <w:t xml:space="preserve"> liquiditätswirksam</w:t>
            </w:r>
          </w:p>
        </w:tc>
      </w:tr>
      <w:tr w:rsidR="00726D6E">
        <w:tc>
          <w:tcPr>
            <w:tcW w:w="3544" w:type="dxa"/>
          </w:tcPr>
          <w:p w:rsidR="00726D6E" w:rsidRPr="00353964" w:rsidRDefault="00726D6E" w:rsidP="00353964">
            <w:pPr>
              <w:keepNext/>
              <w:keepLines/>
              <w:spacing w:before="0"/>
              <w:rPr>
                <w:rFonts w:cs="Arial"/>
              </w:rPr>
            </w:pPr>
            <w:r w:rsidRPr="00353964">
              <w:rPr>
                <w:rFonts w:cs="Arial"/>
              </w:rPr>
              <w:t>Lagerabgang Fertig-Produkte</w:t>
            </w:r>
          </w:p>
        </w:tc>
        <w:tc>
          <w:tcPr>
            <w:tcW w:w="1249" w:type="dxa"/>
          </w:tcPr>
          <w:p w:rsidR="00726D6E" w:rsidRPr="00353964" w:rsidRDefault="00726D6E" w:rsidP="00353964">
            <w:pPr>
              <w:keepNext/>
              <w:keepLines/>
              <w:spacing w:before="0"/>
              <w:jc w:val="right"/>
              <w:rPr>
                <w:rFonts w:cs="Arial"/>
              </w:rPr>
            </w:pPr>
            <w:r w:rsidRPr="00353964">
              <w:rPr>
                <w:rFonts w:cs="Arial"/>
              </w:rPr>
              <w:t>- 4</w:t>
            </w:r>
          </w:p>
        </w:tc>
        <w:tc>
          <w:tcPr>
            <w:tcW w:w="992" w:type="dxa"/>
          </w:tcPr>
          <w:p w:rsidR="00726D6E" w:rsidRPr="00353964" w:rsidRDefault="00726D6E" w:rsidP="00353964">
            <w:pPr>
              <w:keepNext/>
              <w:keepLines/>
              <w:spacing w:before="0"/>
              <w:jc w:val="right"/>
              <w:rPr>
                <w:rFonts w:cs="Arial"/>
              </w:rPr>
            </w:pPr>
            <w:r w:rsidRPr="00353964">
              <w:rPr>
                <w:rFonts w:cs="Arial"/>
              </w:rPr>
              <w:t>- 5</w:t>
            </w:r>
          </w:p>
        </w:tc>
        <w:tc>
          <w:tcPr>
            <w:tcW w:w="2578" w:type="dxa"/>
          </w:tcPr>
          <w:p w:rsidR="00726D6E" w:rsidRPr="00353964" w:rsidRDefault="00726D6E" w:rsidP="00353964">
            <w:pPr>
              <w:keepNext/>
              <w:keepLines/>
              <w:spacing w:before="0"/>
              <w:jc w:val="left"/>
              <w:rPr>
                <w:rFonts w:cs="Arial"/>
              </w:rPr>
            </w:pPr>
            <w:r w:rsidRPr="00353964">
              <w:rPr>
                <w:rFonts w:cs="Arial"/>
                <w:b/>
              </w:rPr>
              <w:t>nicht</w:t>
            </w:r>
            <w:r w:rsidRPr="00353964">
              <w:rPr>
                <w:rFonts w:cs="Arial"/>
              </w:rPr>
              <w:t xml:space="preserve"> liquiditätswirksam</w:t>
            </w:r>
          </w:p>
        </w:tc>
      </w:tr>
      <w:tr w:rsidR="00726D6E">
        <w:tc>
          <w:tcPr>
            <w:tcW w:w="3544" w:type="dxa"/>
          </w:tcPr>
          <w:p w:rsidR="00726D6E" w:rsidRPr="00353964" w:rsidRDefault="00726D6E" w:rsidP="00353964">
            <w:pPr>
              <w:keepNext/>
              <w:keepLines/>
              <w:spacing w:before="0"/>
              <w:rPr>
                <w:rFonts w:cs="Arial"/>
              </w:rPr>
            </w:pPr>
            <w:r w:rsidRPr="00353964">
              <w:rPr>
                <w:rFonts w:cs="Arial"/>
              </w:rPr>
              <w:t>Lagerkosten Fertig-Produkte</w:t>
            </w:r>
          </w:p>
        </w:tc>
        <w:tc>
          <w:tcPr>
            <w:tcW w:w="1249" w:type="dxa"/>
          </w:tcPr>
          <w:p w:rsidR="00726D6E" w:rsidRPr="00353964" w:rsidRDefault="00726D6E" w:rsidP="00353964">
            <w:pPr>
              <w:keepNext/>
              <w:keepLines/>
              <w:spacing w:before="0"/>
              <w:jc w:val="right"/>
              <w:rPr>
                <w:rFonts w:cs="Arial"/>
              </w:rPr>
            </w:pPr>
            <w:r w:rsidRPr="00353964">
              <w:rPr>
                <w:rFonts w:cs="Arial"/>
              </w:rPr>
              <w:t>0</w:t>
            </w:r>
          </w:p>
        </w:tc>
        <w:tc>
          <w:tcPr>
            <w:tcW w:w="992" w:type="dxa"/>
          </w:tcPr>
          <w:p w:rsidR="00726D6E" w:rsidRPr="00353964" w:rsidRDefault="00726D6E" w:rsidP="00353964">
            <w:pPr>
              <w:keepNext/>
              <w:keepLines/>
              <w:spacing w:before="0"/>
              <w:jc w:val="right"/>
              <w:rPr>
                <w:rFonts w:cs="Arial"/>
              </w:rPr>
            </w:pPr>
            <w:r w:rsidRPr="00353964">
              <w:rPr>
                <w:rFonts w:cs="Arial"/>
              </w:rPr>
              <w:t>0</w:t>
            </w:r>
          </w:p>
        </w:tc>
        <w:tc>
          <w:tcPr>
            <w:tcW w:w="2578" w:type="dxa"/>
          </w:tcPr>
          <w:p w:rsidR="00726D6E" w:rsidRPr="00353964" w:rsidRDefault="00726D6E" w:rsidP="00353964">
            <w:pPr>
              <w:keepNext/>
              <w:keepLines/>
              <w:spacing w:before="0"/>
              <w:jc w:val="left"/>
              <w:rPr>
                <w:rFonts w:cs="Arial"/>
              </w:rPr>
            </w:pPr>
          </w:p>
        </w:tc>
      </w:tr>
      <w:tr w:rsidR="00726D6E">
        <w:tc>
          <w:tcPr>
            <w:tcW w:w="3544" w:type="dxa"/>
          </w:tcPr>
          <w:p w:rsidR="00726D6E" w:rsidRPr="00353964" w:rsidRDefault="00726D6E" w:rsidP="00353964">
            <w:pPr>
              <w:keepNext/>
              <w:keepLines/>
              <w:spacing w:before="0"/>
              <w:rPr>
                <w:rFonts w:cs="Arial"/>
              </w:rPr>
            </w:pPr>
            <w:r w:rsidRPr="00353964">
              <w:rPr>
                <w:rFonts w:cs="Arial"/>
              </w:rPr>
              <w:t>Marktforschungskosten</w:t>
            </w:r>
          </w:p>
        </w:tc>
        <w:tc>
          <w:tcPr>
            <w:tcW w:w="1249" w:type="dxa"/>
          </w:tcPr>
          <w:p w:rsidR="00726D6E" w:rsidRPr="00353964" w:rsidRDefault="00726D6E" w:rsidP="00353964">
            <w:pPr>
              <w:keepNext/>
              <w:keepLines/>
              <w:spacing w:before="0"/>
              <w:jc w:val="right"/>
              <w:rPr>
                <w:rFonts w:cs="Arial"/>
              </w:rPr>
            </w:pPr>
            <w:r w:rsidRPr="00353964">
              <w:rPr>
                <w:rFonts w:cs="Arial"/>
              </w:rPr>
              <w:t>- 30</w:t>
            </w:r>
          </w:p>
        </w:tc>
        <w:tc>
          <w:tcPr>
            <w:tcW w:w="992" w:type="dxa"/>
          </w:tcPr>
          <w:p w:rsidR="00726D6E" w:rsidRPr="00353964" w:rsidRDefault="00726D6E" w:rsidP="00353964">
            <w:pPr>
              <w:keepNext/>
              <w:keepLines/>
              <w:spacing w:before="0"/>
              <w:jc w:val="right"/>
              <w:rPr>
                <w:rFonts w:cs="Arial"/>
              </w:rPr>
            </w:pPr>
            <w:r w:rsidRPr="00353964">
              <w:rPr>
                <w:rFonts w:cs="Arial"/>
              </w:rPr>
              <w:t>- 30</w:t>
            </w:r>
          </w:p>
        </w:tc>
        <w:tc>
          <w:tcPr>
            <w:tcW w:w="2578" w:type="dxa"/>
          </w:tcPr>
          <w:p w:rsidR="00726D6E" w:rsidRPr="00353964" w:rsidRDefault="00726D6E" w:rsidP="00353964">
            <w:pPr>
              <w:keepNext/>
              <w:keepLines/>
              <w:spacing w:before="0"/>
              <w:jc w:val="left"/>
              <w:rPr>
                <w:rFonts w:cs="Arial"/>
              </w:rPr>
            </w:pPr>
          </w:p>
        </w:tc>
      </w:tr>
      <w:tr w:rsidR="00726D6E">
        <w:tc>
          <w:tcPr>
            <w:tcW w:w="3544" w:type="dxa"/>
          </w:tcPr>
          <w:p w:rsidR="00726D6E" w:rsidRPr="00353964" w:rsidRDefault="00726D6E" w:rsidP="00353964">
            <w:pPr>
              <w:keepNext/>
              <w:keepLines/>
              <w:spacing w:before="0"/>
              <w:rPr>
                <w:rFonts w:cs="Arial"/>
              </w:rPr>
            </w:pPr>
            <w:r w:rsidRPr="00353964">
              <w:rPr>
                <w:rFonts w:cs="Arial"/>
              </w:rPr>
              <w:t>F&amp;E-Kosten</w:t>
            </w:r>
          </w:p>
        </w:tc>
        <w:tc>
          <w:tcPr>
            <w:tcW w:w="1249" w:type="dxa"/>
          </w:tcPr>
          <w:p w:rsidR="00726D6E" w:rsidRPr="00353964" w:rsidRDefault="00726D6E" w:rsidP="00353964">
            <w:pPr>
              <w:keepNext/>
              <w:keepLines/>
              <w:spacing w:before="0"/>
              <w:jc w:val="right"/>
              <w:rPr>
                <w:rFonts w:cs="Arial"/>
              </w:rPr>
            </w:pPr>
            <w:r w:rsidRPr="00353964">
              <w:rPr>
                <w:rFonts w:cs="Arial"/>
              </w:rPr>
              <w:t>- 233</w:t>
            </w:r>
          </w:p>
        </w:tc>
        <w:tc>
          <w:tcPr>
            <w:tcW w:w="992" w:type="dxa"/>
          </w:tcPr>
          <w:p w:rsidR="00726D6E" w:rsidRPr="00353964" w:rsidRDefault="00726D6E" w:rsidP="00353964">
            <w:pPr>
              <w:keepNext/>
              <w:keepLines/>
              <w:spacing w:before="0"/>
              <w:jc w:val="right"/>
              <w:rPr>
                <w:rFonts w:cs="Arial"/>
              </w:rPr>
            </w:pPr>
            <w:r w:rsidRPr="00353964">
              <w:rPr>
                <w:rFonts w:cs="Arial"/>
              </w:rPr>
              <w:t>- 233</w:t>
            </w:r>
          </w:p>
        </w:tc>
        <w:tc>
          <w:tcPr>
            <w:tcW w:w="2578" w:type="dxa"/>
          </w:tcPr>
          <w:p w:rsidR="00726D6E" w:rsidRPr="00353964" w:rsidRDefault="00726D6E" w:rsidP="00353964">
            <w:pPr>
              <w:keepNext/>
              <w:keepLines/>
              <w:spacing w:before="0"/>
              <w:jc w:val="left"/>
              <w:rPr>
                <w:rFonts w:cs="Arial"/>
              </w:rPr>
            </w:pPr>
          </w:p>
        </w:tc>
      </w:tr>
      <w:tr w:rsidR="00726D6E">
        <w:tc>
          <w:tcPr>
            <w:tcW w:w="3544" w:type="dxa"/>
          </w:tcPr>
          <w:p w:rsidR="00726D6E" w:rsidRPr="00353964" w:rsidRDefault="00726D6E" w:rsidP="00353964">
            <w:pPr>
              <w:keepNext/>
              <w:keepLines/>
              <w:spacing w:before="0"/>
              <w:rPr>
                <w:rFonts w:cs="Arial"/>
              </w:rPr>
            </w:pPr>
            <w:r w:rsidRPr="00353964">
              <w:rPr>
                <w:rFonts w:cs="Arial"/>
              </w:rPr>
              <w:t>Aufarbeitungskosten</w:t>
            </w:r>
          </w:p>
        </w:tc>
        <w:tc>
          <w:tcPr>
            <w:tcW w:w="1249" w:type="dxa"/>
          </w:tcPr>
          <w:p w:rsidR="00726D6E" w:rsidRPr="00353964" w:rsidRDefault="00726D6E" w:rsidP="00353964">
            <w:pPr>
              <w:keepNext/>
              <w:keepLines/>
              <w:spacing w:before="0"/>
              <w:jc w:val="right"/>
              <w:rPr>
                <w:rFonts w:cs="Arial"/>
              </w:rPr>
            </w:pPr>
            <w:r w:rsidRPr="00353964">
              <w:rPr>
                <w:rFonts w:cs="Arial"/>
              </w:rPr>
              <w:t>0</w:t>
            </w:r>
          </w:p>
        </w:tc>
        <w:tc>
          <w:tcPr>
            <w:tcW w:w="992" w:type="dxa"/>
          </w:tcPr>
          <w:p w:rsidR="00726D6E" w:rsidRPr="00353964" w:rsidRDefault="00726D6E" w:rsidP="00353964">
            <w:pPr>
              <w:keepNext/>
              <w:keepLines/>
              <w:spacing w:before="0"/>
              <w:jc w:val="right"/>
              <w:rPr>
                <w:rFonts w:cs="Arial"/>
              </w:rPr>
            </w:pPr>
            <w:r w:rsidRPr="00353964">
              <w:rPr>
                <w:rFonts w:cs="Arial"/>
              </w:rPr>
              <w:t>0</w:t>
            </w:r>
          </w:p>
        </w:tc>
        <w:tc>
          <w:tcPr>
            <w:tcW w:w="2578" w:type="dxa"/>
          </w:tcPr>
          <w:p w:rsidR="00726D6E" w:rsidRPr="00353964" w:rsidRDefault="00726D6E" w:rsidP="00353964">
            <w:pPr>
              <w:keepNext/>
              <w:keepLines/>
              <w:spacing w:before="0"/>
              <w:jc w:val="left"/>
              <w:rPr>
                <w:rFonts w:cs="Arial"/>
              </w:rPr>
            </w:pPr>
          </w:p>
        </w:tc>
      </w:tr>
      <w:tr w:rsidR="00726D6E">
        <w:tc>
          <w:tcPr>
            <w:tcW w:w="3544" w:type="dxa"/>
          </w:tcPr>
          <w:p w:rsidR="00726D6E" w:rsidRPr="00353964" w:rsidRDefault="00726D6E" w:rsidP="00353964">
            <w:pPr>
              <w:keepNext/>
              <w:keepLines/>
              <w:spacing w:before="0"/>
              <w:rPr>
                <w:rFonts w:cs="Arial"/>
              </w:rPr>
            </w:pPr>
            <w:r w:rsidRPr="00353964">
              <w:rPr>
                <w:rFonts w:cs="Arial"/>
              </w:rPr>
              <w:t>Qualitätssicherungskosten</w:t>
            </w:r>
          </w:p>
        </w:tc>
        <w:tc>
          <w:tcPr>
            <w:tcW w:w="1249" w:type="dxa"/>
          </w:tcPr>
          <w:p w:rsidR="00726D6E" w:rsidRPr="00353964" w:rsidRDefault="00726D6E" w:rsidP="00353964">
            <w:pPr>
              <w:keepNext/>
              <w:keepLines/>
              <w:spacing w:before="0"/>
              <w:jc w:val="right"/>
              <w:rPr>
                <w:rFonts w:cs="Arial"/>
              </w:rPr>
            </w:pPr>
            <w:r w:rsidRPr="00353964">
              <w:rPr>
                <w:rFonts w:cs="Arial"/>
              </w:rPr>
              <w:t>- 44</w:t>
            </w:r>
          </w:p>
        </w:tc>
        <w:tc>
          <w:tcPr>
            <w:tcW w:w="992" w:type="dxa"/>
          </w:tcPr>
          <w:p w:rsidR="00726D6E" w:rsidRPr="00353964" w:rsidRDefault="00726D6E" w:rsidP="00353964">
            <w:pPr>
              <w:keepNext/>
              <w:keepLines/>
              <w:spacing w:before="0"/>
              <w:jc w:val="right"/>
              <w:rPr>
                <w:rFonts w:cs="Arial"/>
              </w:rPr>
            </w:pPr>
            <w:r w:rsidRPr="00353964">
              <w:rPr>
                <w:rFonts w:cs="Arial"/>
              </w:rPr>
              <w:t>- 44</w:t>
            </w:r>
          </w:p>
        </w:tc>
        <w:tc>
          <w:tcPr>
            <w:tcW w:w="2578" w:type="dxa"/>
          </w:tcPr>
          <w:p w:rsidR="00726D6E" w:rsidRPr="00353964" w:rsidRDefault="00726D6E" w:rsidP="00353964">
            <w:pPr>
              <w:keepNext/>
              <w:keepLines/>
              <w:spacing w:before="0"/>
              <w:jc w:val="left"/>
              <w:rPr>
                <w:rFonts w:cs="Arial"/>
              </w:rPr>
            </w:pPr>
          </w:p>
        </w:tc>
      </w:tr>
      <w:tr w:rsidR="00726D6E">
        <w:tc>
          <w:tcPr>
            <w:tcW w:w="3544" w:type="dxa"/>
          </w:tcPr>
          <w:p w:rsidR="00726D6E" w:rsidRPr="00353964" w:rsidRDefault="00726D6E" w:rsidP="00353964">
            <w:pPr>
              <w:keepNext/>
              <w:keepLines/>
              <w:spacing w:before="0"/>
              <w:rPr>
                <w:rFonts w:cs="Arial"/>
              </w:rPr>
            </w:pPr>
            <w:r w:rsidRPr="00353964">
              <w:rPr>
                <w:rFonts w:cs="Arial"/>
              </w:rPr>
              <w:t>Fertigungspersonalkosten gesamt</w:t>
            </w:r>
          </w:p>
        </w:tc>
        <w:tc>
          <w:tcPr>
            <w:tcW w:w="1249" w:type="dxa"/>
          </w:tcPr>
          <w:p w:rsidR="00726D6E" w:rsidRPr="00353964" w:rsidRDefault="00726D6E" w:rsidP="00353964">
            <w:pPr>
              <w:keepNext/>
              <w:keepLines/>
              <w:spacing w:before="0"/>
              <w:jc w:val="right"/>
              <w:rPr>
                <w:rFonts w:cs="Arial"/>
              </w:rPr>
            </w:pPr>
            <w:r w:rsidRPr="00353964">
              <w:rPr>
                <w:rFonts w:cs="Arial"/>
              </w:rPr>
              <w:t>- 512</w:t>
            </w:r>
          </w:p>
        </w:tc>
        <w:tc>
          <w:tcPr>
            <w:tcW w:w="992" w:type="dxa"/>
          </w:tcPr>
          <w:p w:rsidR="00726D6E" w:rsidRPr="00353964" w:rsidRDefault="00726D6E" w:rsidP="00353964">
            <w:pPr>
              <w:keepNext/>
              <w:keepLines/>
              <w:spacing w:before="0"/>
              <w:jc w:val="right"/>
              <w:rPr>
                <w:rFonts w:cs="Arial"/>
              </w:rPr>
            </w:pPr>
            <w:r w:rsidRPr="00353964">
              <w:rPr>
                <w:rFonts w:cs="Arial"/>
              </w:rPr>
              <w:t>- 510</w:t>
            </w:r>
          </w:p>
        </w:tc>
        <w:tc>
          <w:tcPr>
            <w:tcW w:w="2578" w:type="dxa"/>
          </w:tcPr>
          <w:p w:rsidR="00726D6E" w:rsidRPr="00353964" w:rsidRDefault="00726D6E" w:rsidP="00353964">
            <w:pPr>
              <w:keepNext/>
              <w:keepLines/>
              <w:spacing w:before="0"/>
              <w:jc w:val="left"/>
              <w:rPr>
                <w:rFonts w:cs="Arial"/>
              </w:rPr>
            </w:pPr>
          </w:p>
        </w:tc>
      </w:tr>
      <w:tr w:rsidR="00726D6E">
        <w:tc>
          <w:tcPr>
            <w:tcW w:w="3544" w:type="dxa"/>
          </w:tcPr>
          <w:p w:rsidR="00726D6E" w:rsidRPr="00353964" w:rsidRDefault="00726D6E" w:rsidP="00353964">
            <w:pPr>
              <w:keepNext/>
              <w:keepLines/>
              <w:spacing w:before="0"/>
              <w:rPr>
                <w:rFonts w:cs="Arial"/>
              </w:rPr>
            </w:pPr>
            <w:r w:rsidRPr="00353964">
              <w:rPr>
                <w:rFonts w:cs="Arial"/>
              </w:rPr>
              <w:t>Schichtwechselkosten</w:t>
            </w:r>
          </w:p>
        </w:tc>
        <w:tc>
          <w:tcPr>
            <w:tcW w:w="1249" w:type="dxa"/>
          </w:tcPr>
          <w:p w:rsidR="00726D6E" w:rsidRPr="00353964" w:rsidRDefault="00726D6E" w:rsidP="00353964">
            <w:pPr>
              <w:keepNext/>
              <w:keepLines/>
              <w:spacing w:before="0"/>
              <w:jc w:val="right"/>
              <w:rPr>
                <w:rFonts w:cs="Arial"/>
              </w:rPr>
            </w:pPr>
            <w:r w:rsidRPr="00353964">
              <w:rPr>
                <w:rFonts w:cs="Arial"/>
              </w:rPr>
              <w:t>0</w:t>
            </w:r>
          </w:p>
        </w:tc>
        <w:tc>
          <w:tcPr>
            <w:tcW w:w="992" w:type="dxa"/>
          </w:tcPr>
          <w:p w:rsidR="00726D6E" w:rsidRPr="00353964" w:rsidRDefault="00726D6E" w:rsidP="00353964">
            <w:pPr>
              <w:keepNext/>
              <w:keepLines/>
              <w:spacing w:before="0"/>
              <w:jc w:val="right"/>
              <w:rPr>
                <w:rFonts w:cs="Arial"/>
              </w:rPr>
            </w:pPr>
            <w:r w:rsidRPr="00353964">
              <w:rPr>
                <w:rFonts w:cs="Arial"/>
              </w:rPr>
              <w:t>0</w:t>
            </w:r>
          </w:p>
        </w:tc>
        <w:tc>
          <w:tcPr>
            <w:tcW w:w="2578" w:type="dxa"/>
          </w:tcPr>
          <w:p w:rsidR="00726D6E" w:rsidRPr="00353964" w:rsidRDefault="00726D6E" w:rsidP="00353964">
            <w:pPr>
              <w:keepNext/>
              <w:keepLines/>
              <w:spacing w:before="0"/>
              <w:jc w:val="left"/>
              <w:rPr>
                <w:rFonts w:cs="Arial"/>
              </w:rPr>
            </w:pPr>
          </w:p>
        </w:tc>
      </w:tr>
      <w:tr w:rsidR="00726D6E">
        <w:tc>
          <w:tcPr>
            <w:tcW w:w="3544" w:type="dxa"/>
          </w:tcPr>
          <w:p w:rsidR="00726D6E" w:rsidRPr="00353964" w:rsidRDefault="00726D6E" w:rsidP="00353964">
            <w:pPr>
              <w:keepNext/>
              <w:keepLines/>
              <w:spacing w:before="0"/>
              <w:rPr>
                <w:rFonts w:cs="Arial"/>
              </w:rPr>
            </w:pPr>
            <w:r w:rsidRPr="00353964">
              <w:rPr>
                <w:rFonts w:cs="Arial"/>
              </w:rPr>
              <w:t>Abschreibungskosten</w:t>
            </w:r>
          </w:p>
        </w:tc>
        <w:tc>
          <w:tcPr>
            <w:tcW w:w="1249" w:type="dxa"/>
          </w:tcPr>
          <w:p w:rsidR="00726D6E" w:rsidRPr="00353964" w:rsidRDefault="00726D6E" w:rsidP="00353964">
            <w:pPr>
              <w:keepNext/>
              <w:keepLines/>
              <w:spacing w:before="0"/>
              <w:jc w:val="right"/>
              <w:rPr>
                <w:rFonts w:cs="Arial"/>
              </w:rPr>
            </w:pPr>
            <w:r w:rsidRPr="00353964">
              <w:rPr>
                <w:rFonts w:cs="Arial"/>
              </w:rPr>
              <w:t>- 217</w:t>
            </w:r>
          </w:p>
        </w:tc>
        <w:tc>
          <w:tcPr>
            <w:tcW w:w="992" w:type="dxa"/>
          </w:tcPr>
          <w:p w:rsidR="00726D6E" w:rsidRPr="00353964" w:rsidRDefault="00726D6E" w:rsidP="00353964">
            <w:pPr>
              <w:keepNext/>
              <w:keepLines/>
              <w:spacing w:before="0"/>
              <w:jc w:val="right"/>
              <w:rPr>
                <w:rFonts w:cs="Arial"/>
              </w:rPr>
            </w:pPr>
            <w:r w:rsidRPr="00353964">
              <w:rPr>
                <w:rFonts w:cs="Arial"/>
              </w:rPr>
              <w:t>- 217</w:t>
            </w:r>
          </w:p>
        </w:tc>
        <w:tc>
          <w:tcPr>
            <w:tcW w:w="2578" w:type="dxa"/>
          </w:tcPr>
          <w:p w:rsidR="00726D6E" w:rsidRPr="00353964" w:rsidRDefault="00726D6E" w:rsidP="00353964">
            <w:pPr>
              <w:keepNext/>
              <w:keepLines/>
              <w:spacing w:before="0"/>
              <w:jc w:val="left"/>
              <w:rPr>
                <w:rFonts w:cs="Arial"/>
              </w:rPr>
            </w:pPr>
            <w:r w:rsidRPr="00353964">
              <w:rPr>
                <w:rFonts w:cs="Arial"/>
                <w:b/>
              </w:rPr>
              <w:t>nicht</w:t>
            </w:r>
            <w:r w:rsidRPr="00353964">
              <w:rPr>
                <w:rFonts w:cs="Arial"/>
              </w:rPr>
              <w:t xml:space="preserve"> liquiditätswirksam</w:t>
            </w:r>
          </w:p>
        </w:tc>
      </w:tr>
      <w:tr w:rsidR="00726D6E">
        <w:tc>
          <w:tcPr>
            <w:tcW w:w="3544" w:type="dxa"/>
          </w:tcPr>
          <w:p w:rsidR="00726D6E" w:rsidRPr="00353964" w:rsidRDefault="00726D6E" w:rsidP="00353964">
            <w:pPr>
              <w:keepNext/>
              <w:keepLines/>
              <w:spacing w:before="0"/>
              <w:rPr>
                <w:rFonts w:cs="Arial"/>
              </w:rPr>
            </w:pPr>
            <w:r w:rsidRPr="00353964">
              <w:rPr>
                <w:rFonts w:cs="Arial"/>
              </w:rPr>
              <w:t>Anlagenprojektierungskosten</w:t>
            </w:r>
          </w:p>
        </w:tc>
        <w:tc>
          <w:tcPr>
            <w:tcW w:w="1249" w:type="dxa"/>
          </w:tcPr>
          <w:p w:rsidR="00726D6E" w:rsidRPr="00353964" w:rsidRDefault="00726D6E" w:rsidP="00353964">
            <w:pPr>
              <w:keepNext/>
              <w:keepLines/>
              <w:spacing w:before="0"/>
              <w:jc w:val="right"/>
              <w:rPr>
                <w:rFonts w:cs="Arial"/>
              </w:rPr>
            </w:pPr>
            <w:r w:rsidRPr="00353964">
              <w:rPr>
                <w:rFonts w:cs="Arial"/>
              </w:rPr>
              <w:t>0</w:t>
            </w:r>
          </w:p>
        </w:tc>
        <w:tc>
          <w:tcPr>
            <w:tcW w:w="992" w:type="dxa"/>
          </w:tcPr>
          <w:p w:rsidR="00726D6E" w:rsidRPr="00353964" w:rsidRDefault="00726D6E" w:rsidP="00353964">
            <w:pPr>
              <w:keepNext/>
              <w:keepLines/>
              <w:spacing w:before="0"/>
              <w:jc w:val="right"/>
              <w:rPr>
                <w:rFonts w:cs="Arial"/>
              </w:rPr>
            </w:pPr>
            <w:r w:rsidRPr="00353964">
              <w:rPr>
                <w:rFonts w:cs="Arial"/>
              </w:rPr>
              <w:t>0</w:t>
            </w:r>
          </w:p>
        </w:tc>
        <w:tc>
          <w:tcPr>
            <w:tcW w:w="2578" w:type="dxa"/>
          </w:tcPr>
          <w:p w:rsidR="00726D6E" w:rsidRPr="00353964" w:rsidRDefault="00726D6E" w:rsidP="00353964">
            <w:pPr>
              <w:keepNext/>
              <w:keepLines/>
              <w:spacing w:before="0"/>
              <w:jc w:val="left"/>
              <w:rPr>
                <w:rFonts w:cs="Arial"/>
              </w:rPr>
            </w:pPr>
          </w:p>
        </w:tc>
      </w:tr>
      <w:tr w:rsidR="00726D6E">
        <w:tc>
          <w:tcPr>
            <w:tcW w:w="3544" w:type="dxa"/>
          </w:tcPr>
          <w:p w:rsidR="00726D6E" w:rsidRPr="00353964" w:rsidRDefault="00726D6E" w:rsidP="00353964">
            <w:pPr>
              <w:keepNext/>
              <w:keepLines/>
              <w:spacing w:before="0"/>
              <w:rPr>
                <w:rFonts w:cs="Arial"/>
              </w:rPr>
            </w:pPr>
            <w:r w:rsidRPr="00353964">
              <w:rPr>
                <w:rFonts w:cs="Arial"/>
              </w:rPr>
              <w:t>Rohstoffverbrauchskosten</w:t>
            </w:r>
          </w:p>
        </w:tc>
        <w:tc>
          <w:tcPr>
            <w:tcW w:w="1249" w:type="dxa"/>
          </w:tcPr>
          <w:p w:rsidR="00726D6E" w:rsidRPr="00353964" w:rsidRDefault="00726D6E" w:rsidP="00353964">
            <w:pPr>
              <w:keepNext/>
              <w:keepLines/>
              <w:spacing w:before="0"/>
              <w:jc w:val="right"/>
              <w:rPr>
                <w:rFonts w:cs="Arial"/>
              </w:rPr>
            </w:pPr>
            <w:r w:rsidRPr="00353964">
              <w:rPr>
                <w:rFonts w:cs="Arial"/>
              </w:rPr>
              <w:t>- 799</w:t>
            </w:r>
          </w:p>
        </w:tc>
        <w:tc>
          <w:tcPr>
            <w:tcW w:w="992" w:type="dxa"/>
          </w:tcPr>
          <w:p w:rsidR="00726D6E" w:rsidRPr="00353964" w:rsidRDefault="00726D6E" w:rsidP="00353964">
            <w:pPr>
              <w:keepNext/>
              <w:keepLines/>
              <w:spacing w:before="0"/>
              <w:jc w:val="right"/>
              <w:rPr>
                <w:rFonts w:cs="Arial"/>
              </w:rPr>
            </w:pPr>
            <w:r w:rsidRPr="00353964">
              <w:rPr>
                <w:rFonts w:cs="Arial"/>
              </w:rPr>
              <w:t>- 799</w:t>
            </w:r>
          </w:p>
        </w:tc>
        <w:tc>
          <w:tcPr>
            <w:tcW w:w="2578" w:type="dxa"/>
          </w:tcPr>
          <w:p w:rsidR="00726D6E" w:rsidRPr="00353964" w:rsidRDefault="00726D6E" w:rsidP="00353964">
            <w:pPr>
              <w:keepNext/>
              <w:keepLines/>
              <w:spacing w:before="0"/>
              <w:jc w:val="left"/>
              <w:rPr>
                <w:rFonts w:cs="Arial"/>
              </w:rPr>
            </w:pPr>
            <w:r w:rsidRPr="00353964">
              <w:rPr>
                <w:rFonts w:cs="Arial"/>
                <w:b/>
              </w:rPr>
              <w:t>nicht</w:t>
            </w:r>
            <w:r w:rsidRPr="00353964">
              <w:rPr>
                <w:rFonts w:cs="Arial"/>
              </w:rPr>
              <w:t xml:space="preserve"> liquiditätswirksam</w:t>
            </w:r>
          </w:p>
        </w:tc>
      </w:tr>
      <w:tr w:rsidR="00726D6E">
        <w:tc>
          <w:tcPr>
            <w:tcW w:w="3544" w:type="dxa"/>
          </w:tcPr>
          <w:p w:rsidR="00726D6E" w:rsidRPr="00353964" w:rsidRDefault="00726D6E" w:rsidP="00353964">
            <w:pPr>
              <w:keepNext/>
              <w:keepLines/>
              <w:spacing w:before="0"/>
              <w:rPr>
                <w:rFonts w:cs="Arial"/>
              </w:rPr>
            </w:pPr>
            <w:r w:rsidRPr="00353964">
              <w:rPr>
                <w:rFonts w:cs="Arial"/>
              </w:rPr>
              <w:t>Rohstoffbestellkosten</w:t>
            </w:r>
          </w:p>
        </w:tc>
        <w:tc>
          <w:tcPr>
            <w:tcW w:w="1249" w:type="dxa"/>
          </w:tcPr>
          <w:p w:rsidR="00726D6E" w:rsidRPr="00353964" w:rsidRDefault="00726D6E" w:rsidP="00353964">
            <w:pPr>
              <w:keepNext/>
              <w:keepLines/>
              <w:spacing w:before="0"/>
              <w:jc w:val="right"/>
              <w:rPr>
                <w:rFonts w:cs="Arial"/>
              </w:rPr>
            </w:pPr>
            <w:r w:rsidRPr="00353964">
              <w:rPr>
                <w:rFonts w:cs="Arial"/>
              </w:rPr>
              <w:t>0</w:t>
            </w:r>
          </w:p>
        </w:tc>
        <w:tc>
          <w:tcPr>
            <w:tcW w:w="992" w:type="dxa"/>
          </w:tcPr>
          <w:p w:rsidR="00726D6E" w:rsidRPr="00353964" w:rsidRDefault="00726D6E" w:rsidP="00353964">
            <w:pPr>
              <w:keepNext/>
              <w:keepLines/>
              <w:spacing w:before="0"/>
              <w:jc w:val="right"/>
              <w:rPr>
                <w:rFonts w:cs="Arial"/>
              </w:rPr>
            </w:pPr>
            <w:r w:rsidRPr="00353964">
              <w:rPr>
                <w:rFonts w:cs="Arial"/>
              </w:rPr>
              <w:t>0</w:t>
            </w:r>
          </w:p>
        </w:tc>
        <w:tc>
          <w:tcPr>
            <w:tcW w:w="2578" w:type="dxa"/>
          </w:tcPr>
          <w:p w:rsidR="00726D6E" w:rsidRPr="00353964" w:rsidRDefault="00726D6E" w:rsidP="00353964">
            <w:pPr>
              <w:keepNext/>
              <w:keepLines/>
              <w:spacing w:before="0"/>
              <w:jc w:val="left"/>
              <w:rPr>
                <w:rFonts w:cs="Arial"/>
              </w:rPr>
            </w:pPr>
          </w:p>
        </w:tc>
      </w:tr>
      <w:tr w:rsidR="00726D6E">
        <w:tc>
          <w:tcPr>
            <w:tcW w:w="3544" w:type="dxa"/>
          </w:tcPr>
          <w:p w:rsidR="00726D6E" w:rsidRPr="00353964" w:rsidRDefault="00726D6E" w:rsidP="00353964">
            <w:pPr>
              <w:keepNext/>
              <w:keepLines/>
              <w:spacing w:before="0"/>
              <w:rPr>
                <w:rFonts w:cs="Arial"/>
              </w:rPr>
            </w:pPr>
            <w:r w:rsidRPr="00353964">
              <w:rPr>
                <w:rFonts w:cs="Arial"/>
              </w:rPr>
              <w:t>Lagerkosten Rohstoffe</w:t>
            </w:r>
          </w:p>
        </w:tc>
        <w:tc>
          <w:tcPr>
            <w:tcW w:w="1249" w:type="dxa"/>
          </w:tcPr>
          <w:p w:rsidR="00726D6E" w:rsidRPr="00353964" w:rsidRDefault="00726D6E" w:rsidP="00353964">
            <w:pPr>
              <w:keepNext/>
              <w:keepLines/>
              <w:spacing w:before="0"/>
              <w:jc w:val="right"/>
              <w:rPr>
                <w:rFonts w:cs="Arial"/>
              </w:rPr>
            </w:pPr>
            <w:r w:rsidRPr="00353964">
              <w:rPr>
                <w:rFonts w:cs="Arial"/>
              </w:rPr>
              <w:t>- 58</w:t>
            </w:r>
          </w:p>
        </w:tc>
        <w:tc>
          <w:tcPr>
            <w:tcW w:w="992" w:type="dxa"/>
          </w:tcPr>
          <w:p w:rsidR="00726D6E" w:rsidRPr="00353964" w:rsidRDefault="00726D6E" w:rsidP="00353964">
            <w:pPr>
              <w:keepNext/>
              <w:keepLines/>
              <w:spacing w:before="0"/>
              <w:jc w:val="right"/>
              <w:rPr>
                <w:rFonts w:cs="Arial"/>
              </w:rPr>
            </w:pPr>
            <w:r w:rsidRPr="00353964">
              <w:rPr>
                <w:rFonts w:cs="Arial"/>
              </w:rPr>
              <w:t>- 58</w:t>
            </w:r>
          </w:p>
        </w:tc>
        <w:tc>
          <w:tcPr>
            <w:tcW w:w="2578" w:type="dxa"/>
          </w:tcPr>
          <w:p w:rsidR="00726D6E" w:rsidRPr="00353964" w:rsidRDefault="00726D6E" w:rsidP="00353964">
            <w:pPr>
              <w:keepNext/>
              <w:keepLines/>
              <w:spacing w:before="0"/>
              <w:jc w:val="left"/>
              <w:rPr>
                <w:rFonts w:cs="Arial"/>
              </w:rPr>
            </w:pPr>
          </w:p>
        </w:tc>
      </w:tr>
      <w:tr w:rsidR="00726D6E">
        <w:tc>
          <w:tcPr>
            <w:tcW w:w="3544" w:type="dxa"/>
          </w:tcPr>
          <w:p w:rsidR="00726D6E" w:rsidRPr="00353964" w:rsidRDefault="00726D6E" w:rsidP="00353964">
            <w:pPr>
              <w:keepNext/>
              <w:keepLines/>
              <w:spacing w:before="0"/>
              <w:rPr>
                <w:rFonts w:cs="Arial"/>
              </w:rPr>
            </w:pPr>
            <w:r w:rsidRPr="00353964">
              <w:rPr>
                <w:rFonts w:cs="Arial"/>
              </w:rPr>
              <w:t>Verwaltungskosten</w:t>
            </w:r>
          </w:p>
        </w:tc>
        <w:tc>
          <w:tcPr>
            <w:tcW w:w="1249" w:type="dxa"/>
          </w:tcPr>
          <w:p w:rsidR="00726D6E" w:rsidRPr="00353964" w:rsidRDefault="00726D6E" w:rsidP="00353964">
            <w:pPr>
              <w:keepNext/>
              <w:keepLines/>
              <w:spacing w:before="0"/>
              <w:jc w:val="right"/>
              <w:rPr>
                <w:rFonts w:cs="Arial"/>
              </w:rPr>
            </w:pPr>
            <w:r w:rsidRPr="00353964">
              <w:rPr>
                <w:rFonts w:cs="Arial"/>
              </w:rPr>
              <w:t>- 500</w:t>
            </w:r>
          </w:p>
        </w:tc>
        <w:tc>
          <w:tcPr>
            <w:tcW w:w="992" w:type="dxa"/>
          </w:tcPr>
          <w:p w:rsidR="00726D6E" w:rsidRPr="00353964" w:rsidRDefault="00726D6E" w:rsidP="00353964">
            <w:pPr>
              <w:keepNext/>
              <w:keepLines/>
              <w:spacing w:before="0"/>
              <w:jc w:val="right"/>
              <w:rPr>
                <w:rFonts w:cs="Arial"/>
              </w:rPr>
            </w:pPr>
            <w:r w:rsidRPr="00353964">
              <w:rPr>
                <w:rFonts w:cs="Arial"/>
              </w:rPr>
              <w:t>- 500</w:t>
            </w:r>
          </w:p>
        </w:tc>
        <w:tc>
          <w:tcPr>
            <w:tcW w:w="2578" w:type="dxa"/>
          </w:tcPr>
          <w:p w:rsidR="00726D6E" w:rsidRPr="00353964" w:rsidRDefault="00726D6E" w:rsidP="00353964">
            <w:pPr>
              <w:keepNext/>
              <w:keepLines/>
              <w:spacing w:before="0"/>
              <w:jc w:val="left"/>
              <w:rPr>
                <w:rFonts w:cs="Arial"/>
              </w:rPr>
            </w:pPr>
          </w:p>
        </w:tc>
      </w:tr>
      <w:tr w:rsidR="00726D6E">
        <w:tc>
          <w:tcPr>
            <w:tcW w:w="3544" w:type="dxa"/>
          </w:tcPr>
          <w:p w:rsidR="00726D6E" w:rsidRPr="00353964" w:rsidRDefault="00726D6E" w:rsidP="00353964">
            <w:pPr>
              <w:keepNext/>
              <w:keepLines/>
              <w:spacing w:before="0"/>
              <w:rPr>
                <w:rFonts w:cs="Arial"/>
              </w:rPr>
            </w:pPr>
            <w:r w:rsidRPr="00353964">
              <w:rPr>
                <w:rFonts w:cs="Arial"/>
              </w:rPr>
              <w:t>Darlehens-Zinsen</w:t>
            </w:r>
          </w:p>
        </w:tc>
        <w:tc>
          <w:tcPr>
            <w:tcW w:w="1249" w:type="dxa"/>
          </w:tcPr>
          <w:p w:rsidR="00726D6E" w:rsidRPr="00353964" w:rsidRDefault="00726D6E" w:rsidP="00353964">
            <w:pPr>
              <w:keepNext/>
              <w:keepLines/>
              <w:spacing w:before="0"/>
              <w:jc w:val="right"/>
              <w:rPr>
                <w:rFonts w:cs="Arial"/>
              </w:rPr>
            </w:pPr>
            <w:r w:rsidRPr="00353964">
              <w:rPr>
                <w:rFonts w:cs="Arial"/>
              </w:rPr>
              <w:t>- 248</w:t>
            </w:r>
          </w:p>
        </w:tc>
        <w:tc>
          <w:tcPr>
            <w:tcW w:w="992" w:type="dxa"/>
          </w:tcPr>
          <w:p w:rsidR="00726D6E" w:rsidRPr="00353964" w:rsidRDefault="00726D6E" w:rsidP="00353964">
            <w:pPr>
              <w:keepNext/>
              <w:keepLines/>
              <w:spacing w:before="0"/>
              <w:jc w:val="right"/>
              <w:rPr>
                <w:rFonts w:cs="Arial"/>
              </w:rPr>
            </w:pPr>
            <w:r w:rsidRPr="00353964">
              <w:rPr>
                <w:rFonts w:cs="Arial"/>
              </w:rPr>
              <w:t>- 248</w:t>
            </w:r>
          </w:p>
        </w:tc>
        <w:tc>
          <w:tcPr>
            <w:tcW w:w="2578" w:type="dxa"/>
          </w:tcPr>
          <w:p w:rsidR="00726D6E" w:rsidRPr="00353964" w:rsidRDefault="00726D6E" w:rsidP="00353964">
            <w:pPr>
              <w:keepNext/>
              <w:keepLines/>
              <w:spacing w:before="0"/>
              <w:jc w:val="left"/>
              <w:rPr>
                <w:rFonts w:cs="Arial"/>
              </w:rPr>
            </w:pPr>
          </w:p>
        </w:tc>
      </w:tr>
      <w:tr w:rsidR="00726D6E">
        <w:tc>
          <w:tcPr>
            <w:tcW w:w="3544" w:type="dxa"/>
          </w:tcPr>
          <w:p w:rsidR="00726D6E" w:rsidRPr="00353964" w:rsidRDefault="00726D6E" w:rsidP="00353964">
            <w:pPr>
              <w:keepNext/>
              <w:keepLines/>
              <w:spacing w:before="0"/>
              <w:rPr>
                <w:rFonts w:cs="Arial"/>
              </w:rPr>
            </w:pPr>
            <w:r w:rsidRPr="00353964">
              <w:rPr>
                <w:rFonts w:cs="Arial"/>
              </w:rPr>
              <w:t>Kontokorrent-Zinsen</w:t>
            </w:r>
          </w:p>
        </w:tc>
        <w:tc>
          <w:tcPr>
            <w:tcW w:w="1249" w:type="dxa"/>
          </w:tcPr>
          <w:p w:rsidR="00726D6E" w:rsidRPr="00353964" w:rsidRDefault="00726D6E" w:rsidP="00353964">
            <w:pPr>
              <w:keepNext/>
              <w:keepLines/>
              <w:spacing w:before="0"/>
              <w:jc w:val="right"/>
              <w:rPr>
                <w:rFonts w:cs="Arial"/>
              </w:rPr>
            </w:pPr>
            <w:r w:rsidRPr="00353964">
              <w:rPr>
                <w:rFonts w:cs="Arial"/>
              </w:rPr>
              <w:t>0</w:t>
            </w:r>
          </w:p>
        </w:tc>
        <w:tc>
          <w:tcPr>
            <w:tcW w:w="992" w:type="dxa"/>
          </w:tcPr>
          <w:p w:rsidR="00726D6E" w:rsidRPr="00353964" w:rsidRDefault="00726D6E" w:rsidP="00353964">
            <w:pPr>
              <w:keepNext/>
              <w:keepLines/>
              <w:spacing w:before="0"/>
              <w:jc w:val="right"/>
              <w:rPr>
                <w:rFonts w:cs="Arial"/>
              </w:rPr>
            </w:pPr>
            <w:r w:rsidRPr="00353964">
              <w:rPr>
                <w:rFonts w:cs="Arial"/>
              </w:rPr>
              <w:t>0</w:t>
            </w:r>
          </w:p>
        </w:tc>
        <w:tc>
          <w:tcPr>
            <w:tcW w:w="2578" w:type="dxa"/>
          </w:tcPr>
          <w:p w:rsidR="00726D6E" w:rsidRPr="00353964" w:rsidRDefault="00726D6E" w:rsidP="00353964">
            <w:pPr>
              <w:keepNext/>
              <w:keepLines/>
              <w:spacing w:before="0"/>
              <w:jc w:val="left"/>
              <w:rPr>
                <w:rFonts w:cs="Arial"/>
              </w:rPr>
            </w:pPr>
          </w:p>
        </w:tc>
      </w:tr>
      <w:tr w:rsidR="00726D6E">
        <w:tc>
          <w:tcPr>
            <w:tcW w:w="3544" w:type="dxa"/>
          </w:tcPr>
          <w:p w:rsidR="00726D6E" w:rsidRPr="00353964" w:rsidRDefault="00F77BB6" w:rsidP="00353964">
            <w:pPr>
              <w:keepNext/>
              <w:keepLines/>
              <w:spacing w:before="0"/>
              <w:rPr>
                <w:rFonts w:cs="Arial"/>
              </w:rPr>
            </w:pPr>
            <w:r w:rsidRPr="00353964">
              <w:rPr>
                <w:rFonts w:cs="Arial"/>
              </w:rPr>
              <w:t>Erfolg vor Steuern</w:t>
            </w:r>
          </w:p>
        </w:tc>
        <w:tc>
          <w:tcPr>
            <w:tcW w:w="1249" w:type="dxa"/>
          </w:tcPr>
          <w:p w:rsidR="00726D6E" w:rsidRPr="00353964" w:rsidRDefault="00726D6E" w:rsidP="00353964">
            <w:pPr>
              <w:keepNext/>
              <w:keepLines/>
              <w:spacing w:before="0"/>
              <w:jc w:val="right"/>
              <w:rPr>
                <w:rFonts w:cs="Arial"/>
              </w:rPr>
            </w:pPr>
            <w:r w:rsidRPr="00353964">
              <w:rPr>
                <w:rFonts w:cs="Arial"/>
              </w:rPr>
              <w:t>+ 20</w:t>
            </w:r>
          </w:p>
        </w:tc>
        <w:tc>
          <w:tcPr>
            <w:tcW w:w="992" w:type="dxa"/>
          </w:tcPr>
          <w:p w:rsidR="00726D6E" w:rsidRPr="00353964" w:rsidRDefault="00726D6E" w:rsidP="00353964">
            <w:pPr>
              <w:keepNext/>
              <w:keepLines/>
              <w:spacing w:before="0"/>
              <w:jc w:val="right"/>
              <w:rPr>
                <w:rFonts w:cs="Arial"/>
              </w:rPr>
            </w:pPr>
            <w:r w:rsidRPr="00353964">
              <w:rPr>
                <w:rFonts w:cs="Arial"/>
              </w:rPr>
              <w:t>+ 21</w:t>
            </w:r>
          </w:p>
        </w:tc>
        <w:tc>
          <w:tcPr>
            <w:tcW w:w="2578" w:type="dxa"/>
          </w:tcPr>
          <w:p w:rsidR="00726D6E" w:rsidRPr="00353964" w:rsidRDefault="00726D6E" w:rsidP="00353964">
            <w:pPr>
              <w:keepNext/>
              <w:keepLines/>
              <w:spacing w:before="0"/>
              <w:jc w:val="left"/>
              <w:rPr>
                <w:rFonts w:cs="Arial"/>
              </w:rPr>
            </w:pPr>
          </w:p>
        </w:tc>
      </w:tr>
      <w:tr w:rsidR="00726D6E">
        <w:tc>
          <w:tcPr>
            <w:tcW w:w="3544" w:type="dxa"/>
          </w:tcPr>
          <w:p w:rsidR="00726D6E" w:rsidRPr="00353964" w:rsidRDefault="00F77BB6" w:rsidP="00353964">
            <w:pPr>
              <w:keepNext/>
              <w:keepLines/>
              <w:spacing w:before="0"/>
              <w:rPr>
                <w:rFonts w:cs="Arial"/>
              </w:rPr>
            </w:pPr>
            <w:r w:rsidRPr="00353964">
              <w:rPr>
                <w:rFonts w:cs="Arial"/>
              </w:rPr>
              <w:t>Steuern</w:t>
            </w:r>
            <w:r w:rsidR="00726D6E" w:rsidRPr="00353964">
              <w:rPr>
                <w:rFonts w:cs="Arial"/>
              </w:rPr>
              <w:t xml:space="preserve"> (25%)</w:t>
            </w:r>
          </w:p>
        </w:tc>
        <w:tc>
          <w:tcPr>
            <w:tcW w:w="1249" w:type="dxa"/>
          </w:tcPr>
          <w:p w:rsidR="00726D6E" w:rsidRPr="00353964" w:rsidRDefault="00726D6E" w:rsidP="00353964">
            <w:pPr>
              <w:keepNext/>
              <w:keepLines/>
              <w:spacing w:before="0"/>
              <w:jc w:val="right"/>
              <w:rPr>
                <w:rFonts w:cs="Arial"/>
              </w:rPr>
            </w:pPr>
            <w:r w:rsidRPr="00353964">
              <w:rPr>
                <w:rFonts w:cs="Arial"/>
              </w:rPr>
              <w:t>- 5</w:t>
            </w:r>
          </w:p>
        </w:tc>
        <w:tc>
          <w:tcPr>
            <w:tcW w:w="992" w:type="dxa"/>
          </w:tcPr>
          <w:p w:rsidR="00726D6E" w:rsidRPr="00353964" w:rsidRDefault="00726D6E" w:rsidP="00353964">
            <w:pPr>
              <w:keepNext/>
              <w:keepLines/>
              <w:spacing w:before="0"/>
              <w:jc w:val="right"/>
              <w:rPr>
                <w:rFonts w:cs="Arial"/>
              </w:rPr>
            </w:pPr>
            <w:r w:rsidRPr="00353964">
              <w:rPr>
                <w:rFonts w:cs="Arial"/>
              </w:rPr>
              <w:t>- 5</w:t>
            </w:r>
          </w:p>
        </w:tc>
        <w:tc>
          <w:tcPr>
            <w:tcW w:w="2578" w:type="dxa"/>
          </w:tcPr>
          <w:p w:rsidR="00726D6E" w:rsidRPr="00353964" w:rsidRDefault="00726D6E" w:rsidP="00353964">
            <w:pPr>
              <w:keepNext/>
              <w:keepLines/>
              <w:spacing w:before="0"/>
              <w:jc w:val="left"/>
              <w:rPr>
                <w:rFonts w:cs="Arial"/>
              </w:rPr>
            </w:pPr>
          </w:p>
        </w:tc>
      </w:tr>
      <w:tr w:rsidR="00726D6E">
        <w:tc>
          <w:tcPr>
            <w:tcW w:w="3544" w:type="dxa"/>
          </w:tcPr>
          <w:p w:rsidR="00726D6E" w:rsidRPr="00353964" w:rsidRDefault="00F77BB6" w:rsidP="00353964">
            <w:pPr>
              <w:keepNext/>
              <w:keepLines/>
              <w:spacing w:before="0"/>
              <w:rPr>
                <w:rFonts w:cs="Arial"/>
              </w:rPr>
            </w:pPr>
            <w:r w:rsidRPr="00353964">
              <w:rPr>
                <w:rFonts w:cs="Arial"/>
              </w:rPr>
              <w:t xml:space="preserve">Erfolg nach Steuern </w:t>
            </w:r>
          </w:p>
        </w:tc>
        <w:tc>
          <w:tcPr>
            <w:tcW w:w="1249" w:type="dxa"/>
          </w:tcPr>
          <w:p w:rsidR="00726D6E" w:rsidRPr="00353964" w:rsidRDefault="00726D6E" w:rsidP="00353964">
            <w:pPr>
              <w:keepNext/>
              <w:keepLines/>
              <w:spacing w:before="0"/>
              <w:jc w:val="right"/>
              <w:rPr>
                <w:rFonts w:cs="Arial"/>
              </w:rPr>
            </w:pPr>
            <w:r w:rsidRPr="00353964">
              <w:rPr>
                <w:rFonts w:cs="Arial"/>
              </w:rPr>
              <w:t>+ 15</w:t>
            </w:r>
          </w:p>
        </w:tc>
        <w:tc>
          <w:tcPr>
            <w:tcW w:w="992" w:type="dxa"/>
          </w:tcPr>
          <w:p w:rsidR="00726D6E" w:rsidRPr="00353964" w:rsidRDefault="00726D6E" w:rsidP="00353964">
            <w:pPr>
              <w:keepNext/>
              <w:keepLines/>
              <w:spacing w:before="0"/>
              <w:jc w:val="right"/>
              <w:rPr>
                <w:rFonts w:cs="Arial"/>
              </w:rPr>
            </w:pPr>
            <w:r w:rsidRPr="00353964">
              <w:rPr>
                <w:rFonts w:cs="Arial"/>
              </w:rPr>
              <w:t>+ 16</w:t>
            </w:r>
          </w:p>
        </w:tc>
        <w:tc>
          <w:tcPr>
            <w:tcW w:w="2578" w:type="dxa"/>
          </w:tcPr>
          <w:p w:rsidR="00726D6E" w:rsidRPr="00353964" w:rsidRDefault="00726D6E" w:rsidP="00353964">
            <w:pPr>
              <w:keepNext/>
              <w:keepLines/>
              <w:spacing w:before="0"/>
              <w:jc w:val="left"/>
              <w:rPr>
                <w:rFonts w:cs="Arial"/>
              </w:rPr>
            </w:pPr>
          </w:p>
        </w:tc>
      </w:tr>
      <w:tr w:rsidR="00726D6E">
        <w:tc>
          <w:tcPr>
            <w:tcW w:w="3544" w:type="dxa"/>
          </w:tcPr>
          <w:p w:rsidR="00726D6E" w:rsidRPr="00353964" w:rsidRDefault="00726D6E" w:rsidP="00353964">
            <w:pPr>
              <w:keepNext/>
              <w:keepLines/>
              <w:spacing w:before="0"/>
              <w:rPr>
                <w:rFonts w:cs="Arial"/>
              </w:rPr>
            </w:pPr>
            <w:r w:rsidRPr="00353964">
              <w:rPr>
                <w:rFonts w:cs="Arial"/>
              </w:rPr>
              <w:t>D</w:t>
            </w:r>
            <w:r w:rsidR="00F77BB6" w:rsidRPr="00353964">
              <w:rPr>
                <w:rFonts w:cs="Arial"/>
              </w:rPr>
              <w:t>ividende</w:t>
            </w:r>
          </w:p>
        </w:tc>
        <w:tc>
          <w:tcPr>
            <w:tcW w:w="1249" w:type="dxa"/>
          </w:tcPr>
          <w:p w:rsidR="00726D6E" w:rsidRPr="00353964" w:rsidRDefault="00726D6E" w:rsidP="00353964">
            <w:pPr>
              <w:keepNext/>
              <w:keepLines/>
              <w:spacing w:before="0"/>
              <w:jc w:val="right"/>
              <w:rPr>
                <w:rFonts w:cs="Arial"/>
              </w:rPr>
            </w:pPr>
            <w:r w:rsidRPr="00353964">
              <w:rPr>
                <w:rFonts w:cs="Arial"/>
              </w:rPr>
              <w:t>- 10</w:t>
            </w:r>
          </w:p>
        </w:tc>
        <w:tc>
          <w:tcPr>
            <w:tcW w:w="992" w:type="dxa"/>
          </w:tcPr>
          <w:p w:rsidR="00726D6E" w:rsidRPr="00353964" w:rsidRDefault="00726D6E" w:rsidP="00353964">
            <w:pPr>
              <w:keepNext/>
              <w:keepLines/>
              <w:spacing w:before="0"/>
              <w:jc w:val="right"/>
              <w:rPr>
                <w:rFonts w:cs="Arial"/>
              </w:rPr>
            </w:pPr>
            <w:r w:rsidRPr="00353964">
              <w:rPr>
                <w:rFonts w:cs="Arial"/>
              </w:rPr>
              <w:t>- 10</w:t>
            </w:r>
          </w:p>
        </w:tc>
        <w:tc>
          <w:tcPr>
            <w:tcW w:w="2578" w:type="dxa"/>
          </w:tcPr>
          <w:p w:rsidR="00726D6E" w:rsidRPr="00353964" w:rsidRDefault="00726D6E" w:rsidP="00353964">
            <w:pPr>
              <w:keepNext/>
              <w:keepLines/>
              <w:spacing w:before="0"/>
              <w:jc w:val="left"/>
              <w:rPr>
                <w:rFonts w:cs="Arial"/>
              </w:rPr>
            </w:pPr>
          </w:p>
        </w:tc>
      </w:tr>
      <w:tr w:rsidR="00726D6E">
        <w:tc>
          <w:tcPr>
            <w:tcW w:w="3544" w:type="dxa"/>
          </w:tcPr>
          <w:p w:rsidR="00726D6E" w:rsidRPr="00353964" w:rsidRDefault="00726D6E" w:rsidP="00353964">
            <w:pPr>
              <w:spacing w:before="0"/>
              <w:rPr>
                <w:rFonts w:cs="Arial"/>
              </w:rPr>
            </w:pPr>
            <w:r w:rsidRPr="00353964">
              <w:rPr>
                <w:rFonts w:cs="Arial"/>
              </w:rPr>
              <w:t>R</w:t>
            </w:r>
            <w:r w:rsidR="00F77BB6" w:rsidRPr="00353964">
              <w:rPr>
                <w:rFonts w:cs="Arial"/>
              </w:rPr>
              <w:t>ücklagenzuführung</w:t>
            </w:r>
          </w:p>
        </w:tc>
        <w:tc>
          <w:tcPr>
            <w:tcW w:w="1249" w:type="dxa"/>
          </w:tcPr>
          <w:p w:rsidR="00726D6E" w:rsidRPr="00353964" w:rsidRDefault="00726D6E" w:rsidP="00353964">
            <w:pPr>
              <w:spacing w:before="0"/>
              <w:jc w:val="right"/>
              <w:rPr>
                <w:rFonts w:cs="Arial"/>
              </w:rPr>
            </w:pPr>
            <w:r w:rsidRPr="00353964">
              <w:rPr>
                <w:rFonts w:cs="Arial"/>
              </w:rPr>
              <w:t>+ 5</w:t>
            </w:r>
          </w:p>
        </w:tc>
        <w:tc>
          <w:tcPr>
            <w:tcW w:w="992" w:type="dxa"/>
          </w:tcPr>
          <w:p w:rsidR="00726D6E" w:rsidRPr="00353964" w:rsidRDefault="00726D6E" w:rsidP="00353964">
            <w:pPr>
              <w:spacing w:before="0"/>
              <w:jc w:val="right"/>
              <w:rPr>
                <w:rFonts w:cs="Arial"/>
              </w:rPr>
            </w:pPr>
            <w:r w:rsidRPr="00353964">
              <w:rPr>
                <w:rFonts w:cs="Arial"/>
              </w:rPr>
              <w:t>+ 6</w:t>
            </w:r>
          </w:p>
        </w:tc>
        <w:tc>
          <w:tcPr>
            <w:tcW w:w="2578" w:type="dxa"/>
          </w:tcPr>
          <w:p w:rsidR="00726D6E" w:rsidRPr="00353964" w:rsidRDefault="00726D6E" w:rsidP="00353964">
            <w:pPr>
              <w:spacing w:before="0"/>
              <w:jc w:val="left"/>
              <w:rPr>
                <w:rFonts w:cs="Arial"/>
              </w:rPr>
            </w:pPr>
          </w:p>
        </w:tc>
      </w:tr>
    </w:tbl>
    <w:p w:rsidR="00B82BCD" w:rsidRDefault="00B82BCD" w:rsidP="00B82BCD">
      <w:r>
        <w:t xml:space="preserve">Die Differenzen, die sich ergeben haben, sind hier auf Rundungsfehler zurückzuführen </w:t>
      </w:r>
      <w:r w:rsidRPr="00B30421">
        <w:t>(z.B. Abweichung der Fertigungspersonalkosten um 2´</w:t>
      </w:r>
      <w:r w:rsidR="00BF715C">
        <w:t xml:space="preserve"> €</w:t>
      </w:r>
      <w:r w:rsidRPr="00B30421">
        <w:t>)</w:t>
      </w:r>
      <w:r>
        <w:t>.</w:t>
      </w:r>
    </w:p>
    <w:p w:rsidR="00B82BCD" w:rsidRDefault="00B82BCD" w:rsidP="00B82BCD">
      <w:r>
        <w:lastRenderedPageBreak/>
        <w:t>Aufgrund dieser minimalen Differenzen traten auch geringe Abweichungen im Bereich Finanzierung auf:</w:t>
      </w:r>
    </w:p>
    <w:p w:rsidR="00B82BCD" w:rsidRDefault="00B82BCD" w:rsidP="00B82BCD">
      <w:r>
        <w:t>Der liquiditätswirksame Erfolg ohne Zinsen lag statt bei 1.288´</w:t>
      </w:r>
      <w:r w:rsidR="00BF715C">
        <w:t xml:space="preserve"> €</w:t>
      </w:r>
      <w:r>
        <w:t xml:space="preserve"> bei 1.291´</w:t>
      </w:r>
      <w:r w:rsidR="00BF715C">
        <w:t xml:space="preserve"> €</w:t>
      </w:r>
      <w:r>
        <w:t xml:space="preserve">; damit sank der zusätzliche Kapitalbedarf von 513´ </w:t>
      </w:r>
      <w:r w:rsidR="00044DBD" w:rsidRPr="00044DBD">
        <w:t>€</w:t>
      </w:r>
      <w:r w:rsidR="00044DBD">
        <w:t xml:space="preserve"> </w:t>
      </w:r>
      <w:r>
        <w:t>auf 510´</w:t>
      </w:r>
      <w:r w:rsidR="00BF715C">
        <w:t xml:space="preserve"> €</w:t>
      </w:r>
      <w:r>
        <w:t>. Aus diesem Grund ergab sich eine nicht eingeplante Kasse von 4´</w:t>
      </w:r>
      <w:r w:rsidR="00BF715C">
        <w:t xml:space="preserve"> €</w:t>
      </w:r>
      <w:r>
        <w:t xml:space="preserve">, nämlich </w:t>
      </w:r>
      <w:r w:rsidRPr="00B30421">
        <w:t>(Rundungsfehler!)</w:t>
      </w:r>
      <w:r>
        <w:t xml:space="preserve"> genau die Differenz zwischen dem geplanten und dem tatsächlichen zusätzlichen Kapitalbedarf. Diese Differenz wurde ja bei der Kreditaufnahme mit eingeplant, wodurch eben dieser Betrag zuviel an Kredit aufgenommen wurde, was eine Kasse zur Folge hatte.</w:t>
      </w:r>
    </w:p>
    <w:p w:rsidR="00B82BCD" w:rsidRDefault="00B82BCD" w:rsidP="00B82BCD">
      <w:r>
        <w:t>Eine weitere Abweichung trat bei den Grenzmarketingkosten und infolgedessen auch beim Grenzerlös auf. Berechnet worden waren ∆MA</w:t>
      </w:r>
      <w:r w:rsidRPr="00B82BCD">
        <w:t>(1)</w:t>
      </w:r>
      <w:r>
        <w:t xml:space="preserve"> = 2,00</w:t>
      </w:r>
      <w:r w:rsidR="00E553F3">
        <w:t xml:space="preserve"> </w:t>
      </w:r>
      <w:r w:rsidR="00E553F3" w:rsidRPr="00E553F3">
        <w:t>€</w:t>
      </w:r>
      <w:r w:rsidR="00464157" w:rsidRPr="00464157">
        <w:t>/Stück</w:t>
      </w:r>
      <w:r>
        <w:t>; tatsächlich lag der Wert bei ∆MA</w:t>
      </w:r>
      <w:r w:rsidRPr="00B82BCD">
        <w:t>(1)</w:t>
      </w:r>
      <w:r>
        <w:t xml:space="preserve"> = 1,94 </w:t>
      </w:r>
      <w:r w:rsidR="00464157" w:rsidRPr="00464157">
        <w:t>€/Stück</w:t>
      </w:r>
      <w:r>
        <w:t xml:space="preserve"> Mit den (korrekt berechneten) Grenzherstellkosten von 3,47 </w:t>
      </w:r>
      <w:r w:rsidR="00464157" w:rsidRPr="00464157">
        <w:t>€/Stück</w:t>
      </w:r>
      <w:r>
        <w:t xml:space="preserve"> betrug der Grenzgewinn nicht wie angegeben + 1,55 </w:t>
      </w:r>
      <w:r w:rsidR="00464157" w:rsidRPr="00464157">
        <w:t>€/Stück</w:t>
      </w:r>
      <w:r>
        <w:t xml:space="preserve">, sondern + 1,61 </w:t>
      </w:r>
      <w:r w:rsidR="00464157" w:rsidRPr="00464157">
        <w:t>€/Stück</w:t>
      </w:r>
      <w:r w:rsidR="00BF715C" w:rsidRPr="00BF715C">
        <w:t>.</w:t>
      </w:r>
    </w:p>
    <w:p w:rsidR="00B82BCD" w:rsidRDefault="00B82BCD" w:rsidP="00B82BCD">
      <w:r>
        <w:t>Insgesamt konnte jedoch festgestellt werden: Da die Grunddaten bekannt gewesen waren, blieben größere Abweichungen zwischen PLAN- und IST-Werten aus.</w:t>
      </w:r>
    </w:p>
    <w:p w:rsidR="00B82BCD" w:rsidRDefault="00B82BCD" w:rsidP="00B82BCD">
      <w:r>
        <w:t>Dieses Quartal ist daher gut geeignet, um die Durchführung sämtlicher zur Entscheidungsfindung nöti</w:t>
      </w:r>
      <w:r w:rsidR="005C5661">
        <w:softHyphen/>
      </w:r>
      <w:r>
        <w:t>gen Berechnungen nochmals nachzuvollziehen und den kompletten Ablauf bzw. die Zusammenarbeit der ein</w:t>
      </w:r>
      <w:r>
        <w:softHyphen/>
        <w:t>zelnen Vorstände zu verstehen.</w:t>
      </w:r>
    </w:p>
    <w:p w:rsidR="007F0672" w:rsidRDefault="007F0672" w:rsidP="007F0672">
      <w:pPr>
        <w:pStyle w:val="berschrift2"/>
      </w:pPr>
      <w:bookmarkStart w:id="8" w:name="_Toc388217244"/>
      <w:r>
        <w:t>Exkurs: Lineare Interpolation</w:t>
      </w:r>
      <w:bookmarkEnd w:id="8"/>
    </w:p>
    <w:p w:rsidR="007F0672" w:rsidRDefault="007F0672" w:rsidP="007F0672">
      <w:r>
        <w:t>Die lineare Interpolation bedeutet das Aufstellen einer Geradengleichung anhand zweier gegebener Punkte auf dieser Geraden.</w:t>
      </w:r>
    </w:p>
    <w:p w:rsidR="007F0672" w:rsidRDefault="007F0672" w:rsidP="007F0672">
      <w:pPr>
        <w:rPr>
          <w:lang w:val="fr-FR"/>
        </w:rPr>
      </w:pPr>
      <w:r>
        <w:rPr>
          <w:lang w:val="fr-FR"/>
        </w:rPr>
        <w:t>Geg.: P</w:t>
      </w:r>
      <w:r>
        <w:rPr>
          <w:vertAlign w:val="subscript"/>
          <w:lang w:val="fr-FR"/>
        </w:rPr>
        <w:t>1</w:t>
      </w:r>
      <w:r>
        <w:rPr>
          <w:lang w:val="fr-FR"/>
        </w:rPr>
        <w:t xml:space="preserve"> (x</w:t>
      </w:r>
      <w:r>
        <w:rPr>
          <w:vertAlign w:val="subscript"/>
          <w:lang w:val="fr-FR"/>
        </w:rPr>
        <w:t>1</w:t>
      </w:r>
      <w:r>
        <w:rPr>
          <w:lang w:val="fr-FR"/>
        </w:rPr>
        <w:t xml:space="preserve"> / y</w:t>
      </w:r>
      <w:r>
        <w:rPr>
          <w:vertAlign w:val="subscript"/>
          <w:lang w:val="fr-FR"/>
        </w:rPr>
        <w:t>1</w:t>
      </w:r>
      <w:r>
        <w:rPr>
          <w:lang w:val="fr-FR"/>
        </w:rPr>
        <w:t>); P</w:t>
      </w:r>
      <w:r>
        <w:rPr>
          <w:vertAlign w:val="subscript"/>
          <w:lang w:val="fr-FR"/>
        </w:rPr>
        <w:t>2</w:t>
      </w:r>
      <w:r>
        <w:rPr>
          <w:lang w:val="fr-FR"/>
        </w:rPr>
        <w:t xml:space="preserve"> (x</w:t>
      </w:r>
      <w:r>
        <w:rPr>
          <w:vertAlign w:val="subscript"/>
          <w:lang w:val="fr-FR"/>
        </w:rPr>
        <w:t>2</w:t>
      </w:r>
      <w:r>
        <w:rPr>
          <w:lang w:val="fr-FR"/>
        </w:rPr>
        <w:t xml:space="preserve"> / y</w:t>
      </w:r>
      <w:r>
        <w:rPr>
          <w:vertAlign w:val="subscript"/>
          <w:lang w:val="fr-FR"/>
        </w:rPr>
        <w:t>2</w:t>
      </w:r>
      <w:r>
        <w:rPr>
          <w:lang w:val="fr-FR"/>
        </w:rPr>
        <w:t>)</w:t>
      </w:r>
    </w:p>
    <w:p w:rsidR="00444223" w:rsidRDefault="00444223" w:rsidP="007F0672">
      <w:r>
        <w:t>Allgemeine Zwei-Punkte-Form der Geradengleichung:</w:t>
      </w:r>
    </w:p>
    <w:p w:rsidR="007F0672" w:rsidRDefault="007F0672" w:rsidP="007F0672">
      <w:pPr>
        <w:rPr>
          <w:lang w:val="fr-FR"/>
        </w:rPr>
      </w:pPr>
      <w:r>
        <w:rPr>
          <w:lang w:val="fr-FR"/>
        </w:rPr>
        <w:t>Ges.: y = m * x + b</w:t>
      </w:r>
    </w:p>
    <w:p w:rsidR="007F0672" w:rsidRDefault="007F0672" w:rsidP="007F0672">
      <w:r>
        <w:t>Diese Gleichung mu</w:t>
      </w:r>
      <w:r w:rsidR="00D8344A">
        <w:t>ss</w:t>
      </w:r>
      <w:r>
        <w:t xml:space="preserve"> nach y aufgelöst werden. Dies ergibt dann:</w:t>
      </w:r>
    </w:p>
    <w:p w:rsidR="007F0672" w:rsidRDefault="007F0672" w:rsidP="007F0672">
      <w:r>
        <w:rPr>
          <w:position w:val="-30"/>
        </w:rPr>
        <w:object w:dxaOrig="4580" w:dyaOrig="700">
          <v:shape id="_x0000_i1026" type="#_x0000_t75" style="width:231.4pt;height:36.2pt" o:ole="">
            <v:imagedata r:id="rId11" o:title=""/>
          </v:shape>
          <o:OLEObject Type="Embed" ProgID="Equation.3" ShapeID="_x0000_i1026" DrawAspect="Content" ObjectID="_1461959279" r:id="rId12"/>
        </w:object>
      </w:r>
    </w:p>
    <w:p w:rsidR="007F0672" w:rsidRDefault="007F0672" w:rsidP="007F0672">
      <w:r>
        <w:t>Für die x-Werte und y-Werte müssen selbstverständlich entsprechende CABA-Werte eingesetzt werden.</w:t>
      </w:r>
    </w:p>
    <w:p w:rsidR="007F0672" w:rsidRDefault="007F0672" w:rsidP="00444223">
      <w:pPr>
        <w:tabs>
          <w:tab w:val="left" w:pos="1134"/>
          <w:tab w:val="left" w:pos="3828"/>
          <w:tab w:val="left" w:pos="6237"/>
        </w:tabs>
      </w:pPr>
      <w:r>
        <w:t xml:space="preserve">Beispiel: </w:t>
      </w:r>
      <w:r>
        <w:tab/>
        <w:t>Preis-Absatz-Funktion:</w:t>
      </w:r>
      <w:r>
        <w:tab/>
        <w:t xml:space="preserve">x-Werte </w:t>
      </w:r>
      <w:r>
        <w:sym w:font="Symbol" w:char="F0DE"/>
      </w:r>
      <w:r>
        <w:t xml:space="preserve"> P</w:t>
      </w:r>
      <w:r>
        <w:rPr>
          <w:vertAlign w:val="subscript"/>
        </w:rPr>
        <w:t>wirk</w:t>
      </w:r>
      <w:r w:rsidRPr="00B82BCD">
        <w:t>(t)</w:t>
      </w:r>
      <w:r>
        <w:t>;</w:t>
      </w:r>
      <w:r>
        <w:tab/>
        <w:t xml:space="preserve">y-Werte </w:t>
      </w:r>
      <w:r>
        <w:sym w:font="Symbol" w:char="F0DE"/>
      </w:r>
      <w:r>
        <w:t xml:space="preserve"> PAF</w:t>
      </w:r>
      <w:r w:rsidRPr="00B82BCD">
        <w:t>(t)</w:t>
      </w:r>
    </w:p>
    <w:p w:rsidR="007F0672" w:rsidRDefault="007F0672" w:rsidP="00444223">
      <w:pPr>
        <w:tabs>
          <w:tab w:val="left" w:pos="1134"/>
          <w:tab w:val="left" w:pos="3828"/>
          <w:tab w:val="left" w:pos="6237"/>
        </w:tabs>
      </w:pPr>
      <w:r>
        <w:tab/>
        <w:t>Qualitätssicherung:</w:t>
      </w:r>
      <w:r>
        <w:tab/>
        <w:t xml:space="preserve">x-Werte </w:t>
      </w:r>
      <w:r>
        <w:sym w:font="Symbol" w:char="F0DE"/>
      </w:r>
      <w:r>
        <w:t xml:space="preserve"> QSK</w:t>
      </w:r>
      <w:r>
        <w:rPr>
          <w:vertAlign w:val="subscript"/>
        </w:rPr>
        <w:t>real</w:t>
      </w:r>
      <w:r w:rsidRPr="00B82BCD">
        <w:t>(t)</w:t>
      </w:r>
      <w:r>
        <w:t>;</w:t>
      </w:r>
      <w:r>
        <w:tab/>
        <w:t xml:space="preserve">y-Werte </w:t>
      </w:r>
      <w:r>
        <w:sym w:font="Symbol" w:char="F0DE"/>
      </w:r>
      <w:r>
        <w:t xml:space="preserve"> Fehlerquote</w:t>
      </w:r>
      <w:r w:rsidRPr="00B82BCD">
        <w:t>(t)</w:t>
      </w:r>
    </w:p>
    <w:p w:rsidR="007F0672" w:rsidRDefault="007F0672" w:rsidP="00B82BCD"/>
    <w:p w:rsidR="00A4099F" w:rsidRDefault="00A4099F">
      <w:pPr>
        <w:pStyle w:val="berschrift1"/>
      </w:pPr>
      <w:bookmarkStart w:id="9" w:name="_Toc477411404"/>
      <w:bookmarkStart w:id="10" w:name="_Toc477411439"/>
      <w:bookmarkStart w:id="11" w:name="_Toc492893048"/>
      <w:bookmarkStart w:id="12" w:name="_Toc388217245"/>
      <w:r>
        <w:lastRenderedPageBreak/>
        <w:t>Vertrieb</w:t>
      </w:r>
      <w:bookmarkEnd w:id="9"/>
      <w:bookmarkEnd w:id="10"/>
      <w:bookmarkEnd w:id="11"/>
      <w:bookmarkEnd w:id="12"/>
    </w:p>
    <w:p w:rsidR="00A4099F" w:rsidRPr="00AC25DD" w:rsidRDefault="00A4099F" w:rsidP="00F67954">
      <w:r w:rsidRPr="00AC25DD">
        <w:t>Überarbeitet von stud.inf. Sven Bauer, WS 2001/</w:t>
      </w:r>
      <w:r w:rsidR="00291D06">
        <w:t>20</w:t>
      </w:r>
      <w:r w:rsidRPr="00AC25DD">
        <w:t>02, im Rahmen des betriebswirtschaftlichen Praktikums.</w:t>
      </w:r>
    </w:p>
    <w:p w:rsidR="00A4099F" w:rsidRDefault="00A4099F">
      <w:pPr>
        <w:pStyle w:val="berschrift2"/>
      </w:pPr>
      <w:bookmarkStart w:id="13" w:name="_Toc477411405"/>
      <w:bookmarkStart w:id="14" w:name="_Toc477411440"/>
      <w:bookmarkStart w:id="15" w:name="_Toc492893049"/>
      <w:bookmarkStart w:id="16" w:name="_Toc388217246"/>
      <w:r>
        <w:t>Nominaler Preis, wirksamer Preis, absetz</w:t>
      </w:r>
      <w:r>
        <w:rPr>
          <w:u w:val="single"/>
        </w:rPr>
        <w:t>bare</w:t>
      </w:r>
      <w:r>
        <w:t xml:space="preserve"> Menge</w:t>
      </w:r>
      <w:bookmarkEnd w:id="13"/>
      <w:bookmarkEnd w:id="14"/>
      <w:bookmarkEnd w:id="15"/>
      <w:bookmarkEnd w:id="16"/>
    </w:p>
    <w:p w:rsidR="00A4099F" w:rsidRPr="00291D06" w:rsidRDefault="00A4099F">
      <w:r w:rsidRPr="00291D06">
        <w:t>Durch Wahl des Marktforschungsdienstes Nr. 5 können absetzbare Mengen, Ver</w:t>
      </w:r>
      <w:r w:rsidRPr="00291D06">
        <w:softHyphen/>
        <w:t>kaufs</w:t>
      </w:r>
      <w:r w:rsidRPr="00291D06">
        <w:softHyphen/>
        <w:t>preise und Marke</w:t>
      </w:r>
      <w:r w:rsidRPr="00291D06">
        <w:softHyphen/>
        <w:t>tingaufwendungen aller Unternehmen erhoben werden</w:t>
      </w:r>
      <w:r>
        <w:rPr>
          <w:rStyle w:val="Funotenzeichen"/>
          <w:color w:val="000000"/>
        </w:rPr>
        <w:footnoteReference w:id="1"/>
      </w:r>
      <w:r w:rsidRPr="00291D06">
        <w:t>. Diese Tabelle ist für einige der folgenden Beispiele gültig.</w:t>
      </w:r>
    </w:p>
    <w:p w:rsidR="00A4099F" w:rsidRDefault="00A4099F" w:rsidP="002F167C">
      <w:pPr>
        <w:pStyle w:val="berschrift8"/>
      </w:pPr>
      <w:bookmarkStart w:id="17" w:name="_Toc474059124"/>
      <w:r>
        <w:t>Tab</w:t>
      </w:r>
      <w:r w:rsidR="00D505DF">
        <w:t>elle</w:t>
      </w:r>
      <w:r>
        <w:t xml:space="preserve"> 2.1 </w:t>
      </w:r>
      <w:r w:rsidR="00D505DF">
        <w:t>:</w:t>
      </w:r>
      <w:r>
        <w:t xml:space="preserve"> Ergebnisse eines 1. Quartals</w:t>
      </w:r>
      <w:bookmarkEnd w:id="17"/>
    </w:p>
    <w:p w:rsidR="00A4099F" w:rsidRPr="00135632" w:rsidRDefault="00A4099F" w:rsidP="00F77BB6">
      <w:pPr>
        <w:pStyle w:val="Gliederung8Tabelle"/>
        <w:tabs>
          <w:tab w:val="right" w:pos="1418"/>
          <w:tab w:val="right" w:pos="2835"/>
          <w:tab w:val="right" w:pos="4253"/>
          <w:tab w:val="right" w:pos="5670"/>
          <w:tab w:val="right" w:pos="7088"/>
          <w:tab w:val="right" w:pos="8505"/>
        </w:tabs>
        <w:spacing w:before="0" w:line="397" w:lineRule="exact"/>
        <w:ind w:left="85" w:right="283"/>
        <w:rPr>
          <w:color w:val="000000"/>
          <w:sz w:val="18"/>
          <w:szCs w:val="18"/>
        </w:rPr>
      </w:pPr>
      <w:r w:rsidRPr="00135632">
        <w:rPr>
          <w:color w:val="000000"/>
          <w:sz w:val="18"/>
          <w:szCs w:val="18"/>
        </w:rPr>
        <w:t>Istwerte der Konjunkturdaten: Inf</w:t>
      </w:r>
      <w:r w:rsidR="00B82BCD" w:rsidRPr="00135632">
        <w:rPr>
          <w:color w:val="000000"/>
          <w:sz w:val="18"/>
          <w:szCs w:val="18"/>
        </w:rPr>
        <w:t>(1)</w:t>
      </w:r>
      <w:r w:rsidRPr="00135632">
        <w:rPr>
          <w:color w:val="000000"/>
          <w:sz w:val="18"/>
          <w:szCs w:val="18"/>
        </w:rPr>
        <w:t xml:space="preserve"> = 1,3</w:t>
      </w:r>
      <w:r w:rsidR="009108E2" w:rsidRPr="00135632">
        <w:rPr>
          <w:color w:val="000000"/>
          <w:sz w:val="18"/>
          <w:szCs w:val="18"/>
        </w:rPr>
        <w:t>%</w:t>
      </w:r>
      <w:r w:rsidRPr="00135632">
        <w:rPr>
          <w:color w:val="000000"/>
          <w:sz w:val="18"/>
          <w:szCs w:val="18"/>
        </w:rPr>
        <w:t>; S</w:t>
      </w:r>
      <w:r w:rsidR="00B82BCD" w:rsidRPr="00135632">
        <w:rPr>
          <w:color w:val="000000"/>
          <w:sz w:val="18"/>
          <w:szCs w:val="18"/>
        </w:rPr>
        <w:t>(1)</w:t>
      </w:r>
      <w:r w:rsidRPr="00135632">
        <w:rPr>
          <w:color w:val="000000"/>
          <w:sz w:val="18"/>
          <w:szCs w:val="18"/>
        </w:rPr>
        <w:t xml:space="preserve"> = 95</w:t>
      </w:r>
      <w:r w:rsidR="009108E2" w:rsidRPr="00135632">
        <w:rPr>
          <w:color w:val="000000"/>
          <w:sz w:val="18"/>
          <w:szCs w:val="18"/>
        </w:rPr>
        <w:t>%</w:t>
      </w:r>
      <w:r w:rsidRPr="00135632">
        <w:rPr>
          <w:color w:val="000000"/>
          <w:sz w:val="18"/>
          <w:szCs w:val="18"/>
        </w:rPr>
        <w:t>; K</w:t>
      </w:r>
      <w:r w:rsidR="00B82BCD" w:rsidRPr="00135632">
        <w:rPr>
          <w:color w:val="000000"/>
          <w:sz w:val="18"/>
          <w:szCs w:val="18"/>
        </w:rPr>
        <w:t>(1)</w:t>
      </w:r>
      <w:r w:rsidRPr="00135632">
        <w:rPr>
          <w:color w:val="000000"/>
          <w:sz w:val="18"/>
          <w:szCs w:val="18"/>
        </w:rPr>
        <w:t xml:space="preserve"> = 98</w:t>
      </w:r>
      <w:r w:rsidR="009108E2" w:rsidRPr="00135632">
        <w:rPr>
          <w:color w:val="000000"/>
          <w:sz w:val="18"/>
          <w:szCs w:val="18"/>
        </w:rPr>
        <w:t>%</w:t>
      </w:r>
      <w:r w:rsidR="009E412F" w:rsidRPr="00135632">
        <w:rPr>
          <w:color w:val="000000"/>
          <w:sz w:val="18"/>
          <w:szCs w:val="18"/>
        </w:rPr>
        <w:t>.</w:t>
      </w:r>
    </w:p>
    <w:p w:rsidR="00A4099F" w:rsidRPr="00135632" w:rsidRDefault="00A4099F" w:rsidP="00F77BB6">
      <w:pPr>
        <w:pStyle w:val="Gliederung8Tabelle"/>
        <w:tabs>
          <w:tab w:val="right" w:pos="1418"/>
          <w:tab w:val="right" w:pos="2835"/>
          <w:tab w:val="right" w:pos="4253"/>
          <w:tab w:val="right" w:pos="5670"/>
          <w:tab w:val="right" w:pos="7088"/>
          <w:tab w:val="right" w:pos="8505"/>
        </w:tabs>
        <w:spacing w:before="0" w:line="397" w:lineRule="exact"/>
        <w:ind w:left="85" w:right="283"/>
        <w:rPr>
          <w:sz w:val="18"/>
          <w:szCs w:val="18"/>
        </w:rPr>
      </w:pPr>
      <w:r w:rsidRPr="00135632">
        <w:rPr>
          <w:sz w:val="18"/>
          <w:szCs w:val="18"/>
        </w:rPr>
        <w:tab/>
      </w:r>
      <w:r w:rsidRPr="00135632">
        <w:rPr>
          <w:sz w:val="18"/>
          <w:szCs w:val="18"/>
        </w:rPr>
        <w:tab/>
      </w:r>
      <w:r w:rsidRPr="00135632">
        <w:rPr>
          <w:sz w:val="18"/>
          <w:szCs w:val="18"/>
        </w:rPr>
        <w:tab/>
      </w:r>
      <w:r w:rsidRPr="00135632">
        <w:rPr>
          <w:sz w:val="18"/>
          <w:szCs w:val="18"/>
        </w:rPr>
        <w:tab/>
      </w:r>
      <w:r w:rsidRPr="00135632">
        <w:rPr>
          <w:sz w:val="18"/>
          <w:szCs w:val="18"/>
        </w:rPr>
        <w:tab/>
        <w:t>absetz</w:t>
      </w:r>
      <w:r w:rsidRPr="00135632">
        <w:rPr>
          <w:sz w:val="18"/>
          <w:szCs w:val="18"/>
          <w:u w:val="single"/>
        </w:rPr>
        <w:t>bare</w:t>
      </w:r>
      <w:r w:rsidRPr="00135632">
        <w:rPr>
          <w:sz w:val="18"/>
          <w:szCs w:val="18"/>
        </w:rPr>
        <w:br/>
      </w:r>
      <w:r w:rsidRPr="00135632">
        <w:rPr>
          <w:sz w:val="18"/>
          <w:szCs w:val="18"/>
        </w:rPr>
        <w:tab/>
        <w:t>P</w:t>
      </w:r>
      <w:r w:rsidRPr="00135632">
        <w:rPr>
          <w:position w:val="-6"/>
          <w:sz w:val="18"/>
          <w:szCs w:val="18"/>
        </w:rPr>
        <w:t>nominal</w:t>
      </w:r>
      <w:r w:rsidRPr="00135632">
        <w:rPr>
          <w:sz w:val="18"/>
          <w:szCs w:val="18"/>
        </w:rPr>
        <w:tab/>
        <w:t>MA</w:t>
      </w:r>
      <w:r w:rsidRPr="00135632">
        <w:rPr>
          <w:position w:val="-6"/>
          <w:sz w:val="18"/>
          <w:szCs w:val="18"/>
        </w:rPr>
        <w:t>nominal</w:t>
      </w:r>
      <w:r w:rsidRPr="00135632">
        <w:rPr>
          <w:sz w:val="18"/>
          <w:szCs w:val="18"/>
        </w:rPr>
        <w:tab/>
        <w:t>PR</w:t>
      </w:r>
      <w:r w:rsidRPr="00135632">
        <w:rPr>
          <w:sz w:val="18"/>
          <w:szCs w:val="18"/>
        </w:rPr>
        <w:tab/>
        <w:t>P</w:t>
      </w:r>
      <w:r w:rsidRPr="00135632">
        <w:rPr>
          <w:position w:val="-6"/>
          <w:sz w:val="18"/>
          <w:szCs w:val="18"/>
        </w:rPr>
        <w:t>wirksam</w:t>
      </w:r>
      <w:r w:rsidRPr="00135632">
        <w:rPr>
          <w:sz w:val="18"/>
          <w:szCs w:val="18"/>
        </w:rPr>
        <w:tab/>
        <w:t>Menge</w:t>
      </w:r>
      <w:r w:rsidRPr="00135632">
        <w:rPr>
          <w:sz w:val="18"/>
          <w:szCs w:val="18"/>
        </w:rPr>
        <w:tab/>
        <w:t>Umsatz</w:t>
      </w:r>
      <w:r w:rsidRPr="00135632">
        <w:rPr>
          <w:rStyle w:val="Funotenzeichen"/>
          <w:sz w:val="18"/>
          <w:szCs w:val="18"/>
        </w:rPr>
        <w:footnoteReference w:id="2"/>
      </w:r>
      <w:r w:rsidRPr="00135632">
        <w:rPr>
          <w:sz w:val="18"/>
          <w:szCs w:val="18"/>
        </w:rPr>
        <w:br/>
      </w:r>
      <w:r w:rsidRPr="00135632">
        <w:rPr>
          <w:sz w:val="18"/>
          <w:szCs w:val="18"/>
        </w:rPr>
        <w:tab/>
        <w:t>[</w:t>
      </w:r>
      <w:r w:rsidR="00464157" w:rsidRPr="00135632">
        <w:rPr>
          <w:sz w:val="18"/>
          <w:szCs w:val="18"/>
        </w:rPr>
        <w:t>€/Stück</w:t>
      </w:r>
      <w:r w:rsidRPr="00135632">
        <w:rPr>
          <w:sz w:val="18"/>
          <w:szCs w:val="18"/>
        </w:rPr>
        <w:t>]</w:t>
      </w:r>
      <w:r w:rsidRPr="00135632">
        <w:rPr>
          <w:sz w:val="18"/>
          <w:szCs w:val="18"/>
        </w:rPr>
        <w:tab/>
        <w:t>[1000</w:t>
      </w:r>
      <w:r w:rsidR="00BF715C" w:rsidRPr="00135632">
        <w:rPr>
          <w:sz w:val="18"/>
          <w:szCs w:val="18"/>
        </w:rPr>
        <w:t xml:space="preserve"> €</w:t>
      </w:r>
      <w:r w:rsidRPr="00135632">
        <w:rPr>
          <w:sz w:val="18"/>
          <w:szCs w:val="18"/>
        </w:rPr>
        <w:t>]</w:t>
      </w:r>
      <w:r w:rsidRPr="00135632">
        <w:rPr>
          <w:sz w:val="18"/>
          <w:szCs w:val="18"/>
        </w:rPr>
        <w:tab/>
        <w:t>[-]</w:t>
      </w:r>
      <w:r w:rsidRPr="00135632">
        <w:rPr>
          <w:sz w:val="18"/>
          <w:szCs w:val="18"/>
        </w:rPr>
        <w:tab/>
        <w:t>[</w:t>
      </w:r>
      <w:r w:rsidR="00464157" w:rsidRPr="00135632">
        <w:rPr>
          <w:sz w:val="18"/>
          <w:szCs w:val="18"/>
        </w:rPr>
        <w:t>€/Stück</w:t>
      </w:r>
      <w:r w:rsidRPr="00135632">
        <w:rPr>
          <w:sz w:val="18"/>
          <w:szCs w:val="18"/>
        </w:rPr>
        <w:t>]</w:t>
      </w:r>
      <w:r w:rsidRPr="00135632">
        <w:rPr>
          <w:sz w:val="18"/>
          <w:szCs w:val="18"/>
        </w:rPr>
        <w:tab/>
        <w:t xml:space="preserve">[1000 </w:t>
      </w:r>
      <w:r w:rsidR="009108E2" w:rsidRPr="00135632">
        <w:rPr>
          <w:sz w:val="18"/>
          <w:szCs w:val="18"/>
        </w:rPr>
        <w:t>Stück</w:t>
      </w:r>
      <w:r w:rsidRPr="00135632">
        <w:rPr>
          <w:sz w:val="18"/>
          <w:szCs w:val="18"/>
        </w:rPr>
        <w:t>]</w:t>
      </w:r>
      <w:r w:rsidRPr="00135632">
        <w:rPr>
          <w:sz w:val="18"/>
          <w:szCs w:val="18"/>
        </w:rPr>
        <w:tab/>
        <w:t>[Mio</w:t>
      </w:r>
      <w:r w:rsidR="00BF715C" w:rsidRPr="00135632">
        <w:rPr>
          <w:sz w:val="18"/>
          <w:szCs w:val="18"/>
        </w:rPr>
        <w:t xml:space="preserve"> €</w:t>
      </w:r>
      <w:r w:rsidRPr="00135632">
        <w:rPr>
          <w:sz w:val="18"/>
          <w:szCs w:val="18"/>
        </w:rPr>
        <w:t>]</w:t>
      </w:r>
      <w:r w:rsidRPr="00135632">
        <w:rPr>
          <w:sz w:val="18"/>
          <w:szCs w:val="18"/>
        </w:rPr>
        <w:br/>
        <w:t>U</w:t>
      </w:r>
      <w:r w:rsidRPr="00135632">
        <w:rPr>
          <w:position w:val="-6"/>
          <w:sz w:val="18"/>
          <w:szCs w:val="18"/>
        </w:rPr>
        <w:t>11</w:t>
      </w:r>
      <w:r w:rsidRPr="00135632">
        <w:rPr>
          <w:sz w:val="18"/>
          <w:szCs w:val="18"/>
        </w:rPr>
        <w:tab/>
        <w:t>6,50</w:t>
      </w:r>
      <w:r w:rsidRPr="00135632">
        <w:rPr>
          <w:sz w:val="18"/>
          <w:szCs w:val="18"/>
        </w:rPr>
        <w:tab/>
        <w:t>200</w:t>
      </w:r>
      <w:r w:rsidRPr="00135632">
        <w:rPr>
          <w:sz w:val="18"/>
          <w:szCs w:val="18"/>
        </w:rPr>
        <w:tab/>
        <w:t>1</w:t>
      </w:r>
      <w:r w:rsidRPr="00135632">
        <w:rPr>
          <w:sz w:val="18"/>
          <w:szCs w:val="18"/>
        </w:rPr>
        <w:tab/>
        <w:t>6,16</w:t>
      </w:r>
      <w:r w:rsidRPr="00135632">
        <w:rPr>
          <w:sz w:val="18"/>
          <w:szCs w:val="18"/>
        </w:rPr>
        <w:tab/>
        <w:t>432</w:t>
      </w:r>
      <w:r w:rsidRPr="00135632">
        <w:rPr>
          <w:sz w:val="18"/>
          <w:szCs w:val="18"/>
        </w:rPr>
        <w:tab/>
        <w:t>2,808</w:t>
      </w:r>
      <w:r w:rsidRPr="00135632">
        <w:rPr>
          <w:sz w:val="18"/>
          <w:szCs w:val="18"/>
        </w:rPr>
        <w:br/>
        <w:t>U</w:t>
      </w:r>
      <w:r w:rsidRPr="00135632">
        <w:rPr>
          <w:position w:val="-6"/>
          <w:sz w:val="18"/>
          <w:szCs w:val="18"/>
        </w:rPr>
        <w:t>12</w:t>
      </w:r>
      <w:r w:rsidRPr="00135632">
        <w:rPr>
          <w:sz w:val="18"/>
          <w:szCs w:val="18"/>
        </w:rPr>
        <w:tab/>
        <w:t>7,00</w:t>
      </w:r>
      <w:r w:rsidRPr="00135632">
        <w:rPr>
          <w:sz w:val="18"/>
          <w:szCs w:val="18"/>
        </w:rPr>
        <w:tab/>
        <w:t>200</w:t>
      </w:r>
      <w:r w:rsidRPr="00135632">
        <w:rPr>
          <w:sz w:val="18"/>
          <w:szCs w:val="18"/>
        </w:rPr>
        <w:tab/>
        <w:t>1</w:t>
      </w:r>
      <w:r w:rsidRPr="00135632">
        <w:rPr>
          <w:sz w:val="18"/>
          <w:szCs w:val="18"/>
        </w:rPr>
        <w:tab/>
        <w:t>6,67</w:t>
      </w:r>
      <w:r w:rsidRPr="00135632">
        <w:rPr>
          <w:sz w:val="18"/>
          <w:szCs w:val="18"/>
        </w:rPr>
        <w:tab/>
        <w:t>413</w:t>
      </w:r>
      <w:r w:rsidRPr="00135632">
        <w:rPr>
          <w:sz w:val="18"/>
          <w:szCs w:val="18"/>
        </w:rPr>
        <w:tab/>
        <w:t>2,891</w:t>
      </w:r>
      <w:r w:rsidRPr="00135632">
        <w:rPr>
          <w:sz w:val="18"/>
          <w:szCs w:val="18"/>
        </w:rPr>
        <w:br/>
        <w:t>U</w:t>
      </w:r>
      <w:r w:rsidRPr="00135632">
        <w:rPr>
          <w:position w:val="-6"/>
          <w:sz w:val="18"/>
          <w:szCs w:val="18"/>
        </w:rPr>
        <w:t>13</w:t>
      </w:r>
      <w:r w:rsidRPr="00135632">
        <w:rPr>
          <w:sz w:val="18"/>
          <w:szCs w:val="18"/>
        </w:rPr>
        <w:tab/>
        <w:t>7,50</w:t>
      </w:r>
      <w:r w:rsidRPr="00135632">
        <w:rPr>
          <w:sz w:val="18"/>
          <w:szCs w:val="18"/>
        </w:rPr>
        <w:tab/>
        <w:t>200</w:t>
      </w:r>
      <w:r w:rsidRPr="00135632">
        <w:rPr>
          <w:sz w:val="18"/>
          <w:szCs w:val="18"/>
        </w:rPr>
        <w:tab/>
        <w:t>1</w:t>
      </w:r>
      <w:r w:rsidRPr="00135632">
        <w:rPr>
          <w:sz w:val="18"/>
          <w:szCs w:val="18"/>
        </w:rPr>
        <w:tab/>
        <w:t>7,67</w:t>
      </w:r>
      <w:r w:rsidRPr="00135632">
        <w:rPr>
          <w:sz w:val="18"/>
          <w:szCs w:val="18"/>
        </w:rPr>
        <w:tab/>
        <w:t>281</w:t>
      </w:r>
      <w:r w:rsidRPr="00135632">
        <w:rPr>
          <w:sz w:val="18"/>
          <w:szCs w:val="18"/>
        </w:rPr>
        <w:tab/>
        <w:t>2,108</w:t>
      </w:r>
      <w:r w:rsidRPr="00135632">
        <w:rPr>
          <w:sz w:val="18"/>
          <w:szCs w:val="18"/>
        </w:rPr>
        <w:br/>
        <w:t>U</w:t>
      </w:r>
      <w:r w:rsidRPr="00135632">
        <w:rPr>
          <w:position w:val="-6"/>
          <w:sz w:val="18"/>
          <w:szCs w:val="18"/>
        </w:rPr>
        <w:t>14</w:t>
      </w:r>
      <w:r w:rsidRPr="00135632">
        <w:rPr>
          <w:sz w:val="18"/>
          <w:szCs w:val="18"/>
        </w:rPr>
        <w:tab/>
        <w:t>6,50</w:t>
      </w:r>
      <w:r w:rsidRPr="00135632">
        <w:rPr>
          <w:sz w:val="18"/>
          <w:szCs w:val="18"/>
        </w:rPr>
        <w:tab/>
        <w:t>300</w:t>
      </w:r>
      <w:r w:rsidRPr="00135632">
        <w:rPr>
          <w:sz w:val="18"/>
          <w:szCs w:val="18"/>
        </w:rPr>
        <w:tab/>
        <w:t>1</w:t>
      </w:r>
      <w:r w:rsidRPr="00135632">
        <w:rPr>
          <w:sz w:val="18"/>
          <w:szCs w:val="18"/>
        </w:rPr>
        <w:tab/>
        <w:t>6,02</w:t>
      </w:r>
      <w:r w:rsidRPr="00135632">
        <w:rPr>
          <w:sz w:val="18"/>
          <w:szCs w:val="18"/>
        </w:rPr>
        <w:tab/>
        <w:t>437</w:t>
      </w:r>
      <w:r w:rsidRPr="00135632">
        <w:rPr>
          <w:sz w:val="18"/>
          <w:szCs w:val="18"/>
        </w:rPr>
        <w:tab/>
        <w:t>2,841</w:t>
      </w:r>
      <w:r w:rsidRPr="00135632">
        <w:rPr>
          <w:sz w:val="18"/>
          <w:szCs w:val="18"/>
        </w:rPr>
        <w:br/>
        <w:t>U</w:t>
      </w:r>
      <w:r w:rsidRPr="00135632">
        <w:rPr>
          <w:position w:val="-6"/>
          <w:sz w:val="18"/>
          <w:szCs w:val="18"/>
        </w:rPr>
        <w:t>15</w:t>
      </w:r>
      <w:r w:rsidRPr="00135632">
        <w:rPr>
          <w:sz w:val="18"/>
          <w:szCs w:val="18"/>
        </w:rPr>
        <w:tab/>
        <w:t>7,00</w:t>
      </w:r>
      <w:r w:rsidRPr="00135632">
        <w:rPr>
          <w:sz w:val="18"/>
          <w:szCs w:val="18"/>
        </w:rPr>
        <w:tab/>
        <w:t>300</w:t>
      </w:r>
      <w:r w:rsidRPr="00135632">
        <w:rPr>
          <w:sz w:val="18"/>
          <w:szCs w:val="18"/>
        </w:rPr>
        <w:tab/>
        <w:t>1</w:t>
      </w:r>
      <w:r w:rsidRPr="00135632">
        <w:rPr>
          <w:sz w:val="18"/>
          <w:szCs w:val="18"/>
        </w:rPr>
        <w:tab/>
        <w:t>6,52</w:t>
      </w:r>
      <w:r w:rsidRPr="00135632">
        <w:rPr>
          <w:sz w:val="18"/>
          <w:szCs w:val="18"/>
        </w:rPr>
        <w:tab/>
        <w:t>418</w:t>
      </w:r>
      <w:r w:rsidRPr="00135632">
        <w:rPr>
          <w:sz w:val="18"/>
          <w:szCs w:val="18"/>
        </w:rPr>
        <w:tab/>
        <w:t>2,926</w:t>
      </w:r>
      <w:r w:rsidRPr="00135632">
        <w:rPr>
          <w:sz w:val="18"/>
          <w:szCs w:val="18"/>
        </w:rPr>
        <w:br/>
        <w:t>U</w:t>
      </w:r>
      <w:r w:rsidRPr="00135632">
        <w:rPr>
          <w:position w:val="-6"/>
          <w:sz w:val="18"/>
          <w:szCs w:val="18"/>
        </w:rPr>
        <w:t>16</w:t>
      </w:r>
      <w:r w:rsidRPr="00135632">
        <w:rPr>
          <w:sz w:val="18"/>
          <w:szCs w:val="18"/>
        </w:rPr>
        <w:tab/>
        <w:t>7,50</w:t>
      </w:r>
      <w:r w:rsidRPr="00135632">
        <w:rPr>
          <w:sz w:val="18"/>
          <w:szCs w:val="18"/>
        </w:rPr>
        <w:tab/>
        <w:t>300</w:t>
      </w:r>
      <w:r w:rsidRPr="00135632">
        <w:rPr>
          <w:sz w:val="18"/>
          <w:szCs w:val="18"/>
        </w:rPr>
        <w:tab/>
        <w:t>1</w:t>
      </w:r>
      <w:r w:rsidRPr="00135632">
        <w:rPr>
          <w:sz w:val="18"/>
          <w:szCs w:val="18"/>
        </w:rPr>
        <w:tab/>
        <w:t>7,51</w:t>
      </w:r>
      <w:r w:rsidRPr="00135632">
        <w:rPr>
          <w:sz w:val="18"/>
          <w:szCs w:val="18"/>
        </w:rPr>
        <w:tab/>
        <w:t>306</w:t>
      </w:r>
      <w:r w:rsidRPr="00135632">
        <w:rPr>
          <w:sz w:val="18"/>
          <w:szCs w:val="18"/>
        </w:rPr>
        <w:tab/>
        <w:t>2,295</w:t>
      </w:r>
    </w:p>
    <w:p w:rsidR="00A4099F" w:rsidRDefault="00A4099F">
      <w:pPr>
        <w:tabs>
          <w:tab w:val="left" w:pos="5353"/>
        </w:tabs>
      </w:pPr>
      <w:r>
        <w:t>Tabelle 2.1 zeigt beispielhaft die Ergebnisse eines ersten Probequartals.</w:t>
      </w:r>
    </w:p>
    <w:p w:rsidR="00A4099F" w:rsidRDefault="00A4099F" w:rsidP="00F67954">
      <w:pPr>
        <w:pStyle w:val="berschrift3"/>
      </w:pPr>
      <w:r>
        <w:t>Vergleich von U</w:t>
      </w:r>
      <w:r>
        <w:rPr>
          <w:szCs w:val="22"/>
          <w:vertAlign w:val="subscript"/>
        </w:rPr>
        <w:t>11</w:t>
      </w:r>
      <w:r>
        <w:t xml:space="preserve"> mit U</w:t>
      </w:r>
      <w:r>
        <w:rPr>
          <w:szCs w:val="22"/>
          <w:vertAlign w:val="subscript"/>
        </w:rPr>
        <w:t>12</w:t>
      </w:r>
      <w:r>
        <w:t>:</w:t>
      </w:r>
    </w:p>
    <w:p w:rsidR="00A4099F" w:rsidRDefault="00A4099F">
      <w:r>
        <w:t xml:space="preserve">Wird der Preis im Quartal 1 statt auf 6,50 auf 7,00 </w:t>
      </w:r>
      <w:r w:rsidR="00464157" w:rsidRPr="00464157">
        <w:t>€/Stück</w:t>
      </w:r>
      <w:r>
        <w:t xml:space="preserve"> </w:t>
      </w:r>
      <w:r w:rsidRPr="00B30421">
        <w:t>(+ 7,7</w:t>
      </w:r>
      <w:r w:rsidR="009108E2" w:rsidRPr="00B30421">
        <w:t>%</w:t>
      </w:r>
      <w:r w:rsidRPr="00B30421">
        <w:t>)</w:t>
      </w:r>
      <w:r>
        <w:t xml:space="preserve"> festgesetzt, so führt dies zu einer Erhö</w:t>
      </w:r>
      <w:r>
        <w:softHyphen/>
        <w:t xml:space="preserve">hung des wirksamen Preises von 6,16 auf 6,67 </w:t>
      </w:r>
      <w:r w:rsidR="00464157" w:rsidRPr="00464157">
        <w:t>€/Stück</w:t>
      </w:r>
      <w:r>
        <w:t xml:space="preserve"> </w:t>
      </w:r>
      <w:r w:rsidRPr="00B30421">
        <w:t>(+ 8,3</w:t>
      </w:r>
      <w:r w:rsidR="009108E2" w:rsidRPr="00B30421">
        <w:t>%</w:t>
      </w:r>
      <w:r w:rsidRPr="00B30421">
        <w:t>)</w:t>
      </w:r>
      <w:r>
        <w:t xml:space="preserve">. </w:t>
      </w:r>
    </w:p>
    <w:p w:rsidR="00A4099F" w:rsidRDefault="00A4099F">
      <w:r>
        <w:t>Dies wiederum führt zu einer Verringerung der absetzbaren Menge von 432' Stück auf 413' Stück</w:t>
      </w:r>
      <w:r w:rsidR="00F67954">
        <w:t xml:space="preserve"> </w:t>
      </w:r>
      <w:r w:rsidRPr="00B30421">
        <w:t>(- 4,4</w:t>
      </w:r>
      <w:r w:rsidR="009108E2" w:rsidRPr="00B30421">
        <w:t>%</w:t>
      </w:r>
      <w:r w:rsidRPr="00B30421">
        <w:t>)</w:t>
      </w:r>
      <w:r>
        <w:t>. Die Preiselastizi</w:t>
      </w:r>
      <w:r>
        <w:softHyphen/>
        <w:t>tät</w:t>
      </w:r>
      <w:r>
        <w:rPr>
          <w:rStyle w:val="Funotenzeichen"/>
        </w:rPr>
        <w:footnoteReference w:id="3"/>
      </w:r>
      <w:r>
        <w:t xml:space="preserve"> des Absatzes war mit -0,57 </w:t>
      </w:r>
      <w:r w:rsidRPr="00B30421">
        <w:t>(= -4,4/+7,7)</w:t>
      </w:r>
      <w:r>
        <w:t xml:space="preserve"> mittel.</w:t>
      </w:r>
    </w:p>
    <w:p w:rsidR="00A4099F" w:rsidRDefault="00A4099F">
      <w:r>
        <w:t xml:space="preserve">Die Erhöhung des Preises von 6,50 auf 7,00 </w:t>
      </w:r>
      <w:r w:rsidR="00464157" w:rsidRPr="00464157">
        <w:t>€/Stück</w:t>
      </w:r>
      <w:r>
        <w:t xml:space="preserve"> erhöht den Umsatz von 2,81 Mio</w:t>
      </w:r>
      <w:r w:rsidR="00BF715C">
        <w:t xml:space="preserve"> €</w:t>
      </w:r>
      <w:r>
        <w:t xml:space="preserve"> auf 2,89 Mio</w:t>
      </w:r>
      <w:r w:rsidR="00BF715C">
        <w:t xml:space="preserve"> €</w:t>
      </w:r>
      <w:r w:rsidR="00F67954">
        <w:t xml:space="preserve"> </w:t>
      </w:r>
      <w:r w:rsidRPr="00B30421">
        <w:t>(+ 2,8</w:t>
      </w:r>
      <w:r w:rsidR="009108E2" w:rsidRPr="00B30421">
        <w:t>%</w:t>
      </w:r>
      <w:r w:rsidRPr="00B30421">
        <w:t>)</w:t>
      </w:r>
      <w:r>
        <w:t>.</w:t>
      </w:r>
    </w:p>
    <w:p w:rsidR="00A4099F" w:rsidRDefault="00A4099F" w:rsidP="00F67954">
      <w:pPr>
        <w:pStyle w:val="berschrift3"/>
      </w:pPr>
      <w:r>
        <w:t>Vergleich von U</w:t>
      </w:r>
      <w:r>
        <w:rPr>
          <w:szCs w:val="22"/>
          <w:vertAlign w:val="subscript"/>
        </w:rPr>
        <w:t>12</w:t>
      </w:r>
      <w:r>
        <w:t xml:space="preserve"> mit</w:t>
      </w:r>
      <w:r>
        <w:rPr>
          <w:position w:val="-6"/>
          <w:vertAlign w:val="subscript"/>
        </w:rPr>
        <w:t xml:space="preserve"> </w:t>
      </w:r>
      <w:r>
        <w:t>U</w:t>
      </w:r>
      <w:r>
        <w:rPr>
          <w:szCs w:val="22"/>
          <w:vertAlign w:val="subscript"/>
        </w:rPr>
        <w:t>13</w:t>
      </w:r>
    </w:p>
    <w:p w:rsidR="00A4099F" w:rsidRDefault="00A4099F">
      <w:r>
        <w:t xml:space="preserve">Eine weitere Preiserhöhung von 7,00 auf 7,50 </w:t>
      </w:r>
      <w:r w:rsidR="00464157" w:rsidRPr="00464157">
        <w:t>€/Stück</w:t>
      </w:r>
      <w:r>
        <w:t xml:space="preserve"> </w:t>
      </w:r>
      <w:r w:rsidRPr="00B30421">
        <w:t>(+ 7,1</w:t>
      </w:r>
      <w:r w:rsidR="009108E2" w:rsidRPr="00B30421">
        <w:t>%</w:t>
      </w:r>
      <w:r w:rsidRPr="00B30421">
        <w:t>)</w:t>
      </w:r>
      <w:r>
        <w:t xml:space="preserve"> führt zu einer drastischen Erhöhung des wirksamen Preises von 6,67 auf 7,67 </w:t>
      </w:r>
      <w:r w:rsidR="00464157" w:rsidRPr="00464157">
        <w:t>€/Stück</w:t>
      </w:r>
      <w:r>
        <w:t xml:space="preserve"> </w:t>
      </w:r>
      <w:r w:rsidRPr="00B30421">
        <w:t>(+ 15,0</w:t>
      </w:r>
      <w:r w:rsidR="009108E2" w:rsidRPr="00B30421">
        <w:t>%</w:t>
      </w:r>
      <w:r w:rsidRPr="00B30421">
        <w:t>)</w:t>
      </w:r>
      <w:r>
        <w:t>.</w:t>
      </w:r>
    </w:p>
    <w:p w:rsidR="00A4099F" w:rsidRDefault="00A4099F" w:rsidP="0096721D">
      <w:r>
        <w:t>Dies wiederum führt zu einer Verminderung der absetzbaren Menge von 413</w:t>
      </w:r>
      <w:smartTag w:uri="urn:schemas-microsoft-com:office:smarttags" w:element="PersonName">
        <w:r>
          <w:t>'</w:t>
        </w:r>
      </w:smartTag>
      <w:r>
        <w:t xml:space="preserve"> Stück auf 281</w:t>
      </w:r>
      <w:smartTag w:uri="urn:schemas-microsoft-com:office:smarttags" w:element="PersonName">
        <w:r>
          <w:t>'</w:t>
        </w:r>
      </w:smartTag>
      <w:r>
        <w:t xml:space="preserve"> Stück</w:t>
      </w:r>
      <w:r w:rsidR="0096721D">
        <w:t xml:space="preserve"> </w:t>
      </w:r>
      <w:r w:rsidRPr="00B30421">
        <w:t>(- 32,0</w:t>
      </w:r>
      <w:r w:rsidR="009108E2" w:rsidRPr="00B30421">
        <w:t>%</w:t>
      </w:r>
      <w:r w:rsidRPr="00B30421">
        <w:t>)</w:t>
      </w:r>
      <w:r>
        <w:t xml:space="preserve">. Die Preiselastizität des Absatzes war mit -4,51 </w:t>
      </w:r>
      <w:r w:rsidRPr="00B30421">
        <w:t>(= -32,0/+7,1)</w:t>
      </w:r>
      <w:r>
        <w:t xml:space="preserve"> extrem hoch.</w:t>
      </w:r>
    </w:p>
    <w:p w:rsidR="00A4099F" w:rsidRDefault="00A4099F">
      <w:r>
        <w:t xml:space="preserve">Die weitere Erhöhung des Preises von 7,00 </w:t>
      </w:r>
      <w:r w:rsidR="00464157" w:rsidRPr="00464157">
        <w:t>€/Stück</w:t>
      </w:r>
      <w:r>
        <w:t xml:space="preserve"> auf 7,50 </w:t>
      </w:r>
      <w:r w:rsidR="00464157" w:rsidRPr="00464157">
        <w:t>€/Stück</w:t>
      </w:r>
      <w:r>
        <w:t xml:space="preserve"> hat den Umsatz drastisch vermindert von 2,891 auf 2,108 Mio</w:t>
      </w:r>
      <w:r w:rsidR="00BF715C">
        <w:t xml:space="preserve"> €</w:t>
      </w:r>
      <w:r>
        <w:t xml:space="preserve"> </w:t>
      </w:r>
      <w:r w:rsidRPr="00B30421">
        <w:t>(- 27,1</w:t>
      </w:r>
      <w:r w:rsidR="009108E2" w:rsidRPr="00B30421">
        <w:t>%</w:t>
      </w:r>
      <w:r w:rsidRPr="00B30421">
        <w:t>)</w:t>
      </w:r>
      <w:r>
        <w:t>.</w:t>
      </w:r>
    </w:p>
    <w:p w:rsidR="00A4099F" w:rsidRDefault="00A4099F">
      <w:r>
        <w:lastRenderedPageBreak/>
        <w:t>Hinweis: Bei nominalen Marketingaufwendungen von 300´</w:t>
      </w:r>
      <w:r w:rsidR="00BF715C">
        <w:t xml:space="preserve"> €</w:t>
      </w:r>
      <w:r>
        <w:t xml:space="preserve"> statt 200´</w:t>
      </w:r>
      <w:r w:rsidR="00BF715C">
        <w:t xml:space="preserve"> €</w:t>
      </w:r>
      <w:r>
        <w:t xml:space="preserve"> ergeben sich ganz andere Werte!</w:t>
      </w:r>
    </w:p>
    <w:p w:rsidR="00A4099F" w:rsidRDefault="00A4099F">
      <w:pPr>
        <w:pStyle w:val="berschrift2"/>
      </w:pPr>
      <w:bookmarkStart w:id="18" w:name="_Toc477411406"/>
      <w:bookmarkStart w:id="19" w:name="_Toc477411441"/>
      <w:bookmarkStart w:id="20" w:name="_Toc492893050"/>
      <w:bookmarkStart w:id="21" w:name="_Toc388217247"/>
      <w:r>
        <w:t>Abschätzung der absetzbaren Menge</w:t>
      </w:r>
      <w:bookmarkEnd w:id="18"/>
      <w:bookmarkEnd w:id="19"/>
      <w:bookmarkEnd w:id="20"/>
      <w:bookmarkEnd w:id="21"/>
    </w:p>
    <w:p w:rsidR="00A4099F" w:rsidRDefault="00A4099F">
      <w:r>
        <w:t>Bestimmung der AM</w:t>
      </w:r>
      <w:r w:rsidR="00B82BCD" w:rsidRPr="00B82BCD">
        <w:t>(t)</w:t>
      </w:r>
      <w:r>
        <w:t xml:space="preserve"> bei vorgegebenem P</w:t>
      </w:r>
      <w:r>
        <w:rPr>
          <w:vertAlign w:val="subscript"/>
        </w:rPr>
        <w:t>nominal</w:t>
      </w:r>
      <w:r w:rsidR="00B82BCD" w:rsidRPr="00B82BCD">
        <w:t>(t)</w:t>
      </w:r>
      <w:r>
        <w:t>:</w:t>
      </w:r>
    </w:p>
    <w:p w:rsidR="00A4099F" w:rsidRDefault="00A4099F">
      <w:pPr>
        <w:ind w:left="360" w:hanging="360"/>
      </w:pPr>
      <w:r>
        <w:t>(1)</w:t>
      </w:r>
      <w:r>
        <w:tab/>
        <w:t>Schätzung von P</w:t>
      </w:r>
      <w:r>
        <w:rPr>
          <w:vertAlign w:val="subscript"/>
        </w:rPr>
        <w:t>real</w:t>
      </w:r>
      <w:r w:rsidR="00B82BCD" w:rsidRPr="00B82BCD">
        <w:t>(t)</w:t>
      </w:r>
      <w:r>
        <w:t>.</w:t>
      </w:r>
    </w:p>
    <w:p w:rsidR="00A4099F" w:rsidRDefault="00A4099F">
      <w:pPr>
        <w:ind w:left="360" w:hanging="360"/>
      </w:pPr>
      <w:r>
        <w:t>(2)</w:t>
      </w:r>
      <w:r>
        <w:tab/>
        <w:t xml:space="preserve">Schätzung von </w:t>
      </w:r>
      <w:r w:rsidR="00180062">
        <w:t>MEF</w:t>
      </w:r>
      <w:r w:rsidR="00B82BCD" w:rsidRPr="00B82BCD">
        <w:t>(t)</w:t>
      </w:r>
      <w:r>
        <w:t xml:space="preserve">. </w:t>
      </w:r>
      <w:r w:rsidRPr="00F008AB">
        <w:t>Bei Zwischenwerten ist lineare Interpolation erforderlich!</w:t>
      </w:r>
    </w:p>
    <w:p w:rsidR="00A4099F" w:rsidRDefault="00A4099F">
      <w:pPr>
        <w:ind w:left="360" w:hanging="360"/>
      </w:pPr>
      <w:r>
        <w:t>(3)</w:t>
      </w:r>
      <w:r>
        <w:tab/>
        <w:t xml:space="preserve">Schätzung von </w:t>
      </w:r>
      <w:r w:rsidR="004A79D5">
        <w:t>PEF</w:t>
      </w:r>
      <w:r w:rsidR="00B82BCD" w:rsidRPr="00B82BCD">
        <w:t>(t)</w:t>
      </w:r>
      <w:r>
        <w:t>.</w:t>
      </w:r>
    </w:p>
    <w:p w:rsidR="00A4099F" w:rsidRDefault="00A4099F">
      <w:pPr>
        <w:ind w:left="360" w:hanging="360"/>
      </w:pPr>
      <w:r>
        <w:t>(4)</w:t>
      </w:r>
      <w:r>
        <w:tab/>
        <w:t>Schätzung mit Hilfe dieser Werte von P</w:t>
      </w:r>
      <w:r>
        <w:rPr>
          <w:vertAlign w:val="subscript"/>
        </w:rPr>
        <w:t>wirksam</w:t>
      </w:r>
      <w:r w:rsidR="00B82BCD" w:rsidRPr="00B82BCD">
        <w:t>(t)</w:t>
      </w:r>
      <w:r>
        <w:t>, vgl. Abschnitt 2.5.</w:t>
      </w:r>
    </w:p>
    <w:p w:rsidR="00A4099F" w:rsidRDefault="00A4099F">
      <w:pPr>
        <w:ind w:left="360" w:hanging="360"/>
      </w:pPr>
      <w:r>
        <w:t>(5)</w:t>
      </w:r>
      <w:r>
        <w:tab/>
        <w:t>Schätzung des Marktpoten</w:t>
      </w:r>
      <w:r w:rsidR="00D77221">
        <w:t>z</w:t>
      </w:r>
      <w:r>
        <w:t>ials</w:t>
      </w:r>
      <w:r>
        <w:rPr>
          <w:rStyle w:val="Funotenzeichen"/>
        </w:rPr>
        <w:footnoteReference w:id="4"/>
      </w:r>
      <w:r>
        <w:t xml:space="preserve"> mit Hilfe der Preis-Absatz-Funktion PAF lt. Bild 2.</w:t>
      </w:r>
      <w:r w:rsidR="00F008AB">
        <w:t xml:space="preserve">2. </w:t>
      </w:r>
      <w:r w:rsidR="00F008AB" w:rsidRPr="00F008AB">
        <w:t>(</w:t>
      </w:r>
      <w:r w:rsidRPr="00F008AB">
        <w:t>Auch hier muß für Zwischenwerte lineare Interpolation durchgeführt werden!</w:t>
      </w:r>
      <w:r w:rsidR="00F008AB" w:rsidRPr="00F008AB">
        <w:t>)</w:t>
      </w:r>
    </w:p>
    <w:p w:rsidR="00A4099F" w:rsidRDefault="00A4099F" w:rsidP="00835189">
      <w:pPr>
        <w:ind w:left="360" w:hanging="360"/>
        <w:jc w:val="left"/>
      </w:pPr>
      <w:r>
        <w:t>(6)</w:t>
      </w:r>
      <w:r>
        <w:tab/>
        <w:t>Schätzung der absetzbaren Menge AM</w:t>
      </w:r>
      <w:r w:rsidR="00B82BCD" w:rsidRPr="00B82BCD">
        <w:t>(t)</w:t>
      </w:r>
      <w:r>
        <w:t xml:space="preserve"> = K</w:t>
      </w:r>
      <w:r w:rsidR="00B82BCD" w:rsidRPr="00B82BCD">
        <w:t>(t)</w:t>
      </w:r>
      <w:r>
        <w:t xml:space="preserve"> * S</w:t>
      </w:r>
      <w:r w:rsidR="00B82BCD" w:rsidRPr="00B82BCD">
        <w:t>(t)</w:t>
      </w:r>
      <w:r>
        <w:t xml:space="preserve"> * PAF</w:t>
      </w:r>
      <w:r w:rsidR="00B82BCD" w:rsidRPr="00B82BCD">
        <w:t>(t)</w:t>
      </w:r>
      <w:r>
        <w:t xml:space="preserve"> * Korrektur</w:t>
      </w:r>
      <w:r w:rsidR="00B82BCD" w:rsidRPr="00B82BCD">
        <w:t>(t)</w:t>
      </w:r>
      <w:r>
        <w:t xml:space="preserve"> + Defizit</w:t>
      </w:r>
      <w:r w:rsidR="00B82BCD" w:rsidRPr="00B82BCD">
        <w:t>(t)</w:t>
      </w:r>
      <w:r>
        <w:br/>
      </w:r>
      <w:r w:rsidR="00835189" w:rsidRPr="00835189">
        <w:t>(</w:t>
      </w:r>
      <w:r w:rsidRPr="00835189">
        <w:t>vgl. Abschnitt 2.8.</w:t>
      </w:r>
      <w:r w:rsidR="00835189" w:rsidRPr="00835189">
        <w:t>)</w:t>
      </w:r>
    </w:p>
    <w:p w:rsidR="00A4099F" w:rsidRDefault="00A4099F">
      <w:r w:rsidRPr="00B30421">
        <w:t>Ergebnis</w:t>
      </w:r>
      <w:r>
        <w:t>: Bei einem vorgegebenem Preis P</w:t>
      </w:r>
      <w:r>
        <w:rPr>
          <w:vertAlign w:val="subscript"/>
        </w:rPr>
        <w:t>nominal</w:t>
      </w:r>
      <w:r>
        <w:t xml:space="preserve"> kann man im Quartal t maximal die Menge AM</w:t>
      </w:r>
      <w:r w:rsidR="00B82BCD" w:rsidRPr="00B82BCD">
        <w:t>(t)</w:t>
      </w:r>
      <w:r w:rsidR="00F008AB">
        <w:t xml:space="preserve"> </w:t>
      </w:r>
      <w:r>
        <w:t>absetzen.</w:t>
      </w:r>
    </w:p>
    <w:p w:rsidR="00A4099F" w:rsidRPr="00D505DF" w:rsidRDefault="00A4099F">
      <w:pPr>
        <w:rPr>
          <w:b/>
          <w:color w:val="000000"/>
        </w:rPr>
      </w:pPr>
      <w:r w:rsidRPr="00D505DF">
        <w:rPr>
          <w:b/>
          <w:color w:val="000000"/>
        </w:rPr>
        <w:t>Beispiel für U</w:t>
      </w:r>
      <w:r w:rsidRPr="00D505DF">
        <w:rPr>
          <w:b/>
          <w:color w:val="000000"/>
          <w:vertAlign w:val="subscript"/>
        </w:rPr>
        <w:t>11</w:t>
      </w:r>
      <w:r w:rsidRPr="00D505DF">
        <w:rPr>
          <w:b/>
          <w:color w:val="000000"/>
        </w:rPr>
        <w:t xml:space="preserve"> für Quartal 2:</w:t>
      </w:r>
    </w:p>
    <w:p w:rsidR="00A4099F" w:rsidRDefault="00A4099F">
      <w:pPr>
        <w:rPr>
          <w:color w:val="000000"/>
        </w:rPr>
      </w:pPr>
      <w:r>
        <w:rPr>
          <w:color w:val="000000"/>
        </w:rPr>
        <w:t>Annahmen: P</w:t>
      </w:r>
      <w:r>
        <w:rPr>
          <w:vertAlign w:val="subscript"/>
        </w:rPr>
        <w:t>nominal</w:t>
      </w:r>
      <w:r w:rsidR="00D07156" w:rsidRPr="00D07156">
        <w:rPr>
          <w:color w:val="000000"/>
        </w:rPr>
        <w:t>(2)</w:t>
      </w:r>
      <w:r>
        <w:rPr>
          <w:color w:val="000000"/>
        </w:rPr>
        <w:t xml:space="preserve"> = 7,00 </w:t>
      </w:r>
      <w:r w:rsidRPr="00044DBD">
        <w:rPr>
          <w:color w:val="000000"/>
        </w:rPr>
        <w:t>€/Stück</w:t>
      </w:r>
      <w:r>
        <w:rPr>
          <w:color w:val="000000"/>
        </w:rPr>
        <w:t>, MA</w:t>
      </w:r>
      <w:r>
        <w:rPr>
          <w:vertAlign w:val="subscript"/>
        </w:rPr>
        <w:t>nominal</w:t>
      </w:r>
      <w:r w:rsidR="00D07156" w:rsidRPr="00D07156">
        <w:rPr>
          <w:color w:val="000000"/>
        </w:rPr>
        <w:t>(2)</w:t>
      </w:r>
      <w:r>
        <w:rPr>
          <w:color w:val="000000"/>
        </w:rPr>
        <w:t xml:space="preserve"> = 300´</w:t>
      </w:r>
      <w:r w:rsidR="00BF715C">
        <w:rPr>
          <w:color w:val="000000"/>
        </w:rPr>
        <w:t xml:space="preserve"> €</w:t>
      </w:r>
      <w:r>
        <w:rPr>
          <w:color w:val="000000"/>
        </w:rPr>
        <w:t>, F&amp;E</w:t>
      </w:r>
      <w:r>
        <w:rPr>
          <w:vertAlign w:val="subscript"/>
        </w:rPr>
        <w:t>nominal</w:t>
      </w:r>
      <w:r w:rsidR="00D07156" w:rsidRPr="00D07156">
        <w:rPr>
          <w:color w:val="000000"/>
        </w:rPr>
        <w:t>(2)</w:t>
      </w:r>
      <w:r>
        <w:rPr>
          <w:color w:val="000000"/>
        </w:rPr>
        <w:t xml:space="preserve"> = 0´</w:t>
      </w:r>
      <w:r w:rsidR="00BF715C">
        <w:rPr>
          <w:color w:val="000000"/>
        </w:rPr>
        <w:t xml:space="preserve"> €</w:t>
      </w:r>
      <w:r>
        <w:rPr>
          <w:color w:val="000000"/>
        </w:rPr>
        <w:t>.</w:t>
      </w:r>
    </w:p>
    <w:p w:rsidR="00A4099F" w:rsidRDefault="00A4099F">
      <w:pPr>
        <w:rPr>
          <w:color w:val="000000"/>
        </w:rPr>
      </w:pPr>
      <w:r>
        <w:rPr>
          <w:color w:val="000000"/>
        </w:rPr>
        <w:t>Planwerte für Quartal 2: Inf</w:t>
      </w:r>
      <w:r>
        <w:rPr>
          <w:color w:val="000000"/>
          <w:szCs w:val="22"/>
          <w:vertAlign w:val="subscript"/>
        </w:rPr>
        <w:t>Index</w:t>
      </w:r>
      <w:r w:rsidR="00CB375D" w:rsidRPr="00CB375D">
        <w:rPr>
          <w:color w:val="000000"/>
          <w:szCs w:val="22"/>
          <w:vertAlign w:val="superscript"/>
        </w:rPr>
        <w:t>PLAN</w:t>
      </w:r>
      <w:r w:rsidR="00CB375D" w:rsidRPr="00D07156">
        <w:rPr>
          <w:color w:val="000000"/>
        </w:rPr>
        <w:t xml:space="preserve"> </w:t>
      </w:r>
      <w:r w:rsidR="00D07156" w:rsidRPr="00D07156">
        <w:rPr>
          <w:color w:val="000000"/>
        </w:rPr>
        <w:t>(2)</w:t>
      </w:r>
      <w:r>
        <w:rPr>
          <w:color w:val="000000"/>
        </w:rPr>
        <w:t>= 1,6</w:t>
      </w:r>
      <w:r w:rsidR="009108E2" w:rsidRPr="009108E2">
        <w:rPr>
          <w:color w:val="000000"/>
        </w:rPr>
        <w:t>%</w:t>
      </w:r>
      <w:r>
        <w:rPr>
          <w:color w:val="000000"/>
        </w:rPr>
        <w:t>, S</w:t>
      </w:r>
      <w:r w:rsidR="00CB375D" w:rsidRPr="00CB375D">
        <w:rPr>
          <w:color w:val="000000"/>
          <w:szCs w:val="22"/>
          <w:vertAlign w:val="superscript"/>
        </w:rPr>
        <w:t>PLAN</w:t>
      </w:r>
      <w:r w:rsidR="00D07156" w:rsidRPr="00D07156">
        <w:rPr>
          <w:color w:val="000000"/>
        </w:rPr>
        <w:t>(2)</w:t>
      </w:r>
      <w:r>
        <w:rPr>
          <w:color w:val="000000"/>
        </w:rPr>
        <w:t xml:space="preserve"> = 104,5</w:t>
      </w:r>
      <w:r w:rsidR="009108E2" w:rsidRPr="009108E2">
        <w:rPr>
          <w:color w:val="000000"/>
        </w:rPr>
        <w:t>%</w:t>
      </w:r>
      <w:r>
        <w:rPr>
          <w:color w:val="000000"/>
        </w:rPr>
        <w:t>, K</w:t>
      </w:r>
      <w:r w:rsidR="00CB375D" w:rsidRPr="00CB375D">
        <w:rPr>
          <w:color w:val="000000"/>
          <w:szCs w:val="22"/>
          <w:vertAlign w:val="superscript"/>
        </w:rPr>
        <w:t>PLAN</w:t>
      </w:r>
      <w:r w:rsidR="00D07156" w:rsidRPr="00D07156">
        <w:rPr>
          <w:color w:val="000000"/>
        </w:rPr>
        <w:t>(2)</w:t>
      </w:r>
      <w:r>
        <w:rPr>
          <w:color w:val="000000"/>
        </w:rPr>
        <w:t xml:space="preserve"> = 103,8</w:t>
      </w:r>
      <w:r w:rsidR="009108E2" w:rsidRPr="009108E2">
        <w:rPr>
          <w:color w:val="000000"/>
        </w:rPr>
        <w:t>%</w:t>
      </w:r>
      <w:r>
        <w:rPr>
          <w:color w:val="000000"/>
        </w:rPr>
        <w:t>.</w:t>
      </w:r>
    </w:p>
    <w:p w:rsidR="00A4099F" w:rsidRDefault="00A4099F">
      <w:pPr>
        <w:spacing w:line="384" w:lineRule="exact"/>
        <w:ind w:left="357" w:hanging="357"/>
        <w:jc w:val="left"/>
        <w:rPr>
          <w:color w:val="000000"/>
        </w:rPr>
      </w:pPr>
      <w:r>
        <w:rPr>
          <w:color w:val="000000"/>
        </w:rPr>
        <w:t>(1)</w:t>
      </w:r>
      <w:r>
        <w:rPr>
          <w:color w:val="000000"/>
        </w:rPr>
        <w:tab/>
        <w:t>Inf</w:t>
      </w:r>
      <w:r>
        <w:rPr>
          <w:color w:val="000000"/>
          <w:vertAlign w:val="subscript"/>
        </w:rPr>
        <w:t>index</w:t>
      </w:r>
      <w:r w:rsidR="00D07156" w:rsidRPr="00D07156">
        <w:rPr>
          <w:color w:val="000000"/>
        </w:rPr>
        <w:t>(2)</w:t>
      </w:r>
      <w:r>
        <w:rPr>
          <w:color w:val="000000"/>
        </w:rPr>
        <w:t xml:space="preserve"> = Inf</w:t>
      </w:r>
      <w:r>
        <w:rPr>
          <w:color w:val="000000"/>
          <w:vertAlign w:val="subscript"/>
        </w:rPr>
        <w:t>index</w:t>
      </w:r>
      <w:r w:rsidR="00B82BCD" w:rsidRPr="00B82BCD">
        <w:rPr>
          <w:color w:val="000000"/>
        </w:rPr>
        <w:t>(1)</w:t>
      </w:r>
      <w:r>
        <w:rPr>
          <w:color w:val="000000"/>
        </w:rPr>
        <w:t xml:space="preserve"> * Inf</w:t>
      </w:r>
      <w:r>
        <w:rPr>
          <w:color w:val="000000"/>
          <w:szCs w:val="22"/>
          <w:vertAlign w:val="subscript"/>
        </w:rPr>
        <w:t>index</w:t>
      </w:r>
      <w:r w:rsidR="00CB375D" w:rsidRPr="00CB375D">
        <w:rPr>
          <w:color w:val="000000"/>
          <w:szCs w:val="22"/>
          <w:vertAlign w:val="superscript"/>
        </w:rPr>
        <w:t>PLAN</w:t>
      </w:r>
      <w:r w:rsidR="00D07156" w:rsidRPr="00D07156">
        <w:rPr>
          <w:color w:val="000000"/>
        </w:rPr>
        <w:t>(2)</w:t>
      </w:r>
      <w:r>
        <w:rPr>
          <w:color w:val="000000"/>
        </w:rPr>
        <w:t xml:space="preserve"> = 1,013 * 1,016 = 1,029 </w:t>
      </w:r>
      <w:r w:rsidR="00CB375D">
        <w:rPr>
          <w:color w:val="000000"/>
        </w:rPr>
        <w:t>(</w:t>
      </w:r>
      <w:r w:rsidRPr="00CB375D">
        <w:rPr>
          <w:color w:val="000000"/>
        </w:rPr>
        <w:t>zu Inf</w:t>
      </w:r>
      <w:r w:rsidRPr="00CB375D">
        <w:rPr>
          <w:color w:val="000000"/>
          <w:vertAlign w:val="subscript"/>
        </w:rPr>
        <w:t>index</w:t>
      </w:r>
      <w:r w:rsidRPr="00CB375D">
        <w:rPr>
          <w:color w:val="000000"/>
        </w:rPr>
        <w:t xml:space="preserve"> vgl. Tabelle 2.1</w:t>
      </w:r>
      <w:r w:rsidR="00CB375D">
        <w:rPr>
          <w:color w:val="000000"/>
        </w:rPr>
        <w:t>)</w:t>
      </w:r>
      <w:r>
        <w:rPr>
          <w:i/>
          <w:color w:val="000000"/>
        </w:rPr>
        <w:t>;</w:t>
      </w:r>
      <w:r>
        <w:rPr>
          <w:i/>
          <w:color w:val="000000"/>
        </w:rPr>
        <w:br/>
      </w:r>
      <w:r>
        <w:rPr>
          <w:color w:val="000000"/>
        </w:rPr>
        <w:t>P</w:t>
      </w:r>
      <w:r>
        <w:rPr>
          <w:vertAlign w:val="subscript"/>
        </w:rPr>
        <w:t>real</w:t>
      </w:r>
      <w:r w:rsidR="00D07156" w:rsidRPr="00D07156">
        <w:rPr>
          <w:color w:val="000000"/>
        </w:rPr>
        <w:t>(2)</w:t>
      </w:r>
      <w:r>
        <w:rPr>
          <w:color w:val="000000"/>
        </w:rPr>
        <w:t xml:space="preserve"> = P</w:t>
      </w:r>
      <w:r>
        <w:rPr>
          <w:vertAlign w:val="subscript"/>
        </w:rPr>
        <w:t>nominal</w:t>
      </w:r>
      <w:r w:rsidR="00D07156" w:rsidRPr="00D07156">
        <w:rPr>
          <w:color w:val="000000"/>
        </w:rPr>
        <w:t>(2)</w:t>
      </w:r>
      <w:r>
        <w:rPr>
          <w:color w:val="000000"/>
        </w:rPr>
        <w:t xml:space="preserve"> / Inf</w:t>
      </w:r>
      <w:r>
        <w:rPr>
          <w:color w:val="000000"/>
          <w:vertAlign w:val="subscript"/>
        </w:rPr>
        <w:t>index</w:t>
      </w:r>
      <w:r w:rsidR="00D07156" w:rsidRPr="00D07156">
        <w:rPr>
          <w:color w:val="000000"/>
        </w:rPr>
        <w:t>(2)</w:t>
      </w:r>
      <w:r>
        <w:rPr>
          <w:color w:val="000000"/>
        </w:rPr>
        <w:t xml:space="preserve"> = 7,00 / 1,029 = 6,80.</w:t>
      </w:r>
    </w:p>
    <w:p w:rsidR="00A4099F" w:rsidRDefault="00A4099F" w:rsidP="00D07156">
      <w:pPr>
        <w:spacing w:line="384" w:lineRule="exact"/>
        <w:ind w:left="357" w:hanging="357"/>
        <w:jc w:val="left"/>
        <w:rPr>
          <w:color w:val="000000"/>
        </w:rPr>
      </w:pPr>
      <w:r>
        <w:rPr>
          <w:color w:val="000000"/>
        </w:rPr>
        <w:t>(2)</w:t>
      </w:r>
      <w:r>
        <w:rPr>
          <w:color w:val="000000"/>
        </w:rPr>
        <w:tab/>
      </w:r>
      <w:r w:rsidR="00180062">
        <w:rPr>
          <w:color w:val="000000"/>
        </w:rPr>
        <w:t>MEF</w:t>
      </w:r>
      <w:r w:rsidR="00D07156" w:rsidRPr="00D07156">
        <w:rPr>
          <w:color w:val="000000"/>
        </w:rPr>
        <w:t>(2)</w:t>
      </w:r>
      <w:r>
        <w:rPr>
          <w:color w:val="000000"/>
        </w:rPr>
        <w:t xml:space="preserve">: </w:t>
      </w:r>
      <w:r>
        <w:rPr>
          <w:color w:val="000000"/>
        </w:rPr>
        <w:br/>
        <w:t>MA</w:t>
      </w:r>
      <w:r>
        <w:rPr>
          <w:color w:val="000000"/>
          <w:szCs w:val="22"/>
          <w:vertAlign w:val="subscript"/>
        </w:rPr>
        <w:t>real</w:t>
      </w:r>
      <w:r w:rsidR="00D07156" w:rsidRPr="00D07156">
        <w:rPr>
          <w:color w:val="000000"/>
        </w:rPr>
        <w:t>(2)</w:t>
      </w:r>
      <w:r>
        <w:rPr>
          <w:color w:val="000000"/>
        </w:rPr>
        <w:t xml:space="preserve"> = MA</w:t>
      </w:r>
      <w:r>
        <w:rPr>
          <w:color w:val="000000"/>
          <w:szCs w:val="22"/>
          <w:vertAlign w:val="subscript"/>
        </w:rPr>
        <w:t>nominal</w:t>
      </w:r>
      <w:r w:rsidR="00D07156" w:rsidRPr="00D07156">
        <w:rPr>
          <w:color w:val="000000"/>
        </w:rPr>
        <w:t>(2)</w:t>
      </w:r>
      <w:r>
        <w:rPr>
          <w:color w:val="000000"/>
        </w:rPr>
        <w:t xml:space="preserve"> / Inf</w:t>
      </w:r>
      <w:r>
        <w:rPr>
          <w:color w:val="000000"/>
          <w:szCs w:val="22"/>
          <w:vertAlign w:val="subscript"/>
        </w:rPr>
        <w:t>index_</w:t>
      </w:r>
      <w:r>
        <w:rPr>
          <w:color w:val="000000"/>
          <w:vertAlign w:val="subscript"/>
        </w:rPr>
        <w:t>Sch</w:t>
      </w:r>
      <w:r w:rsidR="00D07156" w:rsidRPr="00D07156">
        <w:rPr>
          <w:color w:val="000000"/>
        </w:rPr>
        <w:t>(2)</w:t>
      </w:r>
      <w:r>
        <w:rPr>
          <w:color w:val="000000"/>
        </w:rPr>
        <w:t xml:space="preserve"> = 300´ / 1,029 = 291´.</w:t>
      </w:r>
      <w:r>
        <w:rPr>
          <w:color w:val="000000"/>
        </w:rPr>
        <w:br/>
        <w:t>MA</w:t>
      </w:r>
      <w:r>
        <w:rPr>
          <w:color w:val="000000"/>
          <w:szCs w:val="22"/>
          <w:vertAlign w:val="subscript"/>
        </w:rPr>
        <w:t>wirksam</w:t>
      </w:r>
      <w:r w:rsidR="00B82BCD" w:rsidRPr="00B82BCD">
        <w:rPr>
          <w:color w:val="000000"/>
        </w:rPr>
        <w:t>(1)</w:t>
      </w:r>
      <w:r>
        <w:rPr>
          <w:color w:val="000000"/>
        </w:rPr>
        <w:t xml:space="preserve"> = MA</w:t>
      </w:r>
      <w:r>
        <w:rPr>
          <w:color w:val="000000"/>
          <w:szCs w:val="22"/>
          <w:vertAlign w:val="subscript"/>
        </w:rPr>
        <w:t>real</w:t>
      </w:r>
      <w:r w:rsidR="00B82BCD" w:rsidRPr="00B82BCD">
        <w:rPr>
          <w:color w:val="000000"/>
        </w:rPr>
        <w:t>(1)</w:t>
      </w:r>
      <w:r>
        <w:rPr>
          <w:color w:val="000000"/>
        </w:rPr>
        <w:t xml:space="preserve"> * 0,67 + MA</w:t>
      </w:r>
      <w:r>
        <w:rPr>
          <w:color w:val="000000"/>
          <w:szCs w:val="22"/>
          <w:vertAlign w:val="subscript"/>
        </w:rPr>
        <w:t>wirksam</w:t>
      </w:r>
      <w:r w:rsidR="00D07156" w:rsidRPr="00D07156">
        <w:rPr>
          <w:color w:val="000000"/>
        </w:rPr>
        <w:t>(0)</w:t>
      </w:r>
      <w:r>
        <w:rPr>
          <w:color w:val="000000"/>
        </w:rPr>
        <w:t xml:space="preserve"> * 0,33 = </w:t>
      </w:r>
      <w:r>
        <w:rPr>
          <w:color w:val="000000"/>
        </w:rPr>
        <w:br/>
        <w:t>MA</w:t>
      </w:r>
      <w:r>
        <w:rPr>
          <w:color w:val="000000"/>
          <w:szCs w:val="22"/>
          <w:vertAlign w:val="subscript"/>
        </w:rPr>
        <w:t>nominal</w:t>
      </w:r>
      <w:r w:rsidR="00B82BCD" w:rsidRPr="00B82BCD">
        <w:rPr>
          <w:color w:val="000000"/>
        </w:rPr>
        <w:t>(1)</w:t>
      </w:r>
      <w:r>
        <w:rPr>
          <w:color w:val="000000"/>
        </w:rPr>
        <w:t xml:space="preserve"> / Inf</w:t>
      </w:r>
      <w:r>
        <w:rPr>
          <w:color w:val="000000"/>
          <w:szCs w:val="22"/>
          <w:vertAlign w:val="subscript"/>
        </w:rPr>
        <w:t>index</w:t>
      </w:r>
      <w:r w:rsidR="00B82BCD" w:rsidRPr="00B82BCD">
        <w:rPr>
          <w:color w:val="000000"/>
        </w:rPr>
        <w:t>(1)</w:t>
      </w:r>
      <w:r>
        <w:rPr>
          <w:color w:val="000000"/>
        </w:rPr>
        <w:t xml:space="preserve"> * 0,67 + MA</w:t>
      </w:r>
      <w:r>
        <w:rPr>
          <w:color w:val="000000"/>
          <w:szCs w:val="22"/>
          <w:vertAlign w:val="subscript"/>
        </w:rPr>
        <w:t>wirksam</w:t>
      </w:r>
      <w:r w:rsidR="00D07156" w:rsidRPr="00D07156">
        <w:rPr>
          <w:color w:val="000000"/>
        </w:rPr>
        <w:t>(0)</w:t>
      </w:r>
      <w:r>
        <w:rPr>
          <w:color w:val="000000"/>
        </w:rPr>
        <w:t xml:space="preserve"> </w:t>
      </w:r>
      <w:r w:rsidRPr="00CB375D">
        <w:rPr>
          <w:color w:val="000000"/>
        </w:rPr>
        <w:t>{vgl. Tab. 13.1</w:t>
      </w:r>
      <w:r w:rsidRPr="00CB375D">
        <w:rPr>
          <w:rStyle w:val="Funotenzeichen"/>
          <w:color w:val="000000"/>
          <w:szCs w:val="16"/>
        </w:rPr>
        <w:footnoteReference w:id="5"/>
      </w:r>
      <w:r w:rsidRPr="00CB375D">
        <w:rPr>
          <w:color w:val="000000"/>
        </w:rPr>
        <w:t>}</w:t>
      </w:r>
      <w:r>
        <w:rPr>
          <w:i/>
          <w:color w:val="000000"/>
        </w:rPr>
        <w:t xml:space="preserve"> </w:t>
      </w:r>
      <w:r>
        <w:rPr>
          <w:color w:val="000000"/>
        </w:rPr>
        <w:t xml:space="preserve">* 0,33 = </w:t>
      </w:r>
      <w:r>
        <w:rPr>
          <w:color w:val="000000"/>
        </w:rPr>
        <w:br/>
        <w:t>200´ / (1,013) * 0,67 + 100´ = 232´.</w:t>
      </w:r>
    </w:p>
    <w:p w:rsidR="00A4099F" w:rsidRDefault="00A4099F">
      <w:pPr>
        <w:numPr>
          <w:ins w:id="22" w:author="Chriz" w:date="2001-12-04T21:22:00Z"/>
        </w:numPr>
        <w:spacing w:line="384" w:lineRule="exact"/>
        <w:ind w:left="357" w:hanging="8"/>
        <w:jc w:val="left"/>
        <w:rPr>
          <w:color w:val="000000"/>
          <w:lang w:val="en-US"/>
        </w:rPr>
      </w:pPr>
      <w:r>
        <w:rPr>
          <w:color w:val="000000"/>
        </w:rPr>
        <w:t>MA</w:t>
      </w:r>
      <w:r>
        <w:rPr>
          <w:color w:val="000000"/>
          <w:szCs w:val="22"/>
          <w:vertAlign w:val="subscript"/>
        </w:rPr>
        <w:t>wirksam</w:t>
      </w:r>
      <w:r w:rsidR="00D07156" w:rsidRPr="00D07156">
        <w:rPr>
          <w:color w:val="000000"/>
        </w:rPr>
        <w:t>(2)</w:t>
      </w:r>
      <w:r>
        <w:rPr>
          <w:color w:val="000000"/>
        </w:rPr>
        <w:t xml:space="preserve"> = MA</w:t>
      </w:r>
      <w:r>
        <w:rPr>
          <w:color w:val="000000"/>
          <w:szCs w:val="22"/>
          <w:vertAlign w:val="subscript"/>
        </w:rPr>
        <w:t>real</w:t>
      </w:r>
      <w:r w:rsidR="00D07156" w:rsidRPr="00D07156">
        <w:rPr>
          <w:color w:val="000000"/>
        </w:rPr>
        <w:t>(2)</w:t>
      </w:r>
      <w:r>
        <w:rPr>
          <w:color w:val="000000"/>
        </w:rPr>
        <w:t xml:space="preserve"> * 0,67 + MA</w:t>
      </w:r>
      <w:r>
        <w:rPr>
          <w:color w:val="000000"/>
          <w:szCs w:val="22"/>
          <w:vertAlign w:val="subscript"/>
        </w:rPr>
        <w:t>wirksam</w:t>
      </w:r>
      <w:r w:rsidR="00B82BCD" w:rsidRPr="00B82BCD">
        <w:rPr>
          <w:color w:val="000000"/>
        </w:rPr>
        <w:t>(1)</w:t>
      </w:r>
      <w:r>
        <w:rPr>
          <w:color w:val="000000"/>
        </w:rPr>
        <w:t xml:space="preserve"> * 0,33 = </w:t>
      </w:r>
      <w:r>
        <w:rPr>
          <w:color w:val="000000"/>
        </w:rPr>
        <w:br/>
        <w:t>291´ * 0,67 + 232´ * 0,33 = 272´.</w:t>
      </w:r>
      <w:r>
        <w:rPr>
          <w:color w:val="000000"/>
        </w:rPr>
        <w:br/>
        <w:t>MA</w:t>
      </w:r>
      <w:r>
        <w:rPr>
          <w:color w:val="000000"/>
          <w:szCs w:val="22"/>
          <w:vertAlign w:val="subscript"/>
        </w:rPr>
        <w:t>wirksam</w:t>
      </w:r>
      <w:r w:rsidR="00D07156" w:rsidRPr="00D07156">
        <w:rPr>
          <w:color w:val="000000"/>
        </w:rPr>
        <w:t>(2)</w:t>
      </w:r>
      <w:r>
        <w:rPr>
          <w:color w:val="000000"/>
        </w:rPr>
        <w:t xml:space="preserve"> / Erlös</w:t>
      </w:r>
      <w:r w:rsidR="00B82BCD" w:rsidRPr="00B82BCD">
        <w:rPr>
          <w:color w:val="000000"/>
        </w:rPr>
        <w:t>(1)</w:t>
      </w:r>
      <w:r>
        <w:rPr>
          <w:color w:val="000000"/>
        </w:rPr>
        <w:t xml:space="preserve"> = 272´ / 2.808´ = 9,68</w:t>
      </w:r>
      <w:r w:rsidR="009108E2" w:rsidRPr="009108E2">
        <w:rPr>
          <w:color w:val="000000"/>
        </w:rPr>
        <w:t>%</w:t>
      </w:r>
      <w:r>
        <w:rPr>
          <w:color w:val="000000"/>
        </w:rPr>
        <w:t>.</w:t>
      </w:r>
      <w:r>
        <w:rPr>
          <w:color w:val="000000"/>
        </w:rPr>
        <w:br/>
      </w:r>
      <w:r w:rsidR="00180062" w:rsidRPr="005632E2">
        <w:rPr>
          <w:color w:val="000000"/>
          <w:lang w:val="en-GB"/>
        </w:rPr>
        <w:t>MEF</w:t>
      </w:r>
      <w:r w:rsidR="00D07156" w:rsidRPr="005632E2">
        <w:rPr>
          <w:color w:val="000000"/>
          <w:lang w:val="en-GB"/>
        </w:rPr>
        <w:t>(2)</w:t>
      </w:r>
      <w:r w:rsidRPr="005632E2">
        <w:rPr>
          <w:color w:val="000000"/>
          <w:lang w:val="en-GB"/>
        </w:rPr>
        <w:t xml:space="preserve"> = 8,68</w:t>
      </w:r>
      <w:r w:rsidR="009108E2" w:rsidRPr="005632E2">
        <w:rPr>
          <w:color w:val="000000"/>
          <w:lang w:val="en-GB"/>
        </w:rPr>
        <w:t>%</w:t>
      </w:r>
      <w:r w:rsidRPr="005632E2">
        <w:rPr>
          <w:color w:val="000000"/>
          <w:lang w:val="en-GB"/>
        </w:rPr>
        <w:t xml:space="preserve"> </w:t>
      </w:r>
      <w:r w:rsidRPr="005632E2">
        <w:rPr>
          <w:i/>
          <w:color w:val="000000"/>
          <w:lang w:val="en-GB"/>
        </w:rPr>
        <w:t xml:space="preserve">{lt. </w:t>
      </w:r>
      <w:r>
        <w:rPr>
          <w:i/>
          <w:color w:val="000000"/>
          <w:lang w:val="en-US"/>
        </w:rPr>
        <w:t>Tab. 2.2}</w:t>
      </w:r>
      <w:r>
        <w:rPr>
          <w:color w:val="000000"/>
          <w:lang w:val="en-US"/>
        </w:rPr>
        <w:t>.</w:t>
      </w:r>
    </w:p>
    <w:p w:rsidR="00A4099F" w:rsidRDefault="00A4099F">
      <w:pPr>
        <w:spacing w:line="384" w:lineRule="exact"/>
        <w:ind w:left="357" w:hanging="357"/>
        <w:rPr>
          <w:color w:val="000000"/>
          <w:lang w:val="en-US"/>
        </w:rPr>
      </w:pPr>
      <w:r>
        <w:rPr>
          <w:color w:val="000000"/>
          <w:lang w:val="en-US"/>
        </w:rPr>
        <w:t>(3)</w:t>
      </w:r>
      <w:r>
        <w:rPr>
          <w:color w:val="000000"/>
          <w:lang w:val="en-US"/>
        </w:rPr>
        <w:tab/>
      </w:r>
      <w:r w:rsidR="004A79D5">
        <w:rPr>
          <w:color w:val="000000"/>
          <w:lang w:val="en-US"/>
        </w:rPr>
        <w:t>PEF</w:t>
      </w:r>
      <w:r w:rsidR="00D07156" w:rsidRPr="00D07156">
        <w:rPr>
          <w:color w:val="000000"/>
          <w:lang w:val="en-US"/>
        </w:rPr>
        <w:t>(2)</w:t>
      </w:r>
      <w:r>
        <w:rPr>
          <w:color w:val="000000"/>
          <w:lang w:val="en-US"/>
        </w:rPr>
        <w:t>: PR</w:t>
      </w:r>
      <w:r w:rsidR="00D07156" w:rsidRPr="00D07156">
        <w:rPr>
          <w:color w:val="000000"/>
          <w:lang w:val="en-US"/>
        </w:rPr>
        <w:t>(2)</w:t>
      </w:r>
      <w:r>
        <w:rPr>
          <w:color w:val="000000"/>
          <w:lang w:val="en-US"/>
        </w:rPr>
        <w:t xml:space="preserve"> = 1, also </w:t>
      </w:r>
      <w:r w:rsidR="004A79D5">
        <w:rPr>
          <w:color w:val="000000"/>
          <w:lang w:val="en-US"/>
        </w:rPr>
        <w:t>PEF</w:t>
      </w:r>
      <w:r w:rsidR="00D07156" w:rsidRPr="00D07156">
        <w:rPr>
          <w:color w:val="000000"/>
          <w:lang w:val="en-US"/>
        </w:rPr>
        <w:t>(2)</w:t>
      </w:r>
      <w:r>
        <w:rPr>
          <w:color w:val="000000"/>
          <w:lang w:val="en-US"/>
        </w:rPr>
        <w:t xml:space="preserve"> = 0. </w:t>
      </w:r>
      <w:r w:rsidR="00CB375D">
        <w:rPr>
          <w:color w:val="000000"/>
          <w:lang w:val="en-US"/>
        </w:rPr>
        <w:t>(</w:t>
      </w:r>
      <w:r w:rsidRPr="00CB375D">
        <w:rPr>
          <w:color w:val="000000"/>
          <w:lang w:val="en-US"/>
        </w:rPr>
        <w:t>vgl. Tab. 4.2</w:t>
      </w:r>
      <w:r w:rsidR="00CB375D">
        <w:rPr>
          <w:color w:val="000000"/>
          <w:lang w:val="en-US"/>
        </w:rPr>
        <w:t>)</w:t>
      </w:r>
    </w:p>
    <w:p w:rsidR="00A4099F" w:rsidRDefault="00A4099F">
      <w:pPr>
        <w:spacing w:line="384" w:lineRule="exact"/>
        <w:ind w:left="357" w:hanging="357"/>
        <w:jc w:val="left"/>
        <w:rPr>
          <w:color w:val="000000"/>
          <w:lang w:val="en-US"/>
        </w:rPr>
      </w:pPr>
      <w:r>
        <w:rPr>
          <w:color w:val="000000"/>
          <w:lang w:val="en-US"/>
        </w:rPr>
        <w:t>(4)</w:t>
      </w:r>
      <w:r>
        <w:rPr>
          <w:color w:val="000000"/>
          <w:lang w:val="en-US"/>
        </w:rPr>
        <w:tab/>
        <w:t>P</w:t>
      </w:r>
      <w:r>
        <w:rPr>
          <w:color w:val="000000"/>
          <w:szCs w:val="22"/>
          <w:vertAlign w:val="subscript"/>
          <w:lang w:val="en-US"/>
        </w:rPr>
        <w:t>wirksam</w:t>
      </w:r>
      <w:r w:rsidR="00D07156" w:rsidRPr="00D07156">
        <w:rPr>
          <w:color w:val="000000"/>
          <w:lang w:val="en-US"/>
        </w:rPr>
        <w:t>(2)</w:t>
      </w:r>
      <w:r>
        <w:rPr>
          <w:color w:val="000000"/>
          <w:lang w:val="en-US"/>
        </w:rPr>
        <w:t xml:space="preserve"> = P</w:t>
      </w:r>
      <w:r>
        <w:rPr>
          <w:color w:val="000000"/>
          <w:szCs w:val="22"/>
          <w:vertAlign w:val="subscript"/>
          <w:lang w:val="en-US"/>
        </w:rPr>
        <w:t>real</w:t>
      </w:r>
      <w:r w:rsidR="00D07156" w:rsidRPr="00D07156">
        <w:rPr>
          <w:color w:val="000000"/>
          <w:lang w:val="en-US"/>
        </w:rPr>
        <w:t>(2)</w:t>
      </w:r>
      <w:r>
        <w:rPr>
          <w:color w:val="000000"/>
          <w:lang w:val="en-US"/>
        </w:rPr>
        <w:t xml:space="preserve"> / [(1+</w:t>
      </w:r>
      <w:r w:rsidR="00180062">
        <w:rPr>
          <w:color w:val="000000"/>
          <w:lang w:val="en-US"/>
        </w:rPr>
        <w:t>MEF</w:t>
      </w:r>
      <w:r w:rsidR="00D07156" w:rsidRPr="00D07156">
        <w:rPr>
          <w:color w:val="000000"/>
          <w:lang w:val="en-US"/>
        </w:rPr>
        <w:t>(2)</w:t>
      </w:r>
      <w:r>
        <w:rPr>
          <w:color w:val="000000"/>
          <w:lang w:val="en-US"/>
        </w:rPr>
        <w:t>)*(1+</w:t>
      </w:r>
      <w:r w:rsidR="004A79D5">
        <w:rPr>
          <w:color w:val="000000"/>
          <w:lang w:val="en-US"/>
        </w:rPr>
        <w:t>PEF</w:t>
      </w:r>
      <w:r w:rsidR="00D07156" w:rsidRPr="00D07156">
        <w:rPr>
          <w:color w:val="000000"/>
          <w:lang w:val="en-US"/>
        </w:rPr>
        <w:t>(2)</w:t>
      </w:r>
      <w:r>
        <w:rPr>
          <w:color w:val="000000"/>
          <w:lang w:val="en-US"/>
        </w:rPr>
        <w:t>)] + (P</w:t>
      </w:r>
      <w:r>
        <w:rPr>
          <w:color w:val="000000"/>
          <w:szCs w:val="22"/>
          <w:vertAlign w:val="subscript"/>
          <w:lang w:val="en-US"/>
        </w:rPr>
        <w:t>real</w:t>
      </w:r>
      <w:r w:rsidR="00D07156" w:rsidRPr="00D07156">
        <w:rPr>
          <w:color w:val="000000"/>
          <w:lang w:val="en-US"/>
        </w:rPr>
        <w:t>(2)</w:t>
      </w:r>
      <w:r>
        <w:rPr>
          <w:color w:val="000000"/>
          <w:lang w:val="en-US"/>
        </w:rPr>
        <w:t xml:space="preserve"> - P</w:t>
      </w:r>
      <w:r>
        <w:rPr>
          <w:color w:val="000000"/>
          <w:szCs w:val="22"/>
          <w:vertAlign w:val="subscript"/>
          <w:lang w:val="en-US"/>
        </w:rPr>
        <w:t>real</w:t>
      </w:r>
      <w:r w:rsidR="00B82BCD" w:rsidRPr="00B82BCD">
        <w:rPr>
          <w:color w:val="000000"/>
          <w:lang w:val="en-US"/>
        </w:rPr>
        <w:t>(1)</w:t>
      </w:r>
      <w:r>
        <w:rPr>
          <w:color w:val="000000"/>
          <w:lang w:val="en-US"/>
        </w:rPr>
        <w:t>)</w:t>
      </w:r>
      <w:r>
        <w:rPr>
          <w:color w:val="000000"/>
          <w:position w:val="6"/>
          <w:lang w:val="en-US"/>
        </w:rPr>
        <w:t>2</w:t>
      </w:r>
      <w:r>
        <w:rPr>
          <w:color w:val="000000"/>
          <w:lang w:val="en-US"/>
        </w:rPr>
        <w:t xml:space="preserve"> =</w:t>
      </w:r>
      <w:r>
        <w:rPr>
          <w:color w:val="000000"/>
          <w:lang w:val="en-US"/>
        </w:rPr>
        <w:br/>
        <w:t>6,803 / [1,0868 * 1] + (6,803 - 6,5/1,013)</w:t>
      </w:r>
      <w:r>
        <w:rPr>
          <w:color w:val="000000"/>
          <w:position w:val="6"/>
          <w:lang w:val="en-US"/>
        </w:rPr>
        <w:t>2</w:t>
      </w:r>
      <w:r>
        <w:rPr>
          <w:color w:val="000000"/>
          <w:lang w:val="en-US"/>
        </w:rPr>
        <w:t xml:space="preserve"> = 6,409.</w:t>
      </w:r>
    </w:p>
    <w:p w:rsidR="00CB375D" w:rsidRDefault="00A4099F" w:rsidP="00F67954">
      <w:pPr>
        <w:ind w:left="357" w:hanging="357"/>
        <w:rPr>
          <w:color w:val="000000"/>
        </w:rPr>
      </w:pPr>
      <w:r>
        <w:rPr>
          <w:color w:val="000000"/>
        </w:rPr>
        <w:t>(5)</w:t>
      </w:r>
      <w:r>
        <w:rPr>
          <w:color w:val="000000"/>
        </w:rPr>
        <w:tab/>
        <w:t xml:space="preserve">Der wirksame Verkaufspreis liegt also in der Preis-Absatz-Funktion im Intervall zwischen 6 </w:t>
      </w:r>
      <w:r w:rsidR="00464157" w:rsidRPr="00464157">
        <w:rPr>
          <w:color w:val="000000"/>
        </w:rPr>
        <w:t>€/Stück</w:t>
      </w:r>
      <w:r>
        <w:rPr>
          <w:color w:val="000000"/>
        </w:rPr>
        <w:t xml:space="preserve"> und 6,50 </w:t>
      </w:r>
      <w:r w:rsidR="00464157" w:rsidRPr="00464157">
        <w:rPr>
          <w:color w:val="000000"/>
        </w:rPr>
        <w:t>€/Stück</w:t>
      </w:r>
      <w:r w:rsidR="00D919C8" w:rsidRPr="00D919C8">
        <w:t>.</w:t>
      </w:r>
      <w:r w:rsidRPr="00D919C8">
        <w:t xml:space="preserve"> </w:t>
      </w:r>
      <w:r>
        <w:rPr>
          <w:color w:val="000000"/>
        </w:rPr>
        <w:t>Da innerhalb der einzelnen Intervalle die Funktion linear verläuft, können Zwischenwerte durch lineare</w:t>
      </w:r>
      <w:r w:rsidR="00CB375D">
        <w:rPr>
          <w:color w:val="000000"/>
        </w:rPr>
        <w:t xml:space="preserve"> Interpolation ermittelt werden</w:t>
      </w:r>
      <w:r w:rsidR="001C3C50">
        <w:rPr>
          <w:color w:val="000000"/>
        </w:rPr>
        <w:t>.</w:t>
      </w:r>
    </w:p>
    <w:p w:rsidR="00A4099F" w:rsidRDefault="00CB375D" w:rsidP="00F67954">
      <w:pPr>
        <w:ind w:left="357" w:hanging="357"/>
      </w:pPr>
      <w:r>
        <w:rPr>
          <w:color w:val="000000"/>
        </w:rPr>
        <w:tab/>
      </w:r>
      <w:r w:rsidR="00A4099F">
        <w:rPr>
          <w:color w:val="000000"/>
        </w:rPr>
        <w:t>Lineare Interpolation bedeutet das Aufstellen einer linearen Gleichung, also der Gleichung einer Gera</w:t>
      </w:r>
      <w:r w:rsidR="00A4099F">
        <w:rPr>
          <w:color w:val="000000"/>
        </w:rPr>
        <w:softHyphen/>
        <w:t>den. Diese kann man dann ermitteln, wenn man zwei Punkte kennt, die auf der Geraden liegen.</w:t>
      </w:r>
      <w:r>
        <w:rPr>
          <w:color w:val="000000"/>
        </w:rPr>
        <w:t xml:space="preserve"> </w:t>
      </w:r>
      <w:r w:rsidR="00A4099F">
        <w:rPr>
          <w:color w:val="000000"/>
        </w:rPr>
        <w:t>Hier kennt man die beiden Randpunkte des Intervalls.</w:t>
      </w:r>
      <w:r>
        <w:rPr>
          <w:color w:val="000000"/>
        </w:rPr>
        <w:t xml:space="preserve"> </w:t>
      </w:r>
      <w:r w:rsidR="00A4099F">
        <w:rPr>
          <w:color w:val="000000"/>
        </w:rPr>
        <w:t>Die allgemeine Zwei-Punkte-Form der Geradengleichung lautet:</w:t>
      </w:r>
      <w:r w:rsidR="00A4099F">
        <w:t xml:space="preserve"> </w:t>
      </w:r>
    </w:p>
    <w:p w:rsidR="00711C91" w:rsidRDefault="00711C91" w:rsidP="00985C8B">
      <w:pPr>
        <w:tabs>
          <w:tab w:val="left" w:pos="1701"/>
        </w:tabs>
        <w:spacing w:line="160" w:lineRule="atLeast"/>
        <w:ind w:left="357"/>
        <w:jc w:val="left"/>
      </w:pPr>
      <w:r>
        <w:lastRenderedPageBreak/>
        <w:t>450 - 470</w:t>
      </w:r>
      <w:r>
        <w:tab/>
        <w:t>470 - y</w:t>
      </w:r>
      <w:r>
        <w:br/>
      </w:r>
      <w:r w:rsidRPr="00711C91">
        <w:rPr>
          <w:szCs w:val="22"/>
          <w:vertAlign w:val="superscript"/>
        </w:rPr>
        <w:t>____</w:t>
      </w:r>
      <w:r>
        <w:rPr>
          <w:szCs w:val="22"/>
          <w:vertAlign w:val="superscript"/>
        </w:rPr>
        <w:t>___</w:t>
      </w:r>
      <w:r w:rsidRPr="00711C91">
        <w:rPr>
          <w:szCs w:val="22"/>
          <w:vertAlign w:val="superscript"/>
        </w:rPr>
        <w:t>_____</w:t>
      </w:r>
      <w:r>
        <w:t xml:space="preserve"> =</w:t>
      </w:r>
      <w:r w:rsidR="00043D3E">
        <w:t xml:space="preserve"> </w:t>
      </w:r>
      <w:r w:rsidRPr="00711C91">
        <w:rPr>
          <w:szCs w:val="22"/>
          <w:vertAlign w:val="superscript"/>
        </w:rPr>
        <w:t>__</w:t>
      </w:r>
      <w:r>
        <w:rPr>
          <w:szCs w:val="22"/>
          <w:vertAlign w:val="superscript"/>
        </w:rPr>
        <w:t>____</w:t>
      </w:r>
      <w:r w:rsidR="001C3C50">
        <w:rPr>
          <w:szCs w:val="22"/>
          <w:vertAlign w:val="superscript"/>
        </w:rPr>
        <w:t>__</w:t>
      </w:r>
      <w:r w:rsidRPr="00711C91">
        <w:rPr>
          <w:szCs w:val="22"/>
          <w:vertAlign w:val="superscript"/>
        </w:rPr>
        <w:t>_</w:t>
      </w:r>
      <w:r w:rsidR="001C3C50">
        <w:rPr>
          <w:szCs w:val="22"/>
          <w:vertAlign w:val="superscript"/>
        </w:rPr>
        <w:t xml:space="preserve"> </w:t>
      </w:r>
      <w:r w:rsidR="001C3C50">
        <w:t>.</w:t>
      </w:r>
      <w:r>
        <w:br/>
        <w:t>6,50 - 6,00</w:t>
      </w:r>
      <w:r>
        <w:tab/>
        <w:t>6,00 - x</w:t>
      </w:r>
    </w:p>
    <w:p w:rsidR="00711C91" w:rsidRDefault="00A4099F" w:rsidP="00F67954">
      <w:pPr>
        <w:ind w:left="357"/>
        <w:jc w:val="left"/>
        <w:rPr>
          <w:color w:val="000000"/>
        </w:rPr>
      </w:pPr>
      <w:r>
        <w:rPr>
          <w:color w:val="000000"/>
        </w:rPr>
        <w:t xml:space="preserve">Die x-Werte sind hier die wirksamen Preise, die y-Werte die zugehörigen </w:t>
      </w:r>
      <w:r w:rsidR="00B6591C">
        <w:rPr>
          <w:color w:val="000000"/>
        </w:rPr>
        <w:t>Absatzpotenzial</w:t>
      </w:r>
      <w:r>
        <w:rPr>
          <w:color w:val="000000"/>
        </w:rPr>
        <w:t>e.</w:t>
      </w:r>
      <w:r w:rsidR="00CB375D">
        <w:rPr>
          <w:color w:val="000000"/>
        </w:rPr>
        <w:t xml:space="preserve"> </w:t>
      </w:r>
      <w:r>
        <w:rPr>
          <w:color w:val="000000"/>
        </w:rPr>
        <w:t>Mit den Punkten (6,00 | 470) und (6,50 | 450) ergibt sich dann folgende Gleichung:</w:t>
      </w:r>
    </w:p>
    <w:p w:rsidR="00711C91" w:rsidRDefault="00711C91" w:rsidP="00985C8B">
      <w:pPr>
        <w:tabs>
          <w:tab w:val="left" w:pos="1701"/>
        </w:tabs>
        <w:spacing w:line="120" w:lineRule="atLeast"/>
        <w:ind w:left="357"/>
        <w:jc w:val="left"/>
      </w:pPr>
      <w:r w:rsidRPr="00F008AB">
        <w:rPr>
          <w:szCs w:val="22"/>
        </w:rPr>
        <w:t>Y</w:t>
      </w:r>
      <w:r w:rsidRPr="00F008AB">
        <w:rPr>
          <w:szCs w:val="22"/>
          <w:vertAlign w:val="subscript"/>
        </w:rPr>
        <w:t>2</w:t>
      </w:r>
      <w:r w:rsidRPr="00F008AB">
        <w:rPr>
          <w:szCs w:val="22"/>
        </w:rPr>
        <w:t xml:space="preserve"> - y</w:t>
      </w:r>
      <w:r w:rsidRPr="00F008AB">
        <w:rPr>
          <w:szCs w:val="22"/>
          <w:vertAlign w:val="subscript"/>
        </w:rPr>
        <w:t>1</w:t>
      </w:r>
      <w:r>
        <w:tab/>
        <w:t>470 - y</w:t>
      </w:r>
      <w:r>
        <w:br/>
      </w:r>
      <w:r w:rsidRPr="00711C91">
        <w:rPr>
          <w:szCs w:val="22"/>
          <w:vertAlign w:val="superscript"/>
        </w:rPr>
        <w:t>____</w:t>
      </w:r>
      <w:r>
        <w:rPr>
          <w:szCs w:val="22"/>
          <w:vertAlign w:val="superscript"/>
        </w:rPr>
        <w:t>___</w:t>
      </w:r>
      <w:r w:rsidRPr="00711C91">
        <w:rPr>
          <w:szCs w:val="22"/>
          <w:vertAlign w:val="superscript"/>
        </w:rPr>
        <w:t>_____</w:t>
      </w:r>
      <w:r>
        <w:t xml:space="preserve"> =</w:t>
      </w:r>
      <w:r w:rsidR="00043D3E">
        <w:t xml:space="preserve"> </w:t>
      </w:r>
      <w:r w:rsidRPr="00711C91">
        <w:rPr>
          <w:szCs w:val="22"/>
          <w:vertAlign w:val="superscript"/>
        </w:rPr>
        <w:t>__</w:t>
      </w:r>
      <w:r>
        <w:rPr>
          <w:szCs w:val="22"/>
          <w:vertAlign w:val="superscript"/>
        </w:rPr>
        <w:t>__</w:t>
      </w:r>
      <w:r w:rsidR="001C3C50">
        <w:rPr>
          <w:szCs w:val="22"/>
          <w:vertAlign w:val="superscript"/>
        </w:rPr>
        <w:t>_</w:t>
      </w:r>
      <w:r>
        <w:rPr>
          <w:szCs w:val="22"/>
          <w:vertAlign w:val="superscript"/>
        </w:rPr>
        <w:t>___</w:t>
      </w:r>
      <w:r w:rsidR="001C3C50">
        <w:rPr>
          <w:szCs w:val="22"/>
          <w:vertAlign w:val="superscript"/>
        </w:rPr>
        <w:t xml:space="preserve">_ </w:t>
      </w:r>
      <w:r w:rsidR="0096721D">
        <w:t>.</w:t>
      </w:r>
      <w:r>
        <w:br/>
        <w:t>x</w:t>
      </w:r>
      <w:r w:rsidRPr="00711C91">
        <w:rPr>
          <w:szCs w:val="22"/>
          <w:vertAlign w:val="subscript"/>
        </w:rPr>
        <w:t>2</w:t>
      </w:r>
      <w:r>
        <w:t xml:space="preserve"> - x</w:t>
      </w:r>
      <w:r w:rsidRPr="00711C91">
        <w:rPr>
          <w:szCs w:val="22"/>
          <w:vertAlign w:val="subscript"/>
        </w:rPr>
        <w:t>1</w:t>
      </w:r>
      <w:r>
        <w:tab/>
        <w:t>x</w:t>
      </w:r>
      <w:r w:rsidRPr="00711C91">
        <w:rPr>
          <w:szCs w:val="22"/>
          <w:vertAlign w:val="subscript"/>
        </w:rPr>
        <w:t>1</w:t>
      </w:r>
      <w:r>
        <w:t xml:space="preserve"> - x</w:t>
      </w:r>
    </w:p>
    <w:p w:rsidR="00CB375D" w:rsidRDefault="00A4099F" w:rsidP="00F67954">
      <w:pPr>
        <w:ind w:left="357" w:firstLine="1"/>
        <w:jc w:val="left"/>
        <w:rPr>
          <w:color w:val="000000"/>
        </w:rPr>
      </w:pPr>
      <w:r>
        <w:rPr>
          <w:color w:val="000000"/>
        </w:rPr>
        <w:t>Löst man diese Gleichung nach y auf; so ergibt sich als Geradengleichung:</w:t>
      </w:r>
      <w:r>
        <w:rPr>
          <w:color w:val="000000"/>
        </w:rPr>
        <w:br/>
        <w:t xml:space="preserve">y = 710 </w:t>
      </w:r>
      <w:r w:rsidR="00E443F9">
        <w:rPr>
          <w:color w:val="000000"/>
        </w:rPr>
        <w:t>-</w:t>
      </w:r>
      <w:r>
        <w:rPr>
          <w:color w:val="000000"/>
        </w:rPr>
        <w:t xml:space="preserve"> 40 * x bzw.</w:t>
      </w:r>
      <w:r w:rsidR="00291D06">
        <w:rPr>
          <w:color w:val="000000"/>
        </w:rPr>
        <w:t xml:space="preserve"> </w:t>
      </w:r>
      <w:r>
        <w:rPr>
          <w:color w:val="000000"/>
        </w:rPr>
        <w:t xml:space="preserve">PAF = 710 </w:t>
      </w:r>
      <w:r w:rsidR="00E443F9">
        <w:rPr>
          <w:color w:val="000000"/>
        </w:rPr>
        <w:t>-</w:t>
      </w:r>
      <w:r>
        <w:rPr>
          <w:color w:val="000000"/>
        </w:rPr>
        <w:t xml:space="preserve"> 40 * P</w:t>
      </w:r>
      <w:r>
        <w:rPr>
          <w:color w:val="000000"/>
          <w:vertAlign w:val="subscript"/>
        </w:rPr>
        <w:t>wirk</w:t>
      </w:r>
      <w:r>
        <w:rPr>
          <w:color w:val="000000"/>
        </w:rPr>
        <w:t xml:space="preserve">. </w:t>
      </w:r>
      <w:r w:rsidRPr="00CB375D">
        <w:rPr>
          <w:color w:val="000000"/>
        </w:rPr>
        <w:t xml:space="preserve">(PAF in 1000 </w:t>
      </w:r>
      <w:r w:rsidR="009108E2" w:rsidRPr="00CB375D">
        <w:rPr>
          <w:color w:val="000000"/>
        </w:rPr>
        <w:t>Stück</w:t>
      </w:r>
      <w:r w:rsidRPr="00CB375D">
        <w:rPr>
          <w:color w:val="000000"/>
        </w:rPr>
        <w:t>; P</w:t>
      </w:r>
      <w:r w:rsidRPr="00CB375D">
        <w:rPr>
          <w:color w:val="000000"/>
          <w:vertAlign w:val="subscript"/>
        </w:rPr>
        <w:t>wirk</w:t>
      </w:r>
      <w:r w:rsidRPr="00CB375D">
        <w:rPr>
          <w:color w:val="000000"/>
        </w:rPr>
        <w:t xml:space="preserve"> in </w:t>
      </w:r>
      <w:r w:rsidR="00464157" w:rsidRPr="00CB375D">
        <w:rPr>
          <w:color w:val="000000"/>
        </w:rPr>
        <w:t>€/Stück</w:t>
      </w:r>
      <w:r w:rsidRPr="00CB375D">
        <w:rPr>
          <w:color w:val="000000"/>
        </w:rPr>
        <w:t>)</w:t>
      </w:r>
      <w:r w:rsidR="00291D06">
        <w:t>.</w:t>
      </w:r>
    </w:p>
    <w:p w:rsidR="00A4099F" w:rsidRDefault="00A4099F" w:rsidP="00F67954">
      <w:pPr>
        <w:ind w:left="357" w:firstLine="1"/>
        <w:rPr>
          <w:color w:val="000000"/>
        </w:rPr>
      </w:pPr>
      <w:r>
        <w:rPr>
          <w:color w:val="000000"/>
        </w:rPr>
        <w:t xml:space="preserve">Mit einem wirksamen Preis von 6,409 </w:t>
      </w:r>
      <w:r w:rsidR="00464157" w:rsidRPr="00464157">
        <w:rPr>
          <w:color w:val="000000"/>
        </w:rPr>
        <w:t>€/Stück</w:t>
      </w:r>
      <w:r>
        <w:rPr>
          <w:color w:val="000000"/>
        </w:rPr>
        <w:t xml:space="preserve"> erhält man durch Einsetzen in obige Gleichung ein </w:t>
      </w:r>
      <w:r w:rsidR="00B6591C">
        <w:rPr>
          <w:color w:val="000000"/>
        </w:rPr>
        <w:t>Absatzpotenzial</w:t>
      </w:r>
      <w:r>
        <w:rPr>
          <w:color w:val="000000"/>
        </w:rPr>
        <w:t xml:space="preserve"> von PAF</w:t>
      </w:r>
      <w:r>
        <w:rPr>
          <w:color w:val="000000"/>
          <w:vertAlign w:val="subscript"/>
        </w:rPr>
        <w:t>gesch</w:t>
      </w:r>
      <w:r>
        <w:rPr>
          <w:color w:val="000000"/>
        </w:rPr>
        <w:t xml:space="preserve">(6,409) = 710 </w:t>
      </w:r>
      <w:r w:rsidR="00E443F9">
        <w:rPr>
          <w:color w:val="000000"/>
        </w:rPr>
        <w:t>-</w:t>
      </w:r>
      <w:r>
        <w:rPr>
          <w:color w:val="000000"/>
        </w:rPr>
        <w:t xml:space="preserve"> 40 * 6,409 = 453,64; also 453.640 Stück.</w:t>
      </w:r>
    </w:p>
    <w:p w:rsidR="00CB375D" w:rsidRDefault="00A4099F" w:rsidP="00F67954">
      <w:pPr>
        <w:ind w:left="357" w:hanging="357"/>
        <w:rPr>
          <w:color w:val="000000"/>
        </w:rPr>
      </w:pPr>
      <w:r>
        <w:rPr>
          <w:color w:val="000000"/>
        </w:rPr>
        <w:t>(6)</w:t>
      </w:r>
      <w:r>
        <w:rPr>
          <w:color w:val="000000"/>
        </w:rPr>
        <w:tab/>
        <w:t>Schätzung der absetzbaren Menge: Hierbei mu</w:t>
      </w:r>
      <w:r w:rsidR="00D919C8">
        <w:rPr>
          <w:color w:val="000000"/>
        </w:rPr>
        <w:t>ss</w:t>
      </w:r>
      <w:r>
        <w:rPr>
          <w:color w:val="000000"/>
        </w:rPr>
        <w:t xml:space="preserve"> auch eine Abschätzung des Lieferdefizits der anderen Unternehmen der gleichen Bran</w:t>
      </w:r>
      <w:r w:rsidR="005C5661">
        <w:rPr>
          <w:color w:val="000000"/>
        </w:rPr>
        <w:softHyphen/>
      </w:r>
      <w:r>
        <w:rPr>
          <w:color w:val="000000"/>
        </w:rPr>
        <w:t>che vorgenommen werden. Das Lieferdefizit eines Unternehmens wird zur Hälfte auf alle Unter</w:t>
      </w:r>
      <w:r w:rsidR="005C5661">
        <w:rPr>
          <w:color w:val="000000"/>
        </w:rPr>
        <w:softHyphen/>
      </w:r>
      <w:r>
        <w:rPr>
          <w:color w:val="000000"/>
        </w:rPr>
        <w:t xml:space="preserve">nehmen der Branche aufgeteilt </w:t>
      </w:r>
      <w:r w:rsidRPr="00CB375D">
        <w:rPr>
          <w:color w:val="000000"/>
        </w:rPr>
        <w:t>(auch auf das betroffene Unternehmen!)</w:t>
      </w:r>
      <w:r>
        <w:rPr>
          <w:color w:val="000000"/>
        </w:rPr>
        <w:t>.</w:t>
      </w:r>
      <w:r w:rsidR="00F67954">
        <w:rPr>
          <w:color w:val="000000"/>
        </w:rPr>
        <w:tab/>
      </w:r>
      <w:r>
        <w:rPr>
          <w:color w:val="000000"/>
        </w:rPr>
        <w:br/>
      </w:r>
      <w:r>
        <w:rPr>
          <w:b/>
          <w:color w:val="000000"/>
        </w:rPr>
        <w:t>Beispiel</w:t>
      </w:r>
      <w:r>
        <w:rPr>
          <w:color w:val="000000"/>
        </w:rPr>
        <w:t>: Es gibt 5 Unternehmen in der Branche. Eines von ihnen hat ein geschätztes Lieferdefizit von 20.000 Stück. Davon werden dann 10.000 Stück auf alle 5 Unternehmen zu gleichen Teilen auf</w:t>
      </w:r>
      <w:r w:rsidR="005C5661">
        <w:rPr>
          <w:color w:val="000000"/>
        </w:rPr>
        <w:softHyphen/>
      </w:r>
      <w:r>
        <w:rPr>
          <w:color w:val="000000"/>
        </w:rPr>
        <w:t>geteilt, d.h. jedes Unternehmen kann in diesem Quartal geschätzte 2.000 Stück zusätzlich absetzen wegen des Lieferdefizits eines Konkurrenten.</w:t>
      </w:r>
    </w:p>
    <w:p w:rsidR="00A4099F" w:rsidRDefault="00CB375D" w:rsidP="0096721D">
      <w:pPr>
        <w:spacing w:line="384" w:lineRule="exact"/>
        <w:ind w:left="357" w:hanging="357"/>
        <w:jc w:val="left"/>
        <w:rPr>
          <w:color w:val="000000"/>
        </w:rPr>
      </w:pPr>
      <w:r>
        <w:rPr>
          <w:color w:val="000000"/>
        </w:rPr>
        <w:tab/>
      </w:r>
      <w:r w:rsidR="00A4099F">
        <w:rPr>
          <w:color w:val="000000"/>
        </w:rPr>
        <w:t>AM</w:t>
      </w:r>
      <w:r w:rsidR="00A4099F">
        <w:rPr>
          <w:color w:val="000000"/>
          <w:vertAlign w:val="subscript"/>
        </w:rPr>
        <w:t>gesch</w:t>
      </w:r>
      <w:r w:rsidR="00A4099F">
        <w:rPr>
          <w:color w:val="000000"/>
          <w:position w:val="-6"/>
          <w:vertAlign w:val="subscript"/>
        </w:rPr>
        <w:t>.</w:t>
      </w:r>
      <w:r w:rsidR="00D07156" w:rsidRPr="00D07156">
        <w:rPr>
          <w:color w:val="000000"/>
        </w:rPr>
        <w:t>(2)</w:t>
      </w:r>
      <w:r w:rsidR="00A4099F">
        <w:rPr>
          <w:color w:val="000000"/>
        </w:rPr>
        <w:t xml:space="preserve"> = PAF</w:t>
      </w:r>
      <w:r w:rsidR="00A4099F">
        <w:rPr>
          <w:color w:val="000000"/>
          <w:vertAlign w:val="subscript"/>
        </w:rPr>
        <w:t>gesch.</w:t>
      </w:r>
      <w:r w:rsidR="00A4099F">
        <w:rPr>
          <w:color w:val="000000"/>
        </w:rPr>
        <w:t>(6,409) * K</w:t>
      </w:r>
      <w:r w:rsidR="00A4099F">
        <w:rPr>
          <w:color w:val="000000"/>
          <w:vertAlign w:val="subscript"/>
        </w:rPr>
        <w:t>gesch.</w:t>
      </w:r>
      <w:r w:rsidR="00D07156" w:rsidRPr="00D07156">
        <w:rPr>
          <w:color w:val="000000"/>
        </w:rPr>
        <w:t>(2)</w:t>
      </w:r>
      <w:r w:rsidR="00A4099F">
        <w:rPr>
          <w:color w:val="000000"/>
        </w:rPr>
        <w:t xml:space="preserve"> * S</w:t>
      </w:r>
      <w:r w:rsidR="00A4099F">
        <w:rPr>
          <w:color w:val="000000"/>
          <w:vertAlign w:val="subscript"/>
        </w:rPr>
        <w:t>gesch.</w:t>
      </w:r>
      <w:r w:rsidR="00D07156" w:rsidRPr="00D07156">
        <w:rPr>
          <w:color w:val="000000"/>
        </w:rPr>
        <w:t>(2)</w:t>
      </w:r>
      <w:r w:rsidR="00A4099F">
        <w:rPr>
          <w:color w:val="000000"/>
        </w:rPr>
        <w:t xml:space="preserve"> * Korr</w:t>
      </w:r>
      <w:r w:rsidR="00D07156" w:rsidRPr="00D07156">
        <w:rPr>
          <w:color w:val="000000"/>
        </w:rPr>
        <w:t>(2)</w:t>
      </w:r>
      <w:r w:rsidR="00A4099F">
        <w:rPr>
          <w:color w:val="000000"/>
        </w:rPr>
        <w:t xml:space="preserve"> + Defizit</w:t>
      </w:r>
      <w:r w:rsidR="00A4099F">
        <w:rPr>
          <w:color w:val="000000"/>
          <w:vertAlign w:val="subscript"/>
        </w:rPr>
        <w:t>gesch.</w:t>
      </w:r>
      <w:r w:rsidR="00D07156" w:rsidRPr="00D07156">
        <w:rPr>
          <w:color w:val="000000"/>
        </w:rPr>
        <w:t>(2)</w:t>
      </w:r>
      <w:r w:rsidR="00A4099F">
        <w:rPr>
          <w:color w:val="000000"/>
        </w:rPr>
        <w:t xml:space="preserve"> </w:t>
      </w:r>
      <w:r w:rsidR="0096721D">
        <w:rPr>
          <w:color w:val="000000"/>
        </w:rPr>
        <w:br/>
      </w:r>
      <w:r w:rsidR="00A4099F">
        <w:rPr>
          <w:color w:val="000000"/>
        </w:rPr>
        <w:t xml:space="preserve">= 453.640 * 1,038 </w:t>
      </w:r>
      <w:r w:rsidR="00A4099F" w:rsidRPr="00CB375D">
        <w:rPr>
          <w:color w:val="000000"/>
        </w:rPr>
        <w:t>{Konjunktur}</w:t>
      </w:r>
      <w:r w:rsidR="00A4099F">
        <w:rPr>
          <w:i/>
          <w:color w:val="000000"/>
        </w:rPr>
        <w:t xml:space="preserve"> </w:t>
      </w:r>
      <w:r w:rsidR="00A4099F">
        <w:rPr>
          <w:color w:val="000000"/>
        </w:rPr>
        <w:t xml:space="preserve">* 1,045 </w:t>
      </w:r>
      <w:r w:rsidR="00A4099F" w:rsidRPr="00CB375D">
        <w:rPr>
          <w:color w:val="000000"/>
        </w:rPr>
        <w:t xml:space="preserve">{Saison} </w:t>
      </w:r>
      <w:r w:rsidR="00A4099F">
        <w:rPr>
          <w:color w:val="000000"/>
        </w:rPr>
        <w:t>*1,0 + 2.000 = 494´.</w:t>
      </w:r>
    </w:p>
    <w:p w:rsidR="00A4099F" w:rsidRDefault="00A4099F">
      <w:pPr>
        <w:rPr>
          <w:color w:val="000000"/>
        </w:rPr>
      </w:pPr>
      <w:r>
        <w:rPr>
          <w:color w:val="000000"/>
        </w:rPr>
        <w:t>Dieser Wert ist vom wahren Wert etwas verschieden, da für die Vorabschätzung nur Schätzwerte für Inf</w:t>
      </w:r>
      <w:r>
        <w:rPr>
          <w:color w:val="000000"/>
          <w:szCs w:val="22"/>
          <w:vertAlign w:val="subscript"/>
        </w:rPr>
        <w:t>in</w:t>
      </w:r>
      <w:r>
        <w:rPr>
          <w:color w:val="000000"/>
          <w:szCs w:val="22"/>
          <w:vertAlign w:val="subscript"/>
        </w:rPr>
        <w:softHyphen/>
        <w:t>dex</w:t>
      </w:r>
      <w:r w:rsidR="00D07156" w:rsidRPr="00D07156">
        <w:rPr>
          <w:color w:val="000000"/>
        </w:rPr>
        <w:t>(2)</w:t>
      </w:r>
      <w:r>
        <w:rPr>
          <w:color w:val="000000"/>
        </w:rPr>
        <w:t>, K</w:t>
      </w:r>
      <w:r w:rsidR="00D07156" w:rsidRPr="00D07156">
        <w:rPr>
          <w:color w:val="000000"/>
        </w:rPr>
        <w:t>(2)</w:t>
      </w:r>
      <w:r>
        <w:rPr>
          <w:color w:val="000000"/>
        </w:rPr>
        <w:t>, S</w:t>
      </w:r>
      <w:r w:rsidR="00D07156" w:rsidRPr="00D07156">
        <w:rPr>
          <w:color w:val="000000"/>
        </w:rPr>
        <w:t>(2)</w:t>
      </w:r>
      <w:r>
        <w:rPr>
          <w:color w:val="000000"/>
        </w:rPr>
        <w:t xml:space="preserve"> vorliegen. </w:t>
      </w:r>
    </w:p>
    <w:p w:rsidR="00A4099F" w:rsidRDefault="00A4099F" w:rsidP="00985C8B">
      <w:r>
        <w:t>Schätzfehler bei der Entwicklung des allgemeinen Preisniveaus wirken sich besonders stark auf die absetz</w:t>
      </w:r>
      <w:r>
        <w:softHyphen/>
        <w:t xml:space="preserve">bare Menge aus, da der Absatz auf Preisänderungen meist überproportional reagiert </w:t>
      </w:r>
      <w:r w:rsidRPr="00CB375D">
        <w:t>(Preiselastizi</w:t>
      </w:r>
      <w:r w:rsidR="005C5661" w:rsidRPr="00CB375D">
        <w:softHyphen/>
      </w:r>
      <w:r w:rsidRPr="00CB375D">
        <w:t>tät der absetzbaren Menge ist meist größer als 1)</w:t>
      </w:r>
      <w:r>
        <w:t>.</w:t>
      </w:r>
    </w:p>
    <w:p w:rsidR="00A4099F" w:rsidRDefault="00A4099F">
      <w:pPr>
        <w:spacing w:line="384" w:lineRule="exact"/>
        <w:ind w:left="357" w:hanging="357"/>
        <w:rPr>
          <w:color w:val="000000"/>
        </w:rPr>
      </w:pPr>
      <w:r>
        <w:rPr>
          <w:color w:val="000000"/>
        </w:rPr>
        <w:t>Tatsächlich sind die IST-Werte normalerweise etwas anders als die Schätzwerte.</w:t>
      </w:r>
    </w:p>
    <w:p w:rsidR="00A4099F" w:rsidRDefault="00A4099F" w:rsidP="002E02D9">
      <w:r>
        <w:rPr>
          <w:b/>
        </w:rPr>
        <w:t>Anmerkung</w:t>
      </w:r>
      <w:r>
        <w:t>: Ein Lieferdefizit eines Konkurrenten sollte man immer einkalkulieren. Wenigstens ein Kon</w:t>
      </w:r>
      <w:r>
        <w:softHyphen/>
        <w:t>kurrent wird mit Sicherheit aufgrund einer Absatzfehlschätzung und einer auf diese Schätzung aus</w:t>
      </w:r>
      <w:r w:rsidR="005C5661">
        <w:softHyphen/>
      </w:r>
      <w:r>
        <w:t>ge</w:t>
      </w:r>
      <w:r>
        <w:softHyphen/>
        <w:t>legten Produktion den tatsächlichen Bedarf nicht zu 100</w:t>
      </w:r>
      <w:r w:rsidR="009108E2" w:rsidRPr="009108E2">
        <w:t>%</w:t>
      </w:r>
      <w:r>
        <w:t xml:space="preserve"> decken können, also ein Lieferdefizit auf</w:t>
      </w:r>
      <w:r>
        <w:softHyphen/>
        <w:t xml:space="preserve">weisen. Die Schätzung der Höhe desselben ist allerdings praktisch Glückssache; den exakten Wert wird man mit großer Wahrscheinlichkeit nicht abschätzen können. Ein Lieferdefizit von 0 anzunehmen, ist jedoch ein noch größerer Fehler </w:t>
      </w:r>
      <w:r w:rsidRPr="00985C8B">
        <w:t xml:space="preserve">(die Wahrscheinlichkeit, </w:t>
      </w:r>
      <w:r w:rsidR="00D8344A">
        <w:t>dass</w:t>
      </w:r>
      <w:r w:rsidRPr="00985C8B">
        <w:t xml:space="preserve"> keine Lieferdefizite auftreten, ist ziemlich gering)</w:t>
      </w:r>
      <w:r>
        <w:t>.</w:t>
      </w:r>
    </w:p>
    <w:p w:rsidR="00A4099F" w:rsidRDefault="00A4099F" w:rsidP="00F67954">
      <w:pPr>
        <w:pStyle w:val="berschrift2"/>
      </w:pPr>
      <w:bookmarkStart w:id="23" w:name="_Toc477411407"/>
      <w:bookmarkStart w:id="24" w:name="_Toc477411442"/>
      <w:bookmarkStart w:id="25" w:name="_Toc492893051"/>
      <w:bookmarkStart w:id="26" w:name="_Toc388217248"/>
      <w:r>
        <w:t>Bestimmung des für eine gewünschte absetzbare Menge</w:t>
      </w:r>
      <w:r w:rsidR="00E9386B">
        <w:br/>
      </w:r>
      <w:r>
        <w:t>erforderlichen nominalen Preises</w:t>
      </w:r>
      <w:bookmarkEnd w:id="23"/>
      <w:bookmarkEnd w:id="24"/>
      <w:bookmarkEnd w:id="25"/>
      <w:bookmarkEnd w:id="26"/>
    </w:p>
    <w:p w:rsidR="00A4099F" w:rsidRDefault="00A4099F">
      <w:pPr>
        <w:rPr>
          <w:color w:val="000000"/>
        </w:rPr>
      </w:pPr>
      <w:r>
        <w:rPr>
          <w:color w:val="000000"/>
        </w:rPr>
        <w:t>Bestimmung des für eine bestimmte gewünschte absetzbare Menge AM</w:t>
      </w:r>
      <w:r w:rsidR="00B82BCD" w:rsidRPr="00B82BCD">
        <w:rPr>
          <w:color w:val="000000"/>
        </w:rPr>
        <w:t>(t)</w:t>
      </w:r>
      <w:r>
        <w:rPr>
          <w:color w:val="000000"/>
        </w:rPr>
        <w:t>, z.B. 486´ Stück, erforderli</w:t>
      </w:r>
      <w:r w:rsidR="005C5661">
        <w:rPr>
          <w:color w:val="000000"/>
        </w:rPr>
        <w:softHyphen/>
      </w:r>
      <w:r>
        <w:rPr>
          <w:color w:val="000000"/>
        </w:rPr>
        <w:t>chen P</w:t>
      </w:r>
      <w:r>
        <w:rPr>
          <w:color w:val="000000"/>
          <w:vertAlign w:val="subscript"/>
        </w:rPr>
        <w:t>nominal</w:t>
      </w:r>
      <w:r>
        <w:rPr>
          <w:color w:val="000000"/>
        </w:rPr>
        <w:t xml:space="preserve">, sonstige Annahmen wie </w:t>
      </w:r>
      <w:r w:rsidR="00985C8B">
        <w:rPr>
          <w:color w:val="000000"/>
        </w:rPr>
        <w:t>vorher</w:t>
      </w:r>
      <w:r>
        <w:rPr>
          <w:color w:val="000000"/>
        </w:rPr>
        <w:t>:</w:t>
      </w:r>
    </w:p>
    <w:p w:rsidR="00A4099F" w:rsidRDefault="00A4099F" w:rsidP="00B30421">
      <w:pPr>
        <w:ind w:left="357" w:hanging="357"/>
        <w:rPr>
          <w:color w:val="000000"/>
        </w:rPr>
      </w:pPr>
      <w:r>
        <w:rPr>
          <w:color w:val="000000"/>
        </w:rPr>
        <w:t>(1)</w:t>
      </w:r>
      <w:r>
        <w:rPr>
          <w:color w:val="000000"/>
        </w:rPr>
        <w:tab/>
        <w:t>PAF = [AM</w:t>
      </w:r>
      <w:r w:rsidR="00B82BCD" w:rsidRPr="00B82BCD">
        <w:rPr>
          <w:color w:val="000000"/>
        </w:rPr>
        <w:t>(t)</w:t>
      </w:r>
      <w:r>
        <w:rPr>
          <w:color w:val="000000"/>
        </w:rPr>
        <w:t xml:space="preserve"> - Defizit</w:t>
      </w:r>
      <w:r w:rsidR="00B82BCD" w:rsidRPr="00B82BCD">
        <w:rPr>
          <w:color w:val="000000"/>
        </w:rPr>
        <w:t>(t)</w:t>
      </w:r>
      <w:r>
        <w:rPr>
          <w:color w:val="000000"/>
        </w:rPr>
        <w:t>] / [K</w:t>
      </w:r>
      <w:r w:rsidR="00B82BCD" w:rsidRPr="00B82BCD">
        <w:rPr>
          <w:color w:val="000000"/>
        </w:rPr>
        <w:t>(t)</w:t>
      </w:r>
      <w:r>
        <w:rPr>
          <w:color w:val="000000"/>
        </w:rPr>
        <w:t xml:space="preserve"> * S</w:t>
      </w:r>
      <w:r w:rsidR="00B82BCD" w:rsidRPr="00B82BCD">
        <w:rPr>
          <w:color w:val="000000"/>
        </w:rPr>
        <w:t>(t)</w:t>
      </w:r>
      <w:r>
        <w:rPr>
          <w:color w:val="000000"/>
        </w:rPr>
        <w:t xml:space="preserve"> * Korr</w:t>
      </w:r>
      <w:r w:rsidR="00B82BCD" w:rsidRPr="00B82BCD">
        <w:rPr>
          <w:color w:val="000000"/>
        </w:rPr>
        <w:t>(t)</w:t>
      </w:r>
      <w:r>
        <w:rPr>
          <w:color w:val="000000"/>
        </w:rPr>
        <w:t>].</w:t>
      </w:r>
    </w:p>
    <w:p w:rsidR="00A4099F" w:rsidRDefault="00A4099F" w:rsidP="00B30421">
      <w:pPr>
        <w:ind w:left="357" w:hanging="357"/>
        <w:rPr>
          <w:color w:val="000000"/>
        </w:rPr>
      </w:pPr>
      <w:r>
        <w:rPr>
          <w:color w:val="000000"/>
        </w:rPr>
        <w:t>(2)</w:t>
      </w:r>
      <w:r>
        <w:rPr>
          <w:color w:val="000000"/>
        </w:rPr>
        <w:tab/>
        <w:t>Lesen Sie in Bild 2.</w:t>
      </w:r>
      <w:r w:rsidR="002F167C">
        <w:rPr>
          <w:color w:val="000000"/>
        </w:rPr>
        <w:t>2</w:t>
      </w:r>
      <w:r>
        <w:rPr>
          <w:color w:val="000000"/>
        </w:rPr>
        <w:t xml:space="preserve"> für die berechnete PAF den hierfür erforderlichen P</w:t>
      </w:r>
      <w:r>
        <w:rPr>
          <w:color w:val="000000"/>
          <w:vertAlign w:val="subscript"/>
        </w:rPr>
        <w:t>wirksam</w:t>
      </w:r>
      <w:r>
        <w:rPr>
          <w:color w:val="000000"/>
        </w:rPr>
        <w:t xml:space="preserve"> ab </w:t>
      </w:r>
      <w:r w:rsidRPr="00985C8B">
        <w:rPr>
          <w:color w:val="000000"/>
        </w:rPr>
        <w:t>(bzw. bei Zwischen</w:t>
      </w:r>
      <w:r w:rsidRPr="00985C8B">
        <w:rPr>
          <w:color w:val="000000"/>
        </w:rPr>
        <w:softHyphen/>
        <w:t>werten mit linearer Interpolation</w:t>
      </w:r>
      <w:r w:rsidR="00985C8B">
        <w:rPr>
          <w:color w:val="000000"/>
        </w:rPr>
        <w:t>, vgl. Kap. 1.7</w:t>
      </w:r>
      <w:r w:rsidRPr="00985C8B">
        <w:rPr>
          <w:color w:val="000000"/>
        </w:rPr>
        <w:t>)</w:t>
      </w:r>
      <w:r>
        <w:rPr>
          <w:color w:val="000000"/>
        </w:rPr>
        <w:t>.</w:t>
      </w:r>
    </w:p>
    <w:p w:rsidR="00A4099F" w:rsidRDefault="00A4099F" w:rsidP="00B30421">
      <w:pPr>
        <w:ind w:left="357" w:hanging="357"/>
        <w:rPr>
          <w:i/>
          <w:color w:val="000000"/>
        </w:rPr>
      </w:pPr>
      <w:r>
        <w:rPr>
          <w:color w:val="000000"/>
        </w:rPr>
        <w:t>(3)</w:t>
      </w:r>
      <w:r>
        <w:rPr>
          <w:color w:val="000000"/>
        </w:rPr>
        <w:tab/>
        <w:t>Bestimmen Sie P</w:t>
      </w:r>
      <w:r>
        <w:rPr>
          <w:color w:val="000000"/>
          <w:vertAlign w:val="subscript"/>
        </w:rPr>
        <w:t>real</w:t>
      </w:r>
      <w:r w:rsidR="00B82BCD" w:rsidRPr="00B82BCD">
        <w:rPr>
          <w:color w:val="000000"/>
        </w:rPr>
        <w:t>(t)</w:t>
      </w:r>
      <w:r>
        <w:rPr>
          <w:color w:val="000000"/>
        </w:rPr>
        <w:t xml:space="preserve"> durch Auflösung der Gleichung für P</w:t>
      </w:r>
      <w:r>
        <w:rPr>
          <w:color w:val="000000"/>
          <w:vertAlign w:val="subscript"/>
        </w:rPr>
        <w:t>wirksam</w:t>
      </w:r>
      <w:r>
        <w:rPr>
          <w:color w:val="000000"/>
          <w:position w:val="-6"/>
        </w:rPr>
        <w:t xml:space="preserve"> </w:t>
      </w:r>
      <w:r>
        <w:rPr>
          <w:color w:val="000000"/>
        </w:rPr>
        <w:t>in Abschnitt 2.5 nach P</w:t>
      </w:r>
      <w:r>
        <w:rPr>
          <w:color w:val="000000"/>
          <w:vertAlign w:val="subscript"/>
        </w:rPr>
        <w:t>real</w:t>
      </w:r>
      <w:r>
        <w:rPr>
          <w:color w:val="000000"/>
        </w:rPr>
        <w:t>: Nach einigen Umformungen und durch Anwenden der „p-q-Formel“ erhält man die folgende Gleichung:</w:t>
      </w:r>
    </w:p>
    <w:p w:rsidR="00A4099F" w:rsidRDefault="00A4099F" w:rsidP="00B30421">
      <w:pPr>
        <w:ind w:left="357" w:hanging="357"/>
        <w:jc w:val="left"/>
        <w:rPr>
          <w:color w:val="000000"/>
        </w:rPr>
      </w:pPr>
      <w:r>
        <w:rPr>
          <w:color w:val="000000"/>
        </w:rPr>
        <w:tab/>
        <w:t>P</w:t>
      </w:r>
      <w:r>
        <w:rPr>
          <w:color w:val="000000"/>
          <w:vertAlign w:val="subscript"/>
        </w:rPr>
        <w:t>real</w:t>
      </w:r>
      <w:r w:rsidR="00B82BCD" w:rsidRPr="00B82BCD">
        <w:rPr>
          <w:color w:val="000000"/>
        </w:rPr>
        <w:t>(t)</w:t>
      </w:r>
      <w:r>
        <w:rPr>
          <w:color w:val="000000"/>
        </w:rPr>
        <w:t xml:space="preserve"> = </w:t>
      </w:r>
      <w:r w:rsidR="0026430F">
        <w:rPr>
          <w:color w:val="000000"/>
        </w:rPr>
        <w:t>{</w:t>
      </w:r>
      <w:r>
        <w:rPr>
          <w:color w:val="000000"/>
        </w:rPr>
        <w:t>P</w:t>
      </w:r>
      <w:r>
        <w:rPr>
          <w:color w:val="000000"/>
          <w:vertAlign w:val="subscript"/>
        </w:rPr>
        <w:t>real</w:t>
      </w:r>
      <w:r w:rsidR="00B82BCD" w:rsidRPr="00B82BCD">
        <w:rPr>
          <w:color w:val="000000"/>
        </w:rPr>
        <w:t>(t-1)</w:t>
      </w:r>
      <w:r>
        <w:rPr>
          <w:color w:val="000000"/>
        </w:rPr>
        <w:t xml:space="preserve"> </w:t>
      </w:r>
      <w:r w:rsidR="00E443F9">
        <w:rPr>
          <w:color w:val="000000"/>
        </w:rPr>
        <w:t>-</w:t>
      </w:r>
      <w:r>
        <w:rPr>
          <w:color w:val="000000"/>
        </w:rPr>
        <w:t xml:space="preserve"> 1 / (2*h)</w:t>
      </w:r>
      <w:r w:rsidR="0026430F">
        <w:rPr>
          <w:color w:val="000000"/>
        </w:rPr>
        <w:t>}</w:t>
      </w:r>
      <w:r>
        <w:rPr>
          <w:color w:val="000000"/>
        </w:rPr>
        <w:t xml:space="preserve"> </w:t>
      </w:r>
      <w:r>
        <w:rPr>
          <w:color w:val="000000"/>
        </w:rPr>
        <w:fldChar w:fldCharType="begin"/>
      </w:r>
      <w:r>
        <w:rPr>
          <w:color w:val="000000"/>
        </w:rPr>
        <w:instrText>SYMBOL 177 \f "Symbol"</w:instrText>
      </w:r>
      <w:r>
        <w:rPr>
          <w:color w:val="000000"/>
        </w:rPr>
        <w:fldChar w:fldCharType="end"/>
      </w:r>
      <w:r>
        <w:rPr>
          <w:color w:val="000000"/>
        </w:rPr>
        <w:t xml:space="preserve"> { [P</w:t>
      </w:r>
      <w:r>
        <w:rPr>
          <w:color w:val="000000"/>
          <w:vertAlign w:val="subscript"/>
        </w:rPr>
        <w:t>real</w:t>
      </w:r>
      <w:r w:rsidR="00B82BCD" w:rsidRPr="00B82BCD">
        <w:rPr>
          <w:color w:val="000000"/>
        </w:rPr>
        <w:t>(t-1)</w:t>
      </w:r>
      <w:r>
        <w:rPr>
          <w:color w:val="000000"/>
        </w:rPr>
        <w:t xml:space="preserve"> </w:t>
      </w:r>
      <w:r w:rsidR="00E443F9">
        <w:rPr>
          <w:color w:val="000000"/>
        </w:rPr>
        <w:t>-</w:t>
      </w:r>
      <w:r>
        <w:rPr>
          <w:color w:val="000000"/>
        </w:rPr>
        <w:t xml:space="preserve"> 1 / (2*h)]</w:t>
      </w:r>
      <w:r>
        <w:rPr>
          <w:color w:val="000000"/>
          <w:vertAlign w:val="superscript"/>
        </w:rPr>
        <w:t>2</w:t>
      </w:r>
      <w:r>
        <w:rPr>
          <w:color w:val="000000"/>
        </w:rPr>
        <w:t xml:space="preserve"> + P</w:t>
      </w:r>
      <w:r>
        <w:rPr>
          <w:color w:val="000000"/>
          <w:vertAlign w:val="subscript"/>
        </w:rPr>
        <w:t>wirksam</w:t>
      </w:r>
      <w:r w:rsidR="00B82BCD" w:rsidRPr="00B82BCD">
        <w:rPr>
          <w:color w:val="000000"/>
        </w:rPr>
        <w:t>(t)</w:t>
      </w:r>
      <w:r>
        <w:rPr>
          <w:color w:val="000000"/>
        </w:rPr>
        <w:t xml:space="preserve"> </w:t>
      </w:r>
      <w:r w:rsidR="00E443F9">
        <w:rPr>
          <w:color w:val="000000"/>
        </w:rPr>
        <w:t>-</w:t>
      </w:r>
      <w:r>
        <w:rPr>
          <w:color w:val="000000"/>
        </w:rPr>
        <w:t xml:space="preserve"> </w:t>
      </w:r>
      <w:r>
        <w:rPr>
          <w:b/>
          <w:bCs/>
          <w:color w:val="000000"/>
        </w:rPr>
        <w:t>(</w:t>
      </w:r>
      <w:r>
        <w:rPr>
          <w:color w:val="000000"/>
        </w:rPr>
        <w:t>P</w:t>
      </w:r>
      <w:r>
        <w:rPr>
          <w:color w:val="000000"/>
          <w:vertAlign w:val="subscript"/>
        </w:rPr>
        <w:t>real</w:t>
      </w:r>
      <w:r w:rsidR="00B82BCD" w:rsidRPr="00B82BCD">
        <w:rPr>
          <w:color w:val="000000"/>
        </w:rPr>
        <w:t>(t-1)</w:t>
      </w:r>
      <w:r>
        <w:rPr>
          <w:b/>
          <w:bCs/>
          <w:color w:val="000000"/>
        </w:rPr>
        <w:t>)</w:t>
      </w:r>
      <w:r>
        <w:rPr>
          <w:color w:val="000000"/>
          <w:vertAlign w:val="superscript"/>
        </w:rPr>
        <w:t>2</w:t>
      </w:r>
      <w:r>
        <w:rPr>
          <w:color w:val="000000"/>
        </w:rPr>
        <w:t xml:space="preserve"> }</w:t>
      </w:r>
      <w:r>
        <w:rPr>
          <w:color w:val="000000"/>
          <w:vertAlign w:val="superscript"/>
        </w:rPr>
        <w:t>0,5</w:t>
      </w:r>
      <w:r>
        <w:rPr>
          <w:color w:val="000000"/>
        </w:rPr>
        <w:br/>
        <w:t>mit</w:t>
      </w:r>
      <w:r>
        <w:rPr>
          <w:color w:val="000000"/>
        </w:rPr>
        <w:br/>
        <w:t xml:space="preserve">h = [1 + </w:t>
      </w:r>
      <w:r w:rsidR="00180062">
        <w:rPr>
          <w:color w:val="000000"/>
        </w:rPr>
        <w:t>MEF</w:t>
      </w:r>
      <w:r w:rsidR="00B82BCD" w:rsidRPr="00B82BCD">
        <w:rPr>
          <w:color w:val="000000"/>
        </w:rPr>
        <w:t>(t)</w:t>
      </w:r>
      <w:r>
        <w:rPr>
          <w:color w:val="000000"/>
        </w:rPr>
        <w:t xml:space="preserve">] * [1 + </w:t>
      </w:r>
      <w:r w:rsidR="004A79D5">
        <w:rPr>
          <w:color w:val="000000"/>
        </w:rPr>
        <w:t>PEF</w:t>
      </w:r>
      <w:r w:rsidR="00B82BCD" w:rsidRPr="00B82BCD">
        <w:rPr>
          <w:color w:val="000000"/>
        </w:rPr>
        <w:t>(t)</w:t>
      </w:r>
      <w:r>
        <w:rPr>
          <w:color w:val="000000"/>
        </w:rPr>
        <w:t>].</w:t>
      </w:r>
    </w:p>
    <w:p w:rsidR="00A4099F" w:rsidRDefault="00A4099F" w:rsidP="00B30421">
      <w:pPr>
        <w:ind w:left="357" w:hanging="357"/>
        <w:rPr>
          <w:color w:val="000000"/>
        </w:rPr>
      </w:pPr>
      <w:r>
        <w:rPr>
          <w:color w:val="000000"/>
        </w:rPr>
        <w:lastRenderedPageBreak/>
        <w:t>(4)</w:t>
      </w:r>
      <w:r>
        <w:rPr>
          <w:color w:val="000000"/>
        </w:rPr>
        <w:tab/>
        <w:t>Bestimmen Sie nun P</w:t>
      </w:r>
      <w:r>
        <w:rPr>
          <w:color w:val="000000"/>
          <w:vertAlign w:val="subscript"/>
        </w:rPr>
        <w:t>nominal</w:t>
      </w:r>
      <w:r w:rsidR="00B82BCD" w:rsidRPr="00B82BCD">
        <w:rPr>
          <w:color w:val="000000"/>
        </w:rPr>
        <w:t>(t)</w:t>
      </w:r>
      <w:r>
        <w:rPr>
          <w:color w:val="000000"/>
        </w:rPr>
        <w:t xml:space="preserve"> = P</w:t>
      </w:r>
      <w:r>
        <w:rPr>
          <w:color w:val="000000"/>
          <w:vertAlign w:val="subscript"/>
        </w:rPr>
        <w:t>real</w:t>
      </w:r>
      <w:r w:rsidR="00B82BCD" w:rsidRPr="00B82BCD">
        <w:rPr>
          <w:color w:val="000000"/>
        </w:rPr>
        <w:t>(t)</w:t>
      </w:r>
      <w:r>
        <w:rPr>
          <w:color w:val="000000"/>
        </w:rPr>
        <w:t xml:space="preserve"> * Inf</w:t>
      </w:r>
      <w:r>
        <w:rPr>
          <w:color w:val="000000"/>
          <w:vertAlign w:val="subscript"/>
        </w:rPr>
        <w:t>index</w:t>
      </w:r>
      <w:r w:rsidR="00B82BCD" w:rsidRPr="00B82BCD">
        <w:rPr>
          <w:color w:val="000000"/>
        </w:rPr>
        <w:t>(t)</w:t>
      </w:r>
      <w:r>
        <w:rPr>
          <w:color w:val="000000"/>
        </w:rPr>
        <w:t>.</w:t>
      </w:r>
    </w:p>
    <w:p w:rsidR="00A4099F" w:rsidRDefault="00A4099F" w:rsidP="0096721D">
      <w:r w:rsidRPr="008E64D8">
        <w:t>Ergebnis</w:t>
      </w:r>
      <w:r>
        <w:t>: Um eine gewünschte absetzbare Menge AM</w:t>
      </w:r>
      <w:r w:rsidR="00B82BCD" w:rsidRPr="00B82BCD">
        <w:t>(t)</w:t>
      </w:r>
      <w:r>
        <w:t xml:space="preserve"> im Quartal t z</w:t>
      </w:r>
      <w:r w:rsidR="008E64D8">
        <w:t xml:space="preserve">u erreichen, muß man den Preis </w:t>
      </w:r>
      <w:r>
        <w:t>P</w:t>
      </w:r>
      <w:r>
        <w:rPr>
          <w:vertAlign w:val="subscript"/>
        </w:rPr>
        <w:t>nominal</w:t>
      </w:r>
      <w:r w:rsidR="00B82BCD" w:rsidRPr="00B82BCD">
        <w:t>(t)</w:t>
      </w:r>
      <w:r>
        <w:t xml:space="preserve"> verlangen.</w:t>
      </w:r>
    </w:p>
    <w:p w:rsidR="00A4099F" w:rsidRDefault="00A4099F" w:rsidP="00B30421">
      <w:pPr>
        <w:spacing w:before="240"/>
        <w:rPr>
          <w:color w:val="000000"/>
        </w:rPr>
      </w:pPr>
      <w:r>
        <w:rPr>
          <w:color w:val="000000"/>
        </w:rPr>
        <w:t>Beispiel für U</w:t>
      </w:r>
      <w:r>
        <w:rPr>
          <w:color w:val="000000"/>
          <w:vertAlign w:val="subscript"/>
        </w:rPr>
        <w:t>11</w:t>
      </w:r>
      <w:r>
        <w:rPr>
          <w:color w:val="000000"/>
        </w:rPr>
        <w:t xml:space="preserve"> mit IST-Werten für Inf</w:t>
      </w:r>
      <w:r>
        <w:rPr>
          <w:color w:val="000000"/>
          <w:szCs w:val="22"/>
          <w:vertAlign w:val="subscript"/>
        </w:rPr>
        <w:t>index</w:t>
      </w:r>
      <w:r>
        <w:rPr>
          <w:color w:val="000000"/>
        </w:rPr>
        <w:t>, S und K:</w:t>
      </w:r>
    </w:p>
    <w:p w:rsidR="00A4099F" w:rsidRDefault="00A4099F" w:rsidP="00B30421">
      <w:pPr>
        <w:ind w:left="357" w:hanging="357"/>
        <w:jc w:val="left"/>
        <w:rPr>
          <w:color w:val="000000"/>
        </w:rPr>
      </w:pPr>
      <w:r>
        <w:rPr>
          <w:color w:val="000000"/>
        </w:rPr>
        <w:t>(1)</w:t>
      </w:r>
      <w:r>
        <w:rPr>
          <w:color w:val="000000"/>
        </w:rPr>
        <w:tab/>
        <w:t>Marktpotential PAF = [AM</w:t>
      </w:r>
      <w:r w:rsidR="00B82BCD" w:rsidRPr="00B82BCD">
        <w:rPr>
          <w:color w:val="000000"/>
        </w:rPr>
        <w:t>(t)</w:t>
      </w:r>
      <w:r>
        <w:rPr>
          <w:color w:val="000000"/>
        </w:rPr>
        <w:t xml:space="preserve"> - Defizit</w:t>
      </w:r>
      <w:r w:rsidR="00B82BCD" w:rsidRPr="00B82BCD">
        <w:rPr>
          <w:color w:val="000000"/>
        </w:rPr>
        <w:t>(t)</w:t>
      </w:r>
      <w:r>
        <w:rPr>
          <w:color w:val="000000"/>
        </w:rPr>
        <w:t>] / [K</w:t>
      </w:r>
      <w:r w:rsidR="00B82BCD" w:rsidRPr="00B82BCD">
        <w:rPr>
          <w:color w:val="000000"/>
        </w:rPr>
        <w:t>(t)</w:t>
      </w:r>
      <w:r>
        <w:rPr>
          <w:color w:val="000000"/>
        </w:rPr>
        <w:t xml:space="preserve"> * S</w:t>
      </w:r>
      <w:r w:rsidR="00B82BCD" w:rsidRPr="00B82BCD">
        <w:rPr>
          <w:color w:val="000000"/>
        </w:rPr>
        <w:t>(t)</w:t>
      </w:r>
      <w:r>
        <w:rPr>
          <w:color w:val="000000"/>
        </w:rPr>
        <w:t xml:space="preserve"> * Korr</w:t>
      </w:r>
      <w:r w:rsidR="00B82BCD" w:rsidRPr="00B82BCD">
        <w:rPr>
          <w:color w:val="000000"/>
        </w:rPr>
        <w:t>(t)</w:t>
      </w:r>
      <w:r>
        <w:rPr>
          <w:color w:val="000000"/>
        </w:rPr>
        <w:t>] = [486´ - 0] / [1,02 * 1,05 * 1,0] = 454´.</w:t>
      </w:r>
    </w:p>
    <w:p w:rsidR="00A4099F" w:rsidRDefault="00A4099F" w:rsidP="00B30421">
      <w:pPr>
        <w:ind w:left="357" w:hanging="357"/>
        <w:rPr>
          <w:color w:val="000000"/>
        </w:rPr>
      </w:pPr>
      <w:r>
        <w:rPr>
          <w:color w:val="000000"/>
        </w:rPr>
        <w:t>(2)</w:t>
      </w:r>
      <w:r>
        <w:rPr>
          <w:color w:val="000000"/>
        </w:rPr>
        <w:tab/>
        <w:t>P</w:t>
      </w:r>
      <w:r>
        <w:rPr>
          <w:color w:val="000000"/>
          <w:vertAlign w:val="subscript"/>
        </w:rPr>
        <w:t>wirksam</w:t>
      </w:r>
      <w:r>
        <w:rPr>
          <w:color w:val="000000"/>
        </w:rPr>
        <w:t xml:space="preserve">(454´) liegt im Bereich zwischen 6 </w:t>
      </w:r>
      <w:r w:rsidR="00464157" w:rsidRPr="00464157">
        <w:rPr>
          <w:color w:val="000000"/>
        </w:rPr>
        <w:t>€/Stück</w:t>
      </w:r>
      <w:r>
        <w:rPr>
          <w:color w:val="000000"/>
        </w:rPr>
        <w:t xml:space="preserve"> und 6,50 </w:t>
      </w:r>
      <w:r w:rsidR="00464157" w:rsidRPr="00464157">
        <w:rPr>
          <w:color w:val="000000"/>
        </w:rPr>
        <w:t>€/Stück</w:t>
      </w:r>
      <w:r>
        <w:rPr>
          <w:color w:val="000000"/>
        </w:rPr>
        <w:t xml:space="preserve"> Mit der oben bereits aufgestellten Gleichung für dieses Intervall</w:t>
      </w:r>
      <w:r w:rsidR="00043D3E">
        <w:rPr>
          <w:color w:val="000000"/>
        </w:rPr>
        <w:t xml:space="preserve"> </w:t>
      </w:r>
      <w:r>
        <w:rPr>
          <w:color w:val="000000"/>
        </w:rPr>
        <w:t xml:space="preserve">PAF = 710 </w:t>
      </w:r>
      <w:r w:rsidR="00E443F9">
        <w:rPr>
          <w:color w:val="000000"/>
        </w:rPr>
        <w:t>-</w:t>
      </w:r>
      <w:r>
        <w:rPr>
          <w:color w:val="000000"/>
        </w:rPr>
        <w:t xml:space="preserve"> 40 * P</w:t>
      </w:r>
      <w:r>
        <w:rPr>
          <w:color w:val="000000"/>
          <w:vertAlign w:val="subscript"/>
        </w:rPr>
        <w:t>wirk</w:t>
      </w:r>
      <w:r w:rsidR="00043D3E">
        <w:rPr>
          <w:color w:val="000000"/>
        </w:rPr>
        <w:t xml:space="preserve"> </w:t>
      </w:r>
      <w:r>
        <w:rPr>
          <w:color w:val="000000"/>
        </w:rPr>
        <w:t>kann man durch Umstellen nach P</w:t>
      </w:r>
      <w:r>
        <w:rPr>
          <w:color w:val="000000"/>
          <w:vertAlign w:val="subscript"/>
        </w:rPr>
        <w:t>wirk</w:t>
      </w:r>
      <w:r>
        <w:rPr>
          <w:color w:val="000000"/>
        </w:rPr>
        <w:t xml:space="preserve"> bei gege</w:t>
      </w:r>
      <w:r>
        <w:rPr>
          <w:color w:val="000000"/>
        </w:rPr>
        <w:softHyphen/>
        <w:t xml:space="preserve">benem </w:t>
      </w:r>
      <w:r w:rsidR="00B6591C">
        <w:rPr>
          <w:color w:val="000000"/>
        </w:rPr>
        <w:t>Absatzpotenzial</w:t>
      </w:r>
      <w:r>
        <w:rPr>
          <w:color w:val="000000"/>
        </w:rPr>
        <w:t xml:space="preserve"> den wirksamen Preis berechnen.</w:t>
      </w:r>
    </w:p>
    <w:p w:rsidR="00A4099F" w:rsidRDefault="00A4099F" w:rsidP="00B30421">
      <w:pPr>
        <w:ind w:left="357"/>
        <w:rPr>
          <w:color w:val="000000"/>
        </w:rPr>
      </w:pPr>
      <w:r w:rsidRPr="00D2542E">
        <w:rPr>
          <w:color w:val="000000"/>
        </w:rPr>
        <w:t>P</w:t>
      </w:r>
      <w:r w:rsidRPr="00D2542E">
        <w:rPr>
          <w:color w:val="000000"/>
          <w:vertAlign w:val="subscript"/>
        </w:rPr>
        <w:t>wirk</w:t>
      </w:r>
      <w:r w:rsidRPr="00D2542E">
        <w:rPr>
          <w:color w:val="000000"/>
        </w:rPr>
        <w:t xml:space="preserve">(454´) = (PAF </w:t>
      </w:r>
      <w:r w:rsidR="00E443F9" w:rsidRPr="00D2542E">
        <w:rPr>
          <w:color w:val="000000"/>
        </w:rPr>
        <w:t>-</w:t>
      </w:r>
      <w:r w:rsidRPr="00D2542E">
        <w:rPr>
          <w:color w:val="000000"/>
        </w:rPr>
        <w:t xml:space="preserve"> 710) / (-40) = (454 </w:t>
      </w:r>
      <w:r w:rsidR="00E443F9" w:rsidRPr="00D2542E">
        <w:rPr>
          <w:color w:val="000000"/>
        </w:rPr>
        <w:t>-</w:t>
      </w:r>
      <w:r w:rsidRPr="00D2542E">
        <w:rPr>
          <w:color w:val="000000"/>
        </w:rPr>
        <w:t xml:space="preserve"> 710) / (-40) = 6,40 </w:t>
      </w:r>
      <w:r w:rsidR="00464157" w:rsidRPr="00D2542E">
        <w:rPr>
          <w:color w:val="000000"/>
        </w:rPr>
        <w:t>€/Stück</w:t>
      </w:r>
      <w:r w:rsidRPr="00D2542E">
        <w:rPr>
          <w:color w:val="000000"/>
        </w:rPr>
        <w:t xml:space="preserve"> </w:t>
      </w:r>
      <w:r w:rsidRPr="00044DBD">
        <w:rPr>
          <w:color w:val="000000"/>
        </w:rPr>
        <w:t>{vgl. Abschnitt 2.5}</w:t>
      </w:r>
      <w:r>
        <w:rPr>
          <w:color w:val="000000"/>
        </w:rPr>
        <w:t>.</w:t>
      </w:r>
    </w:p>
    <w:p w:rsidR="00A4099F" w:rsidRDefault="00A4099F" w:rsidP="00B30421">
      <w:pPr>
        <w:ind w:left="357" w:hanging="357"/>
        <w:jc w:val="left"/>
        <w:rPr>
          <w:color w:val="000000"/>
        </w:rPr>
      </w:pPr>
      <w:r>
        <w:rPr>
          <w:color w:val="000000"/>
        </w:rPr>
        <w:t>(3)</w:t>
      </w:r>
      <w:r>
        <w:rPr>
          <w:color w:val="000000"/>
        </w:rPr>
        <w:tab/>
        <w:t>P</w:t>
      </w:r>
      <w:r>
        <w:rPr>
          <w:color w:val="000000"/>
          <w:vertAlign w:val="subscript"/>
        </w:rPr>
        <w:t>real</w:t>
      </w:r>
      <w:r w:rsidR="00D07156" w:rsidRPr="00D07156">
        <w:rPr>
          <w:color w:val="000000"/>
        </w:rPr>
        <w:t>(2)</w:t>
      </w:r>
      <w:r>
        <w:rPr>
          <w:color w:val="000000"/>
        </w:rPr>
        <w:t xml:space="preserve"> = </w:t>
      </w:r>
      <w:r>
        <w:rPr>
          <w:b/>
          <w:bCs/>
          <w:color w:val="000000"/>
        </w:rPr>
        <w:t>(</w:t>
      </w:r>
      <w:r>
        <w:rPr>
          <w:color w:val="000000"/>
        </w:rPr>
        <w:t>P</w:t>
      </w:r>
      <w:r>
        <w:rPr>
          <w:color w:val="000000"/>
          <w:vertAlign w:val="subscript"/>
        </w:rPr>
        <w:t>real</w:t>
      </w:r>
      <w:r w:rsidR="00B82BCD" w:rsidRPr="00B82BCD">
        <w:rPr>
          <w:color w:val="000000"/>
        </w:rPr>
        <w:t>(t-1)</w:t>
      </w:r>
      <w:r>
        <w:rPr>
          <w:color w:val="000000"/>
        </w:rPr>
        <w:t xml:space="preserve"> </w:t>
      </w:r>
      <w:r w:rsidR="00E443F9">
        <w:rPr>
          <w:color w:val="000000"/>
        </w:rPr>
        <w:t>-</w:t>
      </w:r>
      <w:r>
        <w:rPr>
          <w:color w:val="000000"/>
        </w:rPr>
        <w:t xml:space="preserve"> 1 / (2*h)</w:t>
      </w:r>
      <w:r>
        <w:rPr>
          <w:b/>
          <w:bCs/>
          <w:color w:val="000000"/>
        </w:rPr>
        <w:t>)</w:t>
      </w:r>
      <w:r>
        <w:rPr>
          <w:color w:val="000000"/>
        </w:rPr>
        <w:t xml:space="preserve"> </w:t>
      </w:r>
      <w:r>
        <w:rPr>
          <w:color w:val="000000"/>
        </w:rPr>
        <w:fldChar w:fldCharType="begin"/>
      </w:r>
      <w:r>
        <w:rPr>
          <w:color w:val="000000"/>
        </w:rPr>
        <w:instrText>SYMBOL 177 \f "Symbol"</w:instrText>
      </w:r>
      <w:r>
        <w:rPr>
          <w:color w:val="000000"/>
        </w:rPr>
        <w:fldChar w:fldCharType="end"/>
      </w:r>
      <w:r>
        <w:rPr>
          <w:color w:val="000000"/>
        </w:rPr>
        <w:t xml:space="preserve"> { [P</w:t>
      </w:r>
      <w:r>
        <w:rPr>
          <w:color w:val="000000"/>
          <w:vertAlign w:val="subscript"/>
        </w:rPr>
        <w:t>real</w:t>
      </w:r>
      <w:r w:rsidR="00B82BCD" w:rsidRPr="00B82BCD">
        <w:rPr>
          <w:color w:val="000000"/>
        </w:rPr>
        <w:t>(t-1)</w:t>
      </w:r>
      <w:r>
        <w:rPr>
          <w:color w:val="000000"/>
        </w:rPr>
        <w:t xml:space="preserve"> </w:t>
      </w:r>
      <w:r w:rsidR="00E443F9">
        <w:rPr>
          <w:color w:val="000000"/>
        </w:rPr>
        <w:t>-</w:t>
      </w:r>
      <w:r>
        <w:rPr>
          <w:color w:val="000000"/>
        </w:rPr>
        <w:t xml:space="preserve"> 1 / (2*h)]</w:t>
      </w:r>
      <w:r>
        <w:rPr>
          <w:color w:val="000000"/>
          <w:vertAlign w:val="superscript"/>
        </w:rPr>
        <w:t>2</w:t>
      </w:r>
      <w:r>
        <w:rPr>
          <w:color w:val="000000"/>
        </w:rPr>
        <w:t xml:space="preserve"> + [ P</w:t>
      </w:r>
      <w:r>
        <w:rPr>
          <w:color w:val="000000"/>
          <w:vertAlign w:val="subscript"/>
        </w:rPr>
        <w:t>wirksam</w:t>
      </w:r>
      <w:r w:rsidR="00B82BCD" w:rsidRPr="00B82BCD">
        <w:rPr>
          <w:color w:val="000000"/>
        </w:rPr>
        <w:t>(t)</w:t>
      </w:r>
      <w:r>
        <w:rPr>
          <w:color w:val="000000"/>
        </w:rPr>
        <w:t xml:space="preserve"> </w:t>
      </w:r>
      <w:r w:rsidR="00E443F9">
        <w:rPr>
          <w:color w:val="000000"/>
        </w:rPr>
        <w:t>-</w:t>
      </w:r>
      <w:r>
        <w:rPr>
          <w:color w:val="000000"/>
        </w:rPr>
        <w:t xml:space="preserve"> </w:t>
      </w:r>
      <w:r>
        <w:rPr>
          <w:b/>
          <w:bCs/>
          <w:color w:val="000000"/>
        </w:rPr>
        <w:t>(</w:t>
      </w:r>
      <w:r>
        <w:rPr>
          <w:color w:val="000000"/>
        </w:rPr>
        <w:t>P</w:t>
      </w:r>
      <w:r>
        <w:rPr>
          <w:color w:val="000000"/>
          <w:vertAlign w:val="subscript"/>
        </w:rPr>
        <w:t>real</w:t>
      </w:r>
      <w:r w:rsidR="00B82BCD" w:rsidRPr="00B82BCD">
        <w:rPr>
          <w:color w:val="000000"/>
        </w:rPr>
        <w:t>(t-1)</w:t>
      </w:r>
      <w:r>
        <w:rPr>
          <w:b/>
          <w:bCs/>
          <w:color w:val="000000"/>
        </w:rPr>
        <w:t>)</w:t>
      </w:r>
      <w:r>
        <w:rPr>
          <w:color w:val="000000"/>
          <w:vertAlign w:val="superscript"/>
        </w:rPr>
        <w:t>2</w:t>
      </w:r>
      <w:r>
        <w:rPr>
          <w:color w:val="000000"/>
        </w:rPr>
        <w:t xml:space="preserve"> ] }</w:t>
      </w:r>
      <w:r>
        <w:rPr>
          <w:color w:val="000000"/>
          <w:vertAlign w:val="superscript"/>
        </w:rPr>
        <w:t>0,5</w:t>
      </w:r>
      <w:r>
        <w:rPr>
          <w:color w:val="000000"/>
        </w:rPr>
        <w:br/>
        <w:t>mit</w:t>
      </w:r>
      <w:r>
        <w:rPr>
          <w:color w:val="000000"/>
        </w:rPr>
        <w:br/>
        <w:t xml:space="preserve">h = (1 + </w:t>
      </w:r>
      <w:r w:rsidR="00180062">
        <w:rPr>
          <w:color w:val="000000"/>
        </w:rPr>
        <w:t>MEF</w:t>
      </w:r>
      <w:r w:rsidR="00B82BCD" w:rsidRPr="00B82BCD">
        <w:rPr>
          <w:color w:val="000000"/>
        </w:rPr>
        <w:t>(t)</w:t>
      </w:r>
      <w:r>
        <w:rPr>
          <w:color w:val="000000"/>
        </w:rPr>
        <w:t xml:space="preserve">) * (1 + </w:t>
      </w:r>
      <w:r w:rsidR="004A79D5">
        <w:rPr>
          <w:color w:val="000000"/>
        </w:rPr>
        <w:t>PEF</w:t>
      </w:r>
      <w:r w:rsidR="00B82BCD" w:rsidRPr="00B82BCD">
        <w:rPr>
          <w:color w:val="000000"/>
        </w:rPr>
        <w:t>(t)</w:t>
      </w:r>
      <w:r>
        <w:rPr>
          <w:color w:val="000000"/>
        </w:rPr>
        <w:t>).</w:t>
      </w:r>
    </w:p>
    <w:p w:rsidR="00A4099F" w:rsidRDefault="00A4099F" w:rsidP="00B30421">
      <w:pPr>
        <w:ind w:left="1418" w:hanging="1058"/>
        <w:jc w:val="left"/>
        <w:rPr>
          <w:color w:val="000000"/>
        </w:rPr>
      </w:pPr>
      <w:r>
        <w:rPr>
          <w:color w:val="000000"/>
        </w:rPr>
        <w:t>MA</w:t>
      </w:r>
      <w:r>
        <w:rPr>
          <w:color w:val="000000"/>
          <w:vertAlign w:val="subscript"/>
        </w:rPr>
        <w:t>real</w:t>
      </w:r>
      <w:r w:rsidR="00D07156" w:rsidRPr="00D07156">
        <w:rPr>
          <w:color w:val="000000"/>
        </w:rPr>
        <w:t>(2)</w:t>
      </w:r>
      <w:r>
        <w:rPr>
          <w:color w:val="000000"/>
        </w:rPr>
        <w:t xml:space="preserve"> = MA</w:t>
      </w:r>
      <w:r>
        <w:rPr>
          <w:color w:val="000000"/>
          <w:vertAlign w:val="subscript"/>
        </w:rPr>
        <w:t>nominal</w:t>
      </w:r>
      <w:r w:rsidR="00D07156" w:rsidRPr="00D07156">
        <w:rPr>
          <w:color w:val="000000"/>
        </w:rPr>
        <w:t>(2)</w:t>
      </w:r>
      <w:r>
        <w:rPr>
          <w:color w:val="000000"/>
        </w:rPr>
        <w:t xml:space="preserve"> / [Inf</w:t>
      </w:r>
      <w:r>
        <w:rPr>
          <w:color w:val="000000"/>
          <w:szCs w:val="22"/>
          <w:vertAlign w:val="subscript"/>
        </w:rPr>
        <w:t>index</w:t>
      </w:r>
      <w:r w:rsidR="00B82BCD" w:rsidRPr="00B82BCD">
        <w:rPr>
          <w:color w:val="000000"/>
        </w:rPr>
        <w:t>(1)</w:t>
      </w:r>
      <w:r>
        <w:rPr>
          <w:color w:val="000000"/>
          <w:vertAlign w:val="subscript"/>
        </w:rPr>
        <w:t>tats</w:t>
      </w:r>
      <w:r>
        <w:rPr>
          <w:color w:val="000000"/>
          <w:szCs w:val="22"/>
        </w:rPr>
        <w:t xml:space="preserve"> </w:t>
      </w:r>
      <w:r>
        <w:rPr>
          <w:color w:val="000000"/>
        </w:rPr>
        <w:t>* Inf</w:t>
      </w:r>
      <w:r>
        <w:rPr>
          <w:color w:val="000000"/>
          <w:szCs w:val="22"/>
          <w:vertAlign w:val="subscript"/>
        </w:rPr>
        <w:t>index</w:t>
      </w:r>
      <w:r w:rsidR="00D07156" w:rsidRPr="00D07156">
        <w:rPr>
          <w:color w:val="000000"/>
        </w:rPr>
        <w:t>(2)</w:t>
      </w:r>
      <w:r>
        <w:rPr>
          <w:color w:val="000000"/>
          <w:vertAlign w:val="subscript"/>
        </w:rPr>
        <w:t>gesch.</w:t>
      </w:r>
      <w:r>
        <w:rPr>
          <w:color w:val="000000"/>
        </w:rPr>
        <w:t xml:space="preserve">] = 300´ / (1,013 * 1,016) = 291´. </w:t>
      </w:r>
    </w:p>
    <w:p w:rsidR="00A4099F" w:rsidRPr="00043D3E" w:rsidRDefault="00A4099F" w:rsidP="00B30421">
      <w:pPr>
        <w:ind w:left="1560" w:hanging="1200"/>
        <w:jc w:val="left"/>
        <w:rPr>
          <w:color w:val="000000"/>
          <w:lang w:val="sv-SE"/>
        </w:rPr>
      </w:pPr>
      <w:r w:rsidRPr="00043D3E">
        <w:rPr>
          <w:color w:val="000000"/>
          <w:lang w:val="sv-SE"/>
        </w:rPr>
        <w:t>MA</w:t>
      </w:r>
      <w:r w:rsidRPr="00043D3E">
        <w:rPr>
          <w:color w:val="000000"/>
          <w:vertAlign w:val="subscript"/>
          <w:lang w:val="sv-SE"/>
        </w:rPr>
        <w:t>wirksam</w:t>
      </w:r>
      <w:r w:rsidR="00B82BCD" w:rsidRPr="00043D3E">
        <w:rPr>
          <w:color w:val="000000"/>
          <w:lang w:val="sv-SE"/>
        </w:rPr>
        <w:t>(1)</w:t>
      </w:r>
      <w:r w:rsidR="00043D3E" w:rsidRPr="00043D3E">
        <w:rPr>
          <w:color w:val="000000"/>
          <w:lang w:val="sv-SE"/>
        </w:rPr>
        <w:t xml:space="preserve"> </w:t>
      </w:r>
      <w:r w:rsidRPr="00043D3E">
        <w:rPr>
          <w:color w:val="000000"/>
          <w:lang w:val="sv-SE"/>
        </w:rPr>
        <w:t>= MA</w:t>
      </w:r>
      <w:r w:rsidRPr="00043D3E">
        <w:rPr>
          <w:color w:val="000000"/>
          <w:vertAlign w:val="subscript"/>
          <w:lang w:val="sv-SE"/>
        </w:rPr>
        <w:t>real</w:t>
      </w:r>
      <w:r w:rsidR="00B82BCD" w:rsidRPr="00043D3E">
        <w:rPr>
          <w:color w:val="000000"/>
          <w:lang w:val="sv-SE"/>
        </w:rPr>
        <w:t>(1)</w:t>
      </w:r>
      <w:r w:rsidRPr="00043D3E">
        <w:rPr>
          <w:color w:val="000000"/>
          <w:lang w:val="sv-SE"/>
        </w:rPr>
        <w:t xml:space="preserve"> * 0,67 + MA</w:t>
      </w:r>
      <w:r w:rsidRPr="00043D3E">
        <w:rPr>
          <w:color w:val="000000"/>
          <w:vertAlign w:val="subscript"/>
          <w:lang w:val="sv-SE"/>
        </w:rPr>
        <w:t>wirksam</w:t>
      </w:r>
      <w:r w:rsidR="00D07156" w:rsidRPr="00043D3E">
        <w:rPr>
          <w:color w:val="000000"/>
          <w:lang w:val="sv-SE"/>
        </w:rPr>
        <w:t>(0)</w:t>
      </w:r>
      <w:r w:rsidRPr="00043D3E">
        <w:rPr>
          <w:color w:val="000000"/>
          <w:lang w:val="sv-SE"/>
        </w:rPr>
        <w:t xml:space="preserve"> * 0,33 =</w:t>
      </w:r>
      <w:r w:rsidR="00FA28BF" w:rsidRPr="00043D3E">
        <w:rPr>
          <w:color w:val="000000"/>
          <w:lang w:val="sv-SE"/>
        </w:rPr>
        <w:t xml:space="preserve"> </w:t>
      </w:r>
      <w:r w:rsidRPr="00043D3E">
        <w:rPr>
          <w:color w:val="000000"/>
          <w:lang w:val="sv-SE"/>
        </w:rPr>
        <w:t>MA</w:t>
      </w:r>
      <w:r w:rsidRPr="00043D3E">
        <w:rPr>
          <w:color w:val="000000"/>
          <w:vertAlign w:val="subscript"/>
          <w:lang w:val="sv-SE"/>
        </w:rPr>
        <w:t>nominal</w:t>
      </w:r>
      <w:r w:rsidR="00B82BCD" w:rsidRPr="00043D3E">
        <w:rPr>
          <w:color w:val="000000"/>
          <w:lang w:val="sv-SE"/>
        </w:rPr>
        <w:t>(1)</w:t>
      </w:r>
      <w:r w:rsidRPr="00043D3E">
        <w:rPr>
          <w:color w:val="000000"/>
          <w:lang w:val="sv-SE"/>
        </w:rPr>
        <w:t xml:space="preserve"> / Inf</w:t>
      </w:r>
      <w:r w:rsidRPr="00043D3E">
        <w:rPr>
          <w:color w:val="000000"/>
          <w:szCs w:val="22"/>
          <w:vertAlign w:val="subscript"/>
          <w:lang w:val="sv-SE"/>
        </w:rPr>
        <w:t>index</w:t>
      </w:r>
      <w:r w:rsidR="00B82BCD" w:rsidRPr="00043D3E">
        <w:rPr>
          <w:color w:val="000000"/>
          <w:lang w:val="sv-SE"/>
        </w:rPr>
        <w:t>(1)</w:t>
      </w:r>
      <w:r w:rsidRPr="00043D3E">
        <w:rPr>
          <w:color w:val="000000"/>
          <w:lang w:val="sv-SE"/>
        </w:rPr>
        <w:t xml:space="preserve"> * 0,67 + 300´ * 1/3 =</w:t>
      </w:r>
      <w:r w:rsidR="00052CE9">
        <w:rPr>
          <w:color w:val="000000"/>
          <w:lang w:val="sv-SE"/>
        </w:rPr>
        <w:t xml:space="preserve"> </w:t>
      </w:r>
      <w:r w:rsidRPr="00043D3E">
        <w:rPr>
          <w:color w:val="000000"/>
          <w:lang w:val="sv-SE"/>
        </w:rPr>
        <w:t>200´ / (1,013) * 2/3 + 300´ * 1/3 = 232´.</w:t>
      </w:r>
    </w:p>
    <w:p w:rsidR="00FA28BF" w:rsidRDefault="00A4099F" w:rsidP="00B30421">
      <w:pPr>
        <w:ind w:left="1560" w:hanging="1200"/>
        <w:jc w:val="left"/>
        <w:rPr>
          <w:color w:val="000000"/>
        </w:rPr>
      </w:pPr>
      <w:r>
        <w:rPr>
          <w:color w:val="000000"/>
        </w:rPr>
        <w:t>MA</w:t>
      </w:r>
      <w:r>
        <w:rPr>
          <w:color w:val="000000"/>
          <w:vertAlign w:val="subscript"/>
        </w:rPr>
        <w:t>wirksam</w:t>
      </w:r>
      <w:r w:rsidR="00D07156" w:rsidRPr="00D07156">
        <w:rPr>
          <w:color w:val="000000"/>
        </w:rPr>
        <w:t>(2)</w:t>
      </w:r>
      <w:r w:rsidR="00043D3E">
        <w:rPr>
          <w:color w:val="000000"/>
        </w:rPr>
        <w:t xml:space="preserve"> </w:t>
      </w:r>
      <w:r>
        <w:rPr>
          <w:color w:val="000000"/>
        </w:rPr>
        <w:t>= MA</w:t>
      </w:r>
      <w:r>
        <w:rPr>
          <w:color w:val="000000"/>
          <w:vertAlign w:val="subscript"/>
        </w:rPr>
        <w:t>real</w:t>
      </w:r>
      <w:r w:rsidR="00D07156" w:rsidRPr="00D07156">
        <w:rPr>
          <w:color w:val="000000"/>
        </w:rPr>
        <w:t>(2)</w:t>
      </w:r>
      <w:r>
        <w:rPr>
          <w:color w:val="000000"/>
        </w:rPr>
        <w:t xml:space="preserve"> * (1 - 1/3) + MA</w:t>
      </w:r>
      <w:r>
        <w:rPr>
          <w:color w:val="000000"/>
          <w:vertAlign w:val="subscript"/>
        </w:rPr>
        <w:t>wirksam</w:t>
      </w:r>
      <w:r w:rsidR="00B82BCD" w:rsidRPr="00B82BCD">
        <w:rPr>
          <w:color w:val="000000"/>
        </w:rPr>
        <w:t>(1)</w:t>
      </w:r>
      <w:r>
        <w:rPr>
          <w:color w:val="000000"/>
        </w:rPr>
        <w:t xml:space="preserve"> * 1/3 = 291´ * 2/3 + 232´ * 1/3 = 272´.</w:t>
      </w:r>
    </w:p>
    <w:p w:rsidR="00A4099F" w:rsidRPr="00D2542E" w:rsidRDefault="00A4099F" w:rsidP="00B30421">
      <w:pPr>
        <w:ind w:left="1560" w:hanging="1200"/>
        <w:jc w:val="left"/>
        <w:rPr>
          <w:color w:val="000000"/>
        </w:rPr>
      </w:pPr>
      <w:r>
        <w:rPr>
          <w:color w:val="000000"/>
        </w:rPr>
        <w:t>MA</w:t>
      </w:r>
      <w:r>
        <w:rPr>
          <w:color w:val="000000"/>
          <w:vertAlign w:val="subscript"/>
        </w:rPr>
        <w:t>wirksam</w:t>
      </w:r>
      <w:r w:rsidR="00D07156" w:rsidRPr="00D07156">
        <w:rPr>
          <w:color w:val="000000"/>
        </w:rPr>
        <w:t>(2)</w:t>
      </w:r>
      <w:r>
        <w:rPr>
          <w:color w:val="000000"/>
        </w:rPr>
        <w:t xml:space="preserve"> / Erlös</w:t>
      </w:r>
      <w:r w:rsidR="00B82BCD" w:rsidRPr="00B82BCD">
        <w:rPr>
          <w:color w:val="000000"/>
        </w:rPr>
        <w:t>(1)</w:t>
      </w:r>
      <w:r>
        <w:rPr>
          <w:color w:val="000000"/>
        </w:rPr>
        <w:t xml:space="preserve"> = 272´ / 2.808´ = 9,68</w:t>
      </w:r>
      <w:r w:rsidR="009108E2" w:rsidRPr="009108E2">
        <w:rPr>
          <w:color w:val="000000"/>
        </w:rPr>
        <w:t>%</w:t>
      </w:r>
      <w:r>
        <w:rPr>
          <w:color w:val="000000"/>
        </w:rPr>
        <w:t>.</w:t>
      </w:r>
      <w:r>
        <w:rPr>
          <w:color w:val="000000"/>
        </w:rPr>
        <w:br/>
      </w:r>
      <w:r w:rsidR="00180062">
        <w:rPr>
          <w:color w:val="000000"/>
        </w:rPr>
        <w:t>MEF</w:t>
      </w:r>
      <w:r w:rsidR="00D07156" w:rsidRPr="00D07156">
        <w:rPr>
          <w:color w:val="000000"/>
        </w:rPr>
        <w:t>(2)</w:t>
      </w:r>
      <w:r>
        <w:rPr>
          <w:color w:val="000000"/>
        </w:rPr>
        <w:t xml:space="preserve"> = 8,68</w:t>
      </w:r>
      <w:r w:rsidR="009108E2" w:rsidRPr="009108E2">
        <w:rPr>
          <w:color w:val="000000"/>
        </w:rPr>
        <w:t>%</w:t>
      </w:r>
      <w:r w:rsidRPr="00D2542E">
        <w:rPr>
          <w:i/>
          <w:color w:val="000000"/>
        </w:rPr>
        <w:t>.</w:t>
      </w:r>
      <w:r w:rsidR="00FA28BF" w:rsidRPr="00D2542E">
        <w:rPr>
          <w:i/>
          <w:color w:val="000000"/>
        </w:rPr>
        <w:t xml:space="preserve"> </w:t>
      </w:r>
      <w:r w:rsidR="004A79D5">
        <w:rPr>
          <w:color w:val="000000"/>
        </w:rPr>
        <w:t>PEF</w:t>
      </w:r>
      <w:r w:rsidR="00D07156" w:rsidRPr="00D2542E">
        <w:rPr>
          <w:color w:val="000000"/>
        </w:rPr>
        <w:t>(2)</w:t>
      </w:r>
      <w:r w:rsidRPr="00D2542E">
        <w:rPr>
          <w:color w:val="000000"/>
        </w:rPr>
        <w:t xml:space="preserve"> = 0.</w:t>
      </w:r>
      <w:r w:rsidR="00FA28BF" w:rsidRPr="00D2542E">
        <w:rPr>
          <w:color w:val="000000"/>
        </w:rPr>
        <w:t xml:space="preserve"> </w:t>
      </w:r>
      <w:r w:rsidRPr="00D2542E">
        <w:rPr>
          <w:color w:val="000000"/>
        </w:rPr>
        <w:t>h = (1+0,0868)*(1+0) = 1,0868.</w:t>
      </w:r>
    </w:p>
    <w:p w:rsidR="00A4099F" w:rsidRPr="00D2542E" w:rsidRDefault="00A4099F" w:rsidP="00B30421">
      <w:pPr>
        <w:ind w:left="1560" w:hanging="1200"/>
        <w:jc w:val="left"/>
        <w:rPr>
          <w:color w:val="000000"/>
        </w:rPr>
      </w:pPr>
      <w:r w:rsidRPr="00D2542E">
        <w:rPr>
          <w:color w:val="000000"/>
        </w:rPr>
        <w:t>P</w:t>
      </w:r>
      <w:r w:rsidRPr="00D2542E">
        <w:rPr>
          <w:color w:val="000000"/>
          <w:vertAlign w:val="subscript"/>
        </w:rPr>
        <w:t>real</w:t>
      </w:r>
      <w:r w:rsidR="00D07156" w:rsidRPr="00D2542E">
        <w:rPr>
          <w:color w:val="000000"/>
        </w:rPr>
        <w:t>(2)</w:t>
      </w:r>
      <w:r w:rsidRPr="00D2542E">
        <w:rPr>
          <w:color w:val="000000"/>
        </w:rPr>
        <w:t xml:space="preserve"> </w:t>
      </w:r>
      <w:r w:rsidRPr="00D2542E">
        <w:rPr>
          <w:color w:val="000000"/>
        </w:rPr>
        <w:tab/>
        <w:t xml:space="preserve">= </w:t>
      </w:r>
      <w:r w:rsidRPr="00D2542E">
        <w:rPr>
          <w:b/>
          <w:bCs/>
          <w:color w:val="000000"/>
        </w:rPr>
        <w:t>(</w:t>
      </w:r>
      <w:r w:rsidRPr="00D2542E">
        <w:rPr>
          <w:color w:val="000000"/>
        </w:rPr>
        <w:t xml:space="preserve">6,5/1,013 </w:t>
      </w:r>
      <w:r w:rsidR="00E443F9" w:rsidRPr="00D2542E">
        <w:rPr>
          <w:color w:val="000000"/>
        </w:rPr>
        <w:t>-</w:t>
      </w:r>
      <w:r w:rsidRPr="00D2542E">
        <w:rPr>
          <w:color w:val="000000"/>
        </w:rPr>
        <w:t xml:space="preserve"> 1/(2 * 1,0868)</w:t>
      </w:r>
      <w:r w:rsidRPr="00D2542E">
        <w:rPr>
          <w:b/>
          <w:bCs/>
          <w:color w:val="000000"/>
        </w:rPr>
        <w:t>)</w:t>
      </w:r>
      <w:r w:rsidRPr="00D2542E">
        <w:rPr>
          <w:color w:val="000000"/>
        </w:rPr>
        <w:t xml:space="preserve"> </w:t>
      </w:r>
      <w:r>
        <w:rPr>
          <w:color w:val="000000"/>
        </w:rPr>
        <w:fldChar w:fldCharType="begin"/>
      </w:r>
      <w:r w:rsidRPr="00D2542E">
        <w:rPr>
          <w:color w:val="000000"/>
        </w:rPr>
        <w:instrText>SYMBOL 177 \f "Symbol"</w:instrText>
      </w:r>
      <w:r>
        <w:rPr>
          <w:color w:val="000000"/>
        </w:rPr>
        <w:fldChar w:fldCharType="end"/>
      </w:r>
      <w:r w:rsidRPr="00D2542E">
        <w:rPr>
          <w:color w:val="000000"/>
        </w:rPr>
        <w:t xml:space="preserve"> [</w:t>
      </w:r>
      <w:r w:rsidRPr="00D2542E">
        <w:rPr>
          <w:b/>
          <w:bCs/>
          <w:color w:val="000000"/>
        </w:rPr>
        <w:t>(</w:t>
      </w:r>
      <w:r w:rsidRPr="00D2542E">
        <w:rPr>
          <w:color w:val="000000"/>
        </w:rPr>
        <w:t xml:space="preserve">6,5/1,013 </w:t>
      </w:r>
      <w:r w:rsidR="00D2542E">
        <w:rPr>
          <w:color w:val="000000"/>
        </w:rPr>
        <w:t>-</w:t>
      </w:r>
      <w:r w:rsidRPr="00D2542E">
        <w:rPr>
          <w:color w:val="000000"/>
        </w:rPr>
        <w:t xml:space="preserve"> 1/(2 * 1,0868)</w:t>
      </w:r>
      <w:r w:rsidRPr="00D2542E">
        <w:rPr>
          <w:b/>
          <w:bCs/>
          <w:color w:val="000000"/>
        </w:rPr>
        <w:t>)</w:t>
      </w:r>
      <w:r w:rsidRPr="00D2542E">
        <w:rPr>
          <w:color w:val="000000"/>
          <w:vertAlign w:val="superscript"/>
        </w:rPr>
        <w:t>2</w:t>
      </w:r>
      <w:r w:rsidRPr="00D2542E">
        <w:rPr>
          <w:color w:val="000000"/>
        </w:rPr>
        <w:t xml:space="preserve"> + (6,40 - (6,5/1,013)</w:t>
      </w:r>
      <w:r w:rsidRPr="00D2542E">
        <w:rPr>
          <w:color w:val="000000"/>
          <w:vertAlign w:val="superscript"/>
        </w:rPr>
        <w:t>2</w:t>
      </w:r>
      <w:r w:rsidRPr="00D2542E">
        <w:rPr>
          <w:color w:val="000000"/>
        </w:rPr>
        <w:t>)]</w:t>
      </w:r>
      <w:r w:rsidRPr="00D2542E">
        <w:rPr>
          <w:color w:val="000000"/>
          <w:vertAlign w:val="superscript"/>
        </w:rPr>
        <w:t>0,5</w:t>
      </w:r>
      <w:r w:rsidRPr="00D2542E">
        <w:rPr>
          <w:color w:val="000000"/>
        </w:rPr>
        <w:t xml:space="preserve"> = [ 5,9565 </w:t>
      </w:r>
      <w:r>
        <w:rPr>
          <w:color w:val="000000"/>
        </w:rPr>
        <w:fldChar w:fldCharType="begin"/>
      </w:r>
      <w:r w:rsidRPr="00D2542E">
        <w:rPr>
          <w:color w:val="000000"/>
        </w:rPr>
        <w:instrText>SYMBOL 177 \f "Symbol"</w:instrText>
      </w:r>
      <w:r>
        <w:rPr>
          <w:color w:val="000000"/>
        </w:rPr>
        <w:fldChar w:fldCharType="end"/>
      </w:r>
      <w:r w:rsidRPr="00D2542E">
        <w:rPr>
          <w:color w:val="000000"/>
        </w:rPr>
        <w:t xml:space="preserve"> (35,48</w:t>
      </w:r>
      <w:r w:rsidRPr="00D2542E">
        <w:rPr>
          <w:color w:val="000000"/>
          <w:position w:val="6"/>
        </w:rPr>
        <w:t xml:space="preserve"> </w:t>
      </w:r>
      <w:r w:rsidR="00E443F9" w:rsidRPr="00D2542E">
        <w:rPr>
          <w:color w:val="000000"/>
        </w:rPr>
        <w:t>-</w:t>
      </w:r>
      <w:r w:rsidRPr="00D2542E">
        <w:rPr>
          <w:color w:val="000000"/>
        </w:rPr>
        <w:t xml:space="preserve"> 34,77)</w:t>
      </w:r>
      <w:r w:rsidRPr="00D2542E">
        <w:rPr>
          <w:color w:val="000000"/>
          <w:vertAlign w:val="superscript"/>
        </w:rPr>
        <w:t>0,5</w:t>
      </w:r>
      <w:r w:rsidRPr="00D2542E">
        <w:rPr>
          <w:color w:val="000000"/>
        </w:rPr>
        <w:t xml:space="preserve">] = [ 5,9565 </w:t>
      </w:r>
      <w:r>
        <w:rPr>
          <w:color w:val="000000"/>
        </w:rPr>
        <w:fldChar w:fldCharType="begin"/>
      </w:r>
      <w:r w:rsidRPr="00D2542E">
        <w:rPr>
          <w:color w:val="000000"/>
        </w:rPr>
        <w:instrText>SYMBOL 177 \f "Symbol"</w:instrText>
      </w:r>
      <w:r>
        <w:rPr>
          <w:color w:val="000000"/>
        </w:rPr>
        <w:fldChar w:fldCharType="end"/>
      </w:r>
      <w:r w:rsidRPr="00D2542E">
        <w:rPr>
          <w:color w:val="000000"/>
        </w:rPr>
        <w:t xml:space="preserve"> 0,8426]</w:t>
      </w:r>
      <w:r w:rsidR="00BF715C">
        <w:rPr>
          <w:color w:val="000000"/>
        </w:rPr>
        <w:t>.</w:t>
      </w:r>
    </w:p>
    <w:p w:rsidR="00A4099F" w:rsidRPr="00D2542E" w:rsidRDefault="00A4099F" w:rsidP="00B30421">
      <w:pPr>
        <w:numPr>
          <w:ins w:id="27" w:author="Chriz" w:date="2001-12-02T23:15:00Z"/>
        </w:numPr>
        <w:ind w:left="1418" w:hanging="1058"/>
        <w:jc w:val="left"/>
        <w:rPr>
          <w:color w:val="000000"/>
        </w:rPr>
      </w:pPr>
      <w:r>
        <w:sym w:font="Symbol" w:char="F0DE"/>
      </w:r>
      <w:r w:rsidRPr="00D2542E">
        <w:t xml:space="preserve"> </w:t>
      </w:r>
      <w:r w:rsidRPr="00D2542E">
        <w:rPr>
          <w:color w:val="000000"/>
        </w:rPr>
        <w:t>P</w:t>
      </w:r>
      <w:r w:rsidRPr="00D2542E">
        <w:rPr>
          <w:color w:val="000000"/>
          <w:vertAlign w:val="subscript"/>
        </w:rPr>
        <w:t>real</w:t>
      </w:r>
      <w:r w:rsidR="00D07156" w:rsidRPr="00D2542E">
        <w:rPr>
          <w:color w:val="000000"/>
        </w:rPr>
        <w:t>(2)</w:t>
      </w:r>
      <w:r w:rsidRPr="00D2542E">
        <w:rPr>
          <w:color w:val="000000"/>
          <w:vertAlign w:val="subscript"/>
        </w:rPr>
        <w:t>1</w:t>
      </w:r>
      <w:r w:rsidRPr="00D2542E">
        <w:rPr>
          <w:color w:val="000000"/>
        </w:rPr>
        <w:t xml:space="preserve"> = 5,114 </w:t>
      </w:r>
      <w:r w:rsidRPr="00BF715C">
        <w:rPr>
          <w:color w:val="000000"/>
        </w:rPr>
        <w:t>€/</w:t>
      </w:r>
      <w:r w:rsidR="00075CFD" w:rsidRPr="00BF715C">
        <w:rPr>
          <w:color w:val="000000"/>
        </w:rPr>
        <w:t>S</w:t>
      </w:r>
      <w:r w:rsidR="00075CFD" w:rsidRPr="00D2542E">
        <w:rPr>
          <w:color w:val="000000"/>
        </w:rPr>
        <w:t>tück</w:t>
      </w:r>
      <w:r w:rsidRPr="00D2542E">
        <w:rPr>
          <w:i/>
          <w:color w:val="000000"/>
        </w:rPr>
        <w:t xml:space="preserve"> </w:t>
      </w:r>
      <w:r w:rsidRPr="00D2542E">
        <w:rPr>
          <w:color w:val="000000"/>
        </w:rPr>
        <w:t>und</w:t>
      </w:r>
      <w:r w:rsidRPr="00D2542E">
        <w:rPr>
          <w:i/>
          <w:color w:val="000000"/>
        </w:rPr>
        <w:t xml:space="preserve"> </w:t>
      </w:r>
      <w:r w:rsidRPr="00D2542E">
        <w:rPr>
          <w:color w:val="000000"/>
        </w:rPr>
        <w:t>P</w:t>
      </w:r>
      <w:r w:rsidRPr="00D2542E">
        <w:rPr>
          <w:color w:val="000000"/>
          <w:vertAlign w:val="subscript"/>
        </w:rPr>
        <w:t>real</w:t>
      </w:r>
      <w:r w:rsidR="00D07156" w:rsidRPr="00D2542E">
        <w:rPr>
          <w:color w:val="000000"/>
        </w:rPr>
        <w:t>(2)</w:t>
      </w:r>
      <w:r w:rsidRPr="00D2542E">
        <w:rPr>
          <w:color w:val="000000"/>
          <w:vertAlign w:val="subscript"/>
        </w:rPr>
        <w:t>2</w:t>
      </w:r>
      <w:r w:rsidRPr="00D2542E">
        <w:rPr>
          <w:color w:val="000000"/>
        </w:rPr>
        <w:t xml:space="preserve"> = 6,799 </w:t>
      </w:r>
      <w:r w:rsidR="00464157" w:rsidRPr="00D2542E">
        <w:rPr>
          <w:color w:val="000000"/>
        </w:rPr>
        <w:t>€/Stück</w:t>
      </w:r>
      <w:r w:rsidRPr="00D2542E">
        <w:rPr>
          <w:color w:val="000000"/>
        </w:rPr>
        <w:t>.</w:t>
      </w:r>
    </w:p>
    <w:p w:rsidR="00A4099F" w:rsidRDefault="00A4099F" w:rsidP="00B30421">
      <w:pPr>
        <w:ind w:left="357" w:hanging="357"/>
        <w:jc w:val="left"/>
        <w:rPr>
          <w:color w:val="000000"/>
        </w:rPr>
      </w:pPr>
      <w:r>
        <w:rPr>
          <w:color w:val="000000"/>
        </w:rPr>
        <w:t>(4)</w:t>
      </w:r>
      <w:r>
        <w:rPr>
          <w:color w:val="000000"/>
        </w:rPr>
        <w:tab/>
        <w:t>P</w:t>
      </w:r>
      <w:r>
        <w:rPr>
          <w:color w:val="000000"/>
          <w:vertAlign w:val="subscript"/>
        </w:rPr>
        <w:t>nominal</w:t>
      </w:r>
      <w:r w:rsidR="00B82BCD" w:rsidRPr="00B82BCD">
        <w:rPr>
          <w:color w:val="000000"/>
        </w:rPr>
        <w:t>(t)</w:t>
      </w:r>
      <w:r>
        <w:rPr>
          <w:color w:val="000000"/>
          <w:vertAlign w:val="subscript"/>
        </w:rPr>
        <w:t>1</w:t>
      </w:r>
      <w:r>
        <w:rPr>
          <w:color w:val="000000"/>
        </w:rPr>
        <w:t xml:space="preserve"> = 5,114 * 1,013 * 1,016 = 5,263 </w:t>
      </w:r>
      <w:r w:rsidR="00464157" w:rsidRPr="00464157">
        <w:rPr>
          <w:color w:val="000000"/>
        </w:rPr>
        <w:t>€/Stück</w:t>
      </w:r>
      <w:r>
        <w:rPr>
          <w:color w:val="000000"/>
        </w:rPr>
        <w:t>,</w:t>
      </w:r>
      <w:r>
        <w:rPr>
          <w:color w:val="000000"/>
        </w:rPr>
        <w:br/>
        <w:t>P</w:t>
      </w:r>
      <w:r>
        <w:rPr>
          <w:color w:val="000000"/>
          <w:vertAlign w:val="subscript"/>
        </w:rPr>
        <w:t>nominal</w:t>
      </w:r>
      <w:r w:rsidR="00B82BCD" w:rsidRPr="00B82BCD">
        <w:rPr>
          <w:color w:val="000000"/>
        </w:rPr>
        <w:t>(t)</w:t>
      </w:r>
      <w:r>
        <w:rPr>
          <w:color w:val="000000"/>
          <w:vertAlign w:val="subscript"/>
        </w:rPr>
        <w:t>2</w:t>
      </w:r>
      <w:r>
        <w:rPr>
          <w:color w:val="000000"/>
        </w:rPr>
        <w:t xml:space="preserve"> = 6,799 * 1,013 * 1,016 = 6,998 </w:t>
      </w:r>
      <w:r w:rsidR="00464157" w:rsidRPr="00464157">
        <w:rPr>
          <w:color w:val="000000"/>
        </w:rPr>
        <w:t>€/Stück</w:t>
      </w:r>
      <w:r w:rsidR="00BF715C">
        <w:rPr>
          <w:color w:val="000000"/>
        </w:rPr>
        <w:t>.</w:t>
      </w:r>
    </w:p>
    <w:p w:rsidR="00A4099F" w:rsidRDefault="00A4099F" w:rsidP="00B30421">
      <w:pPr>
        <w:rPr>
          <w:color w:val="000000"/>
        </w:rPr>
      </w:pPr>
      <w:r>
        <w:rPr>
          <w:color w:val="000000"/>
        </w:rPr>
        <w:t>P</w:t>
      </w:r>
      <w:r>
        <w:rPr>
          <w:color w:val="000000"/>
          <w:vertAlign w:val="subscript"/>
        </w:rPr>
        <w:t>nominal</w:t>
      </w:r>
      <w:r w:rsidR="00B82BCD" w:rsidRPr="00B82BCD">
        <w:rPr>
          <w:color w:val="000000"/>
        </w:rPr>
        <w:t>(t)</w:t>
      </w:r>
      <w:r>
        <w:rPr>
          <w:color w:val="000000"/>
          <w:vertAlign w:val="subscript"/>
        </w:rPr>
        <w:t>2</w:t>
      </w:r>
      <w:r>
        <w:rPr>
          <w:color w:val="000000"/>
        </w:rPr>
        <w:t xml:space="preserve"> = 7 </w:t>
      </w:r>
      <w:r w:rsidR="00464157" w:rsidRPr="00464157">
        <w:rPr>
          <w:color w:val="000000"/>
        </w:rPr>
        <w:t>€/Stück</w:t>
      </w:r>
      <w:r>
        <w:rPr>
          <w:color w:val="000000"/>
        </w:rPr>
        <w:t xml:space="preserve"> ist das sinnvollere Ergebnis, da hier ein höherer Deckungsbeitrag</w:t>
      </w:r>
      <w:r>
        <w:rPr>
          <w:rStyle w:val="Funotenzeichen"/>
          <w:color w:val="000000"/>
        </w:rPr>
        <w:footnoteReference w:id="6"/>
      </w:r>
      <w:r>
        <w:rPr>
          <w:color w:val="000000"/>
        </w:rPr>
        <w:t xml:space="preserve"> je Stück bei gleichem Absatz und damit ein höherer Gewinn erzielt wird.</w:t>
      </w:r>
    </w:p>
    <w:p w:rsidR="00A4099F" w:rsidRDefault="00A4099F">
      <w:pPr>
        <w:pStyle w:val="berschrift2"/>
        <w:rPr>
          <w:color w:val="000000"/>
        </w:rPr>
      </w:pPr>
      <w:bookmarkStart w:id="28" w:name="_Toc477411408"/>
      <w:bookmarkStart w:id="29" w:name="_Toc477411443"/>
      <w:bookmarkStart w:id="30" w:name="_Toc492893052"/>
      <w:bookmarkStart w:id="31" w:name="_Toc388217249"/>
      <w:r>
        <w:rPr>
          <w:color w:val="000000"/>
        </w:rPr>
        <w:t>Optimierung des Verkaufspreises</w:t>
      </w:r>
      <w:bookmarkEnd w:id="28"/>
      <w:bookmarkEnd w:id="29"/>
      <w:bookmarkEnd w:id="30"/>
      <w:bookmarkEnd w:id="31"/>
    </w:p>
    <w:p w:rsidR="00A4099F" w:rsidRDefault="00A4099F">
      <w:pPr>
        <w:rPr>
          <w:color w:val="000000"/>
        </w:rPr>
      </w:pPr>
      <w:r>
        <w:rPr>
          <w:color w:val="000000"/>
        </w:rPr>
        <w:t>Auf geplante abgesetzte und geplante absetzbare Menge eingehen. Hängt von Absatz und Produktion ab.</w:t>
      </w:r>
    </w:p>
    <w:p w:rsidR="00A4099F" w:rsidRPr="00BF715C" w:rsidRDefault="00A4099F">
      <w:r w:rsidRPr="00BF715C">
        <w:t>max! Gewinn = max!</w:t>
      </w:r>
      <w:r w:rsidR="008E64D8" w:rsidRPr="00BF715C">
        <w:t>[</w:t>
      </w:r>
      <w:r w:rsidRPr="00BF715C">
        <w:t>Erlös - Kosten</w:t>
      </w:r>
      <w:r w:rsidR="008E64D8" w:rsidRPr="00BF715C">
        <w:t>]</w:t>
      </w:r>
      <w:r w:rsidRPr="00BF715C">
        <w:t>.</w:t>
      </w:r>
    </w:p>
    <w:p w:rsidR="00A4099F" w:rsidRPr="00BF715C" w:rsidRDefault="00A4099F">
      <w:pPr>
        <w:jc w:val="left"/>
      </w:pPr>
      <w:r>
        <w:rPr>
          <w:color w:val="000000"/>
        </w:rPr>
        <w:t xml:space="preserve">Annahme: Fixkosten konstant. </w:t>
      </w:r>
      <w:r>
        <w:rPr>
          <w:color w:val="000000"/>
        </w:rPr>
        <w:br/>
      </w:r>
      <w:r w:rsidRPr="00BF715C">
        <w:t>Dann max! Gewinn = max!</w:t>
      </w:r>
      <w:r w:rsidR="008E64D8" w:rsidRPr="00BF715C">
        <w:t>[</w:t>
      </w:r>
      <w:r w:rsidRPr="00BF715C">
        <w:t>Erlös - variable Kosten</w:t>
      </w:r>
      <w:r w:rsidR="008E64D8" w:rsidRPr="00BF715C">
        <w:t>]</w:t>
      </w:r>
      <w:r w:rsidRPr="00BF715C">
        <w:t xml:space="preserve"> = max!Deckungsbeitrag.</w:t>
      </w:r>
    </w:p>
    <w:p w:rsidR="00A4099F" w:rsidRDefault="00A4099F">
      <w:pPr>
        <w:rPr>
          <w:color w:val="000000"/>
        </w:rPr>
      </w:pPr>
      <w:r>
        <w:rPr>
          <w:color w:val="000000"/>
        </w:rPr>
        <w:t>DB:= Gesamter Deckungsbeitrag = Erlös - variable Kosten.</w:t>
      </w:r>
    </w:p>
    <w:p w:rsidR="00A4099F" w:rsidRDefault="00A4099F">
      <w:pPr>
        <w:rPr>
          <w:i/>
          <w:color w:val="000000"/>
        </w:rPr>
      </w:pPr>
      <w:r>
        <w:rPr>
          <w:i/>
          <w:color w:val="000000"/>
        </w:rPr>
        <w:t>Hinweis: Alle Werte beziehen sich im Folgenden auf "gute" Stück.</w:t>
      </w:r>
    </w:p>
    <w:p w:rsidR="00A4099F" w:rsidRDefault="00A4099F">
      <w:pPr>
        <w:jc w:val="left"/>
        <w:rPr>
          <w:color w:val="000000"/>
        </w:rPr>
      </w:pPr>
      <w:r>
        <w:rPr>
          <w:color w:val="000000"/>
        </w:rPr>
        <w:t>db:= Deckungsbeitrag/Stück = Erlös / Stück - variable Kosten / Stück = Preis - variable Kosten / Stück.</w:t>
      </w:r>
    </w:p>
    <w:p w:rsidR="00A4099F" w:rsidRDefault="00A4099F">
      <w:pPr>
        <w:rPr>
          <w:color w:val="000000"/>
        </w:rPr>
      </w:pPr>
      <w:r>
        <w:rPr>
          <w:color w:val="000000"/>
        </w:rPr>
        <w:t>Ist die Preisänderung von U</w:t>
      </w:r>
      <w:r>
        <w:rPr>
          <w:color w:val="000000"/>
          <w:vertAlign w:val="subscript"/>
        </w:rPr>
        <w:t>11</w:t>
      </w:r>
      <w:r>
        <w:rPr>
          <w:color w:val="000000"/>
        </w:rPr>
        <w:t xml:space="preserve"> zu U</w:t>
      </w:r>
      <w:r>
        <w:rPr>
          <w:color w:val="000000"/>
          <w:vertAlign w:val="subscript"/>
        </w:rPr>
        <w:t>12</w:t>
      </w:r>
      <w:r>
        <w:rPr>
          <w:color w:val="000000"/>
        </w:rPr>
        <w:t xml:space="preserve"> in Tab</w:t>
      </w:r>
      <w:r w:rsidR="002F167C">
        <w:rPr>
          <w:color w:val="000000"/>
        </w:rPr>
        <w:t>elle</w:t>
      </w:r>
      <w:r>
        <w:rPr>
          <w:color w:val="000000"/>
        </w:rPr>
        <w:t xml:space="preserve"> 2.1 gewinnoptimal?</w:t>
      </w:r>
    </w:p>
    <w:p w:rsidR="00A4099F" w:rsidRDefault="00A4099F">
      <w:pPr>
        <w:rPr>
          <w:color w:val="000000"/>
        </w:rPr>
      </w:pPr>
      <w:r>
        <w:rPr>
          <w:color w:val="000000"/>
        </w:rPr>
        <w:t>DB</w:t>
      </w:r>
      <w:r w:rsidRPr="008E64D8">
        <w:rPr>
          <w:color w:val="000000"/>
        </w:rPr>
        <w:t>(P</w:t>
      </w:r>
      <w:r w:rsidRPr="008E64D8">
        <w:rPr>
          <w:color w:val="000000"/>
          <w:vertAlign w:val="subscript"/>
        </w:rPr>
        <w:t>11</w:t>
      </w:r>
      <w:r w:rsidRPr="008E64D8">
        <w:rPr>
          <w:color w:val="000000"/>
        </w:rPr>
        <w:t>=6,50)</w:t>
      </w:r>
      <w:r>
        <w:rPr>
          <w:color w:val="000000"/>
        </w:rPr>
        <w:t xml:space="preserve"> = db</w:t>
      </w:r>
      <w:r w:rsidRPr="008E64D8">
        <w:rPr>
          <w:color w:val="000000"/>
        </w:rPr>
        <w:t>(6,50)</w:t>
      </w:r>
      <w:r>
        <w:rPr>
          <w:color w:val="000000"/>
        </w:rPr>
        <w:t xml:space="preserve"> * AM(6,50) </w:t>
      </w:r>
      <w:r w:rsidR="00E443F9">
        <w:rPr>
          <w:color w:val="000000"/>
        </w:rPr>
        <w:t>-</w:t>
      </w:r>
      <w:r>
        <w:rPr>
          <w:color w:val="000000"/>
        </w:rPr>
        <w:t xml:space="preserve"> MA</w:t>
      </w:r>
      <w:r>
        <w:rPr>
          <w:color w:val="000000"/>
          <w:vertAlign w:val="subscript"/>
        </w:rPr>
        <w:t>nom</w:t>
      </w:r>
      <w:r w:rsidR="00B82BCD" w:rsidRPr="00B82BCD">
        <w:rPr>
          <w:color w:val="000000"/>
        </w:rPr>
        <w:t>(1)</w:t>
      </w:r>
      <w:r>
        <w:rPr>
          <w:rStyle w:val="Funotenzeichen"/>
          <w:color w:val="000000"/>
        </w:rPr>
        <w:footnoteReference w:id="7"/>
      </w:r>
      <w:r>
        <w:rPr>
          <w:color w:val="000000"/>
        </w:rPr>
        <w:t>.</w:t>
      </w:r>
    </w:p>
    <w:p w:rsidR="00A4099F" w:rsidRDefault="00A4099F">
      <w:pPr>
        <w:rPr>
          <w:color w:val="000000"/>
        </w:rPr>
      </w:pPr>
      <w:r>
        <w:rPr>
          <w:color w:val="000000"/>
        </w:rPr>
        <w:t>mit AM</w:t>
      </w:r>
      <w:r w:rsidRPr="008E64D8">
        <w:rPr>
          <w:color w:val="000000"/>
        </w:rPr>
        <w:t>(6,50)</w:t>
      </w:r>
      <w:r>
        <w:rPr>
          <w:color w:val="000000"/>
        </w:rPr>
        <w:t xml:space="preserve">:= absetzbare Menge bei einem Preis von 6,50 </w:t>
      </w:r>
      <w:r w:rsidRPr="00C5622A">
        <w:rPr>
          <w:color w:val="000000"/>
        </w:rPr>
        <w:t>€/Stück</w:t>
      </w:r>
      <w:r>
        <w:rPr>
          <w:color w:val="000000"/>
        </w:rPr>
        <w:t>.</w:t>
      </w:r>
    </w:p>
    <w:p w:rsidR="00A4099F" w:rsidRDefault="00A4099F">
      <w:pPr>
        <w:tabs>
          <w:tab w:val="left" w:pos="2268"/>
        </w:tabs>
        <w:jc w:val="left"/>
        <w:rPr>
          <w:color w:val="000000"/>
        </w:rPr>
      </w:pPr>
      <w:r>
        <w:rPr>
          <w:color w:val="000000"/>
        </w:rPr>
        <w:t>db</w:t>
      </w:r>
      <w:r w:rsidRPr="008E64D8">
        <w:rPr>
          <w:color w:val="000000"/>
        </w:rPr>
        <w:t>(6,50)</w:t>
      </w:r>
      <w:r>
        <w:rPr>
          <w:color w:val="000000"/>
        </w:rPr>
        <w:t xml:space="preserve"> = 6,50 - variable Kosten / Stück; </w:t>
      </w:r>
      <w:r>
        <w:rPr>
          <w:color w:val="000000"/>
        </w:rPr>
        <w:br/>
        <w:t>variable Kosten/Stück = (Lohnkosten</w:t>
      </w:r>
      <w:r w:rsidR="00043D3E">
        <w:rPr>
          <w:color w:val="000000"/>
        </w:rPr>
        <w:t xml:space="preserve"> </w:t>
      </w:r>
      <w:r>
        <w:rPr>
          <w:color w:val="000000"/>
        </w:rPr>
        <w:t>/ Stück + Rohstoffkosten) / Stück.</w:t>
      </w:r>
    </w:p>
    <w:p w:rsidR="00A4099F" w:rsidRDefault="00A4099F" w:rsidP="008E64D8">
      <w:pPr>
        <w:jc w:val="left"/>
        <w:rPr>
          <w:color w:val="000000"/>
        </w:rPr>
      </w:pPr>
      <w:r>
        <w:rPr>
          <w:color w:val="000000"/>
        </w:rPr>
        <w:lastRenderedPageBreak/>
        <w:t>Für U</w:t>
      </w:r>
      <w:r>
        <w:rPr>
          <w:color w:val="000000"/>
          <w:vertAlign w:val="subscript"/>
        </w:rPr>
        <w:t>11</w:t>
      </w:r>
      <w:r>
        <w:rPr>
          <w:color w:val="000000"/>
        </w:rPr>
        <w:t xml:space="preserve">, Preis = 6,50 </w:t>
      </w:r>
      <w:r w:rsidRPr="002F167C">
        <w:rPr>
          <w:color w:val="000000"/>
        </w:rPr>
        <w:t>€/Stück</w:t>
      </w:r>
      <w:r>
        <w:rPr>
          <w:color w:val="000000"/>
        </w:rPr>
        <w:t>: DB</w:t>
      </w:r>
      <w:r w:rsidRPr="008E64D8">
        <w:rPr>
          <w:color w:val="000000"/>
        </w:rPr>
        <w:t>(6,50)</w:t>
      </w:r>
      <w:r>
        <w:rPr>
          <w:color w:val="000000"/>
        </w:rPr>
        <w:t xml:space="preserve"> = (6,5 - 1,44 - 0,22 - 2,09) </w:t>
      </w:r>
      <w:r w:rsidRPr="002F167C">
        <w:rPr>
          <w:color w:val="000000"/>
        </w:rPr>
        <w:t>€/Stück</w:t>
      </w:r>
      <w:r>
        <w:rPr>
          <w:color w:val="000000"/>
        </w:rPr>
        <w:t xml:space="preserve"> * 432</w:t>
      </w:r>
      <w:smartTag w:uri="urn:schemas-microsoft-com:office:smarttags" w:element="PersonName">
        <w:r>
          <w:rPr>
            <w:color w:val="000000"/>
          </w:rPr>
          <w:t>'</w:t>
        </w:r>
      </w:smartTag>
      <w:r>
        <w:rPr>
          <w:color w:val="000000"/>
        </w:rPr>
        <w:t xml:space="preserve"> </w:t>
      </w:r>
      <w:r w:rsidRPr="002F167C">
        <w:rPr>
          <w:color w:val="000000"/>
        </w:rPr>
        <w:t>Stück</w:t>
      </w:r>
      <w:r>
        <w:rPr>
          <w:color w:val="000000"/>
        </w:rPr>
        <w:t xml:space="preserve"> </w:t>
      </w:r>
      <w:r w:rsidR="00E443F9">
        <w:rPr>
          <w:color w:val="000000"/>
        </w:rPr>
        <w:t>-</w:t>
      </w:r>
      <w:r>
        <w:rPr>
          <w:color w:val="000000"/>
        </w:rPr>
        <w:t xml:space="preserve"> 200´</w:t>
      </w:r>
      <w:r w:rsidR="00BF715C">
        <w:rPr>
          <w:color w:val="000000"/>
        </w:rPr>
        <w:t xml:space="preserve"> €</w:t>
      </w:r>
      <w:r>
        <w:rPr>
          <w:color w:val="000000"/>
        </w:rPr>
        <w:t xml:space="preserve"> = 772</w:t>
      </w:r>
      <w:smartTag w:uri="urn:schemas-microsoft-com:office:smarttags" w:element="PersonName">
        <w:r>
          <w:rPr>
            <w:color w:val="000000"/>
          </w:rPr>
          <w:t>'</w:t>
        </w:r>
      </w:smartTag>
      <w:r w:rsidR="00BF715C">
        <w:rPr>
          <w:color w:val="000000"/>
        </w:rPr>
        <w:t xml:space="preserve"> €</w:t>
      </w:r>
      <w:r>
        <w:rPr>
          <w:color w:val="000000"/>
        </w:rPr>
        <w:t>.</w:t>
      </w:r>
    </w:p>
    <w:p w:rsidR="00A4099F" w:rsidRDefault="00A4099F">
      <w:pPr>
        <w:rPr>
          <w:color w:val="000000"/>
        </w:rPr>
      </w:pPr>
      <w:r>
        <w:rPr>
          <w:b/>
          <w:color w:val="000000"/>
        </w:rPr>
        <w:t>Achtung</w:t>
      </w:r>
      <w:r>
        <w:rPr>
          <w:color w:val="000000"/>
        </w:rPr>
        <w:t>: Variable Kosten hängen von der Ausschu</w:t>
      </w:r>
      <w:r w:rsidR="00E85399">
        <w:rPr>
          <w:color w:val="000000"/>
        </w:rPr>
        <w:t>ss</w:t>
      </w:r>
      <w:r>
        <w:rPr>
          <w:color w:val="000000"/>
        </w:rPr>
        <w:t>quote und damit von der Qualitätssicherung ab. Andere Ausschu</w:t>
      </w:r>
      <w:r w:rsidR="00E85399">
        <w:rPr>
          <w:color w:val="000000"/>
        </w:rPr>
        <w:t>ss</w:t>
      </w:r>
      <w:r>
        <w:rPr>
          <w:color w:val="000000"/>
        </w:rPr>
        <w:t>quoten mögen zu anderen Ergebnissen führen! Daher ist hier eine Abstimmung der Berechnungen des Vertriebsvorstandes mit denen des Produktionsvorstandes erforderlich, um die insge</w:t>
      </w:r>
      <w:r w:rsidR="005C5661">
        <w:rPr>
          <w:color w:val="000000"/>
        </w:rPr>
        <w:softHyphen/>
      </w:r>
      <w:r>
        <w:rPr>
          <w:color w:val="000000"/>
        </w:rPr>
        <w:t>samt für das Unternehmen optimale Entscheidung treffen zu können!</w:t>
      </w:r>
    </w:p>
    <w:p w:rsidR="00A4099F" w:rsidRDefault="00A4099F">
      <w:pPr>
        <w:jc w:val="left"/>
        <w:rPr>
          <w:color w:val="000000"/>
        </w:rPr>
      </w:pPr>
      <w:r>
        <w:rPr>
          <w:color w:val="000000"/>
        </w:rPr>
        <w:t>Für U</w:t>
      </w:r>
      <w:r>
        <w:rPr>
          <w:color w:val="000000"/>
          <w:vertAlign w:val="subscript"/>
        </w:rPr>
        <w:t>12</w:t>
      </w:r>
      <w:r>
        <w:rPr>
          <w:color w:val="000000"/>
        </w:rPr>
        <w:t xml:space="preserve">, Preis = 7,00 </w:t>
      </w:r>
      <w:r w:rsidRPr="002F167C">
        <w:rPr>
          <w:color w:val="000000"/>
        </w:rPr>
        <w:t>€/Stück</w:t>
      </w:r>
      <w:r>
        <w:rPr>
          <w:color w:val="000000"/>
        </w:rPr>
        <w:t xml:space="preserve">: </w:t>
      </w:r>
    </w:p>
    <w:p w:rsidR="00A4099F" w:rsidRDefault="00A4099F" w:rsidP="008E64D8">
      <w:pPr>
        <w:numPr>
          <w:ins w:id="32" w:author="Chriz" w:date="2001-12-02T23:22:00Z"/>
        </w:numPr>
        <w:jc w:val="left"/>
        <w:rPr>
          <w:color w:val="000000"/>
        </w:rPr>
      </w:pPr>
      <w:r>
        <w:rPr>
          <w:color w:val="000000"/>
        </w:rPr>
        <w:t>DB</w:t>
      </w:r>
      <w:r w:rsidRPr="008E64D8">
        <w:rPr>
          <w:color w:val="000000"/>
        </w:rPr>
        <w:t>(7,00)</w:t>
      </w:r>
      <w:r>
        <w:rPr>
          <w:color w:val="000000"/>
        </w:rPr>
        <w:t xml:space="preserve"> = (7,00 - 1,44 - 0,72 - 2,09) </w:t>
      </w:r>
      <w:r w:rsidRPr="002F167C">
        <w:rPr>
          <w:color w:val="000000"/>
        </w:rPr>
        <w:t>€/Stück</w:t>
      </w:r>
      <w:r>
        <w:rPr>
          <w:color w:val="000000"/>
        </w:rPr>
        <w:t xml:space="preserve"> * 413</w:t>
      </w:r>
      <w:smartTag w:uri="urn:schemas-microsoft-com:office:smarttags" w:element="PersonName">
        <w:r>
          <w:rPr>
            <w:color w:val="000000"/>
          </w:rPr>
          <w:t>'</w:t>
        </w:r>
      </w:smartTag>
      <w:r>
        <w:rPr>
          <w:color w:val="000000"/>
        </w:rPr>
        <w:t xml:space="preserve"> </w:t>
      </w:r>
      <w:r w:rsidRPr="002F167C">
        <w:rPr>
          <w:color w:val="000000"/>
        </w:rPr>
        <w:t>Stück</w:t>
      </w:r>
      <w:r>
        <w:rPr>
          <w:color w:val="000000"/>
        </w:rPr>
        <w:t xml:space="preserve"> </w:t>
      </w:r>
      <w:r w:rsidR="00E443F9">
        <w:rPr>
          <w:color w:val="000000"/>
        </w:rPr>
        <w:t>-</w:t>
      </w:r>
      <w:r>
        <w:rPr>
          <w:color w:val="000000"/>
        </w:rPr>
        <w:t>200´</w:t>
      </w:r>
      <w:r w:rsidR="00BF715C">
        <w:rPr>
          <w:color w:val="000000"/>
        </w:rPr>
        <w:t xml:space="preserve"> €</w:t>
      </w:r>
      <w:r>
        <w:rPr>
          <w:color w:val="000000"/>
        </w:rPr>
        <w:t>= 936</w:t>
      </w:r>
      <w:smartTag w:uri="urn:schemas-microsoft-com:office:smarttags" w:element="PersonName">
        <w:r>
          <w:rPr>
            <w:color w:val="000000"/>
          </w:rPr>
          <w:t>'</w:t>
        </w:r>
      </w:smartTag>
      <w:r w:rsidR="00BF715C">
        <w:rPr>
          <w:color w:val="000000"/>
        </w:rPr>
        <w:t xml:space="preserve"> €</w:t>
      </w:r>
      <w:r>
        <w:rPr>
          <w:color w:val="000000"/>
        </w:rPr>
        <w:t xml:space="preserve">. </w:t>
      </w:r>
    </w:p>
    <w:p w:rsidR="00A4099F" w:rsidRDefault="00A4099F" w:rsidP="008E64D8">
      <w:pPr>
        <w:rPr>
          <w:color w:val="000000"/>
        </w:rPr>
      </w:pPr>
      <w:r>
        <w:rPr>
          <w:color w:val="000000"/>
        </w:rPr>
        <w:t xml:space="preserve">Also Preis = 7,00 </w:t>
      </w:r>
      <w:r w:rsidRPr="00E553F3">
        <w:rPr>
          <w:color w:val="000000"/>
        </w:rPr>
        <w:t>€/Stück</w:t>
      </w:r>
      <w:r>
        <w:rPr>
          <w:color w:val="000000"/>
        </w:rPr>
        <w:t xml:space="preserve"> hat einen um 164´</w:t>
      </w:r>
      <w:r w:rsidR="00BF715C">
        <w:rPr>
          <w:color w:val="000000"/>
        </w:rPr>
        <w:t xml:space="preserve"> €</w:t>
      </w:r>
      <w:r>
        <w:rPr>
          <w:color w:val="000000"/>
        </w:rPr>
        <w:t xml:space="preserve"> höheren Deckungsbeitrag.</w:t>
      </w:r>
    </w:p>
    <w:p w:rsidR="008E64D8" w:rsidRDefault="00A4099F" w:rsidP="00D505DF">
      <w:pPr>
        <w:pStyle w:val="berschrift3"/>
      </w:pPr>
      <w:r>
        <w:t>Inwieweit sind die Fixkosten konstant?</w:t>
      </w:r>
      <w:r w:rsidR="00C5622A">
        <w:t xml:space="preserve"> </w:t>
      </w:r>
    </w:p>
    <w:p w:rsidR="00A4099F" w:rsidRDefault="00A4099F" w:rsidP="00C5622A">
      <w:pPr>
        <w:rPr>
          <w:color w:val="000000"/>
        </w:rPr>
      </w:pPr>
      <w:r>
        <w:rPr>
          <w:color w:val="000000"/>
        </w:rPr>
        <w:t>Falls Produktion &gt; 100</w:t>
      </w:r>
      <w:r w:rsidR="009108E2" w:rsidRPr="009108E2">
        <w:rPr>
          <w:color w:val="000000"/>
        </w:rPr>
        <w:t>%</w:t>
      </w:r>
      <w:r>
        <w:rPr>
          <w:color w:val="000000"/>
        </w:rPr>
        <w:t xml:space="preserve"> Auslastung (und &lt;135</w:t>
      </w:r>
      <w:r w:rsidRPr="002F167C">
        <w:rPr>
          <w:color w:val="000000"/>
        </w:rPr>
        <w:t>%</w:t>
      </w:r>
      <w:r>
        <w:rPr>
          <w:color w:val="000000"/>
        </w:rPr>
        <w:t xml:space="preserve">): </w:t>
      </w:r>
    </w:p>
    <w:p w:rsidR="00A4099F" w:rsidRDefault="00A4099F" w:rsidP="008E64D8">
      <w:pPr>
        <w:numPr>
          <w:ins w:id="33" w:author="Chriz" w:date="2001-12-02T23:23:00Z"/>
        </w:numPr>
        <w:jc w:val="left"/>
        <w:rPr>
          <w:color w:val="000000"/>
        </w:rPr>
      </w:pPr>
      <w:r>
        <w:rPr>
          <w:color w:val="000000"/>
        </w:rPr>
        <w:t>Fixkosten + 100</w:t>
      </w:r>
      <w:smartTag w:uri="urn:schemas-microsoft-com:office:smarttags" w:element="PersonName">
        <w:r>
          <w:rPr>
            <w:color w:val="000000"/>
          </w:rPr>
          <w:t>'</w:t>
        </w:r>
      </w:smartTag>
      <w:r w:rsidR="00BF715C">
        <w:rPr>
          <w:color w:val="000000"/>
        </w:rPr>
        <w:t xml:space="preserve"> €</w:t>
      </w:r>
      <w:r>
        <w:rPr>
          <w:color w:val="000000"/>
        </w:rPr>
        <w:t xml:space="preserve"> (sprungfixe Kosten). </w:t>
      </w:r>
      <w:r>
        <w:rPr>
          <w:color w:val="000000"/>
        </w:rPr>
        <w:br/>
        <w:t>Damit werden Lösungen &lt; 100</w:t>
      </w:r>
      <w:r w:rsidRPr="002F167C">
        <w:rPr>
          <w:color w:val="000000"/>
        </w:rPr>
        <w:t>%</w:t>
      </w:r>
      <w:r>
        <w:rPr>
          <w:color w:val="000000"/>
        </w:rPr>
        <w:t xml:space="preserve"> begünstigt, also tendenziell U</w:t>
      </w:r>
      <w:r>
        <w:rPr>
          <w:color w:val="000000"/>
          <w:vertAlign w:val="subscript"/>
        </w:rPr>
        <w:t>12</w:t>
      </w:r>
      <w:r>
        <w:rPr>
          <w:color w:val="000000"/>
        </w:rPr>
        <w:t xml:space="preserve">. </w:t>
      </w:r>
    </w:p>
    <w:p w:rsidR="00A4099F" w:rsidRDefault="00A4099F">
      <w:pPr>
        <w:rPr>
          <w:color w:val="000000"/>
        </w:rPr>
      </w:pPr>
      <w:r>
        <w:rPr>
          <w:b/>
          <w:color w:val="000000"/>
        </w:rPr>
        <w:t>Achtung</w:t>
      </w:r>
      <w:r>
        <w:rPr>
          <w:color w:val="000000"/>
        </w:rPr>
        <w:t>: Wie</w:t>
      </w:r>
      <w:r w:rsidR="00E9386B">
        <w:rPr>
          <w:color w:val="000000"/>
        </w:rPr>
        <w:t xml:space="preserve"> </w:t>
      </w:r>
      <w:r>
        <w:rPr>
          <w:color w:val="000000"/>
        </w:rPr>
        <w:t>viele Stück bei 100</w:t>
      </w:r>
      <w:r w:rsidRPr="002F167C">
        <w:rPr>
          <w:color w:val="000000"/>
        </w:rPr>
        <w:t>%</w:t>
      </w:r>
      <w:r>
        <w:rPr>
          <w:color w:val="000000"/>
        </w:rPr>
        <w:t xml:space="preserve"> Kapazitätsauslastung produziert werden können, hängt stark von der Ausschu</w:t>
      </w:r>
      <w:r w:rsidR="00E85399">
        <w:rPr>
          <w:color w:val="000000"/>
        </w:rPr>
        <w:t>ss</w:t>
      </w:r>
      <w:r>
        <w:rPr>
          <w:color w:val="000000"/>
        </w:rPr>
        <w:t>quote und damit von der Qualitätssicherung ab.</w:t>
      </w:r>
    </w:p>
    <w:p w:rsidR="00A4099F" w:rsidRDefault="00A4099F" w:rsidP="00D505DF">
      <w:pPr>
        <w:pStyle w:val="berschrift3"/>
      </w:pPr>
      <w:r>
        <w:t>Inwieweit sind die variablen Kosten konstant?</w:t>
      </w:r>
    </w:p>
    <w:p w:rsidR="00A4099F" w:rsidRDefault="00A4099F">
      <w:r>
        <w:t>Falls Produktion &gt; 100</w:t>
      </w:r>
      <w:r w:rsidR="009108E2" w:rsidRPr="009108E2">
        <w:t>%</w:t>
      </w:r>
      <w:r>
        <w:t xml:space="preserve"> </w:t>
      </w:r>
      <w:r w:rsidRPr="002F167C">
        <w:t>(und &lt;</w:t>
      </w:r>
      <w:r w:rsidR="002F167C" w:rsidRPr="002F167C">
        <w:t xml:space="preserve"> </w:t>
      </w:r>
      <w:r w:rsidRPr="002F167C">
        <w:t>135%)</w:t>
      </w:r>
      <w:r>
        <w:t xml:space="preserve">: </w:t>
      </w:r>
    </w:p>
    <w:p w:rsidR="00A4099F" w:rsidRDefault="00A4099F" w:rsidP="00B30421">
      <w:r>
        <w:t xml:space="preserve">Variable Kosten und damit Stückdeckungsbeitrag db ist nicht konstant: </w:t>
      </w:r>
    </w:p>
    <w:p w:rsidR="00A4099F" w:rsidRDefault="00A4099F" w:rsidP="00B30421">
      <w:r>
        <w:t xml:space="preserve">db </w:t>
      </w:r>
      <w:r w:rsidRPr="002F167C">
        <w:t>(Prod&gt;100%)</w:t>
      </w:r>
      <w:r>
        <w:t xml:space="preserve"> = db </w:t>
      </w:r>
      <w:r w:rsidRPr="002F167C">
        <w:t>(Prod</w:t>
      </w:r>
      <w:r w:rsidR="002F167C" w:rsidRPr="002F167C">
        <w:t xml:space="preserve"> </w:t>
      </w:r>
      <w:r w:rsidRPr="002F167C">
        <w:t>&lt;</w:t>
      </w:r>
      <w:r w:rsidR="002F167C" w:rsidRPr="002F167C">
        <w:t xml:space="preserve"> </w:t>
      </w:r>
      <w:r w:rsidRPr="002F167C">
        <w:t>100%)</w:t>
      </w:r>
      <w:r>
        <w:t xml:space="preserve"> - Überstundenzuschlag. </w:t>
      </w:r>
    </w:p>
    <w:p w:rsidR="00A4099F" w:rsidRDefault="00A4099F" w:rsidP="00B30421">
      <w:r>
        <w:t>Damit werden Lösungen mit möglichst wenig Produktion über 100</w:t>
      </w:r>
      <w:r w:rsidRPr="002F167C">
        <w:t>%</w:t>
      </w:r>
      <w:r>
        <w:t xml:space="preserve"> begünstigt, hier also U</w:t>
      </w:r>
      <w:r>
        <w:rPr>
          <w:vertAlign w:val="subscript"/>
        </w:rPr>
        <w:t>12</w:t>
      </w:r>
      <w:r>
        <w:t>.</w:t>
      </w:r>
    </w:p>
    <w:p w:rsidR="00A4099F" w:rsidRDefault="00B30421" w:rsidP="00B30421">
      <w:pPr>
        <w:keepNext/>
        <w:keepLines/>
      </w:pPr>
      <w:r w:rsidRPr="00B30421">
        <w:t xml:space="preserve">Beispiel: </w:t>
      </w:r>
      <w:r w:rsidR="00A4099F" w:rsidRPr="00B30421">
        <w:t>Bei gegebener Qualitätssicherung seien (anders als in unserem Standardbeispiel lt. Studentenversion</w:t>
      </w:r>
      <w:r w:rsidR="00A4099F" w:rsidRPr="002F167C">
        <w:t xml:space="preserve"> CABA im Internet)</w:t>
      </w:r>
      <w:r w:rsidR="00A4099F">
        <w:t xml:space="preserve"> nun 100</w:t>
      </w:r>
      <w:r w:rsidR="00A4099F" w:rsidRPr="002F167C">
        <w:t>%</w:t>
      </w:r>
      <w:r w:rsidR="00A4099F">
        <w:t xml:space="preserve"> = 413' </w:t>
      </w:r>
      <w:r w:rsidR="00A4099F" w:rsidRPr="002F167C">
        <w:t>Stück</w:t>
      </w:r>
      <w:r w:rsidR="00A4099F">
        <w:t>.</w:t>
      </w:r>
    </w:p>
    <w:p w:rsidR="00A4099F" w:rsidRDefault="00A4099F" w:rsidP="00B30421">
      <w:r>
        <w:t>Dann gilt für U</w:t>
      </w:r>
      <w:r>
        <w:rPr>
          <w:vertAlign w:val="subscript"/>
        </w:rPr>
        <w:t>11</w:t>
      </w:r>
      <w:r>
        <w:t xml:space="preserve">, Preis = 6,50 </w:t>
      </w:r>
      <w:r w:rsidRPr="002F167C">
        <w:t>€/Stück</w:t>
      </w:r>
      <w:r>
        <w:t xml:space="preserve">: Die über 413´ </w:t>
      </w:r>
      <w:r w:rsidRPr="00D2542E">
        <w:t>Stück</w:t>
      </w:r>
      <w:r>
        <w:t xml:space="preserve"> zu produzierenden 19´ </w:t>
      </w:r>
      <w:r w:rsidRPr="002F167C">
        <w:t>Stück</w:t>
      </w:r>
      <w:r>
        <w:t xml:space="preserve"> müssen in Über</w:t>
      </w:r>
      <w:r w:rsidR="005C5661">
        <w:softHyphen/>
      </w:r>
      <w:r>
        <w:t>stunden hergestellt werden; neben Überstundenzuschlägen fallen zusätzlich 50</w:t>
      </w:r>
      <w:smartTag w:uri="urn:schemas-microsoft-com:office:smarttags" w:element="PersonName">
        <w:r>
          <w:t>'</w:t>
        </w:r>
      </w:smartTag>
      <w:r w:rsidR="00BF715C">
        <w:t xml:space="preserve"> €</w:t>
      </w:r>
      <w:r>
        <w:t xml:space="preserve"> sprungfixe Verwal</w:t>
      </w:r>
      <w:r w:rsidR="005C5661">
        <w:softHyphen/>
      </w:r>
      <w:r>
        <w:t>tungskosten an:</w:t>
      </w:r>
    </w:p>
    <w:p w:rsidR="00A4099F" w:rsidRDefault="00A4099F" w:rsidP="00B30421">
      <w:r>
        <w:t xml:space="preserve">Der Deckungsbeitrag dieser 19´ </w:t>
      </w:r>
      <w:r w:rsidRPr="002F167C">
        <w:t>Stück</w:t>
      </w:r>
      <w:r>
        <w:t xml:space="preserve"> beträgt:</w:t>
      </w:r>
      <w:r w:rsidR="00B30421">
        <w:t xml:space="preserve"> </w:t>
      </w:r>
      <w:r>
        <w:t xml:space="preserve">DB(19´ </w:t>
      </w:r>
      <w:r w:rsidRPr="00D2542E">
        <w:t>Stück</w:t>
      </w:r>
      <w:r>
        <w:t xml:space="preserve">) = (6,5 - 1,44 - 0,72 - 2,09) </w:t>
      </w:r>
      <w:r w:rsidRPr="002F167C">
        <w:t>€/Stück</w:t>
      </w:r>
      <w:r>
        <w:t xml:space="preserve"> * 19</w:t>
      </w:r>
      <w:smartTag w:uri="urn:schemas-microsoft-com:office:smarttags" w:element="PersonName">
        <w:r>
          <w:t>'</w:t>
        </w:r>
      </w:smartTag>
      <w:r>
        <w:t xml:space="preserve"> </w:t>
      </w:r>
      <w:r w:rsidRPr="002F167C">
        <w:t>Stück</w:t>
      </w:r>
      <w:r>
        <w:t xml:space="preserve"> = 43</w:t>
      </w:r>
      <w:smartTag w:uri="urn:schemas-microsoft-com:office:smarttags" w:element="PersonName">
        <w:r>
          <w:t>'</w:t>
        </w:r>
      </w:smartTag>
      <w:r w:rsidR="00BF715C">
        <w:t xml:space="preserve"> €</w:t>
      </w:r>
      <w:r>
        <w:t>.</w:t>
      </w:r>
    </w:p>
    <w:p w:rsidR="00A4099F" w:rsidRDefault="00A4099F" w:rsidP="00B30421">
      <w:r>
        <w:t>Davon müssen abgedeckt werden:</w:t>
      </w:r>
      <w:r w:rsidR="00B30421">
        <w:t xml:space="preserve"> </w:t>
      </w:r>
      <w:r>
        <w:t>50</w:t>
      </w:r>
      <w:smartTag w:uri="urn:schemas-microsoft-com:office:smarttags" w:element="PersonName">
        <w:r>
          <w:t>'</w:t>
        </w:r>
      </w:smartTag>
      <w:r w:rsidR="00BF715C">
        <w:t xml:space="preserve"> €</w:t>
      </w:r>
      <w:r>
        <w:t xml:space="preserve"> zusätzlich anfallende sprungfixe Verwaltungskosten; 7´</w:t>
      </w:r>
      <w:r w:rsidR="00BF715C">
        <w:t xml:space="preserve"> €</w:t>
      </w:r>
      <w:r>
        <w:t xml:space="preserve"> bleiben ungedeckt.</w:t>
      </w:r>
    </w:p>
    <w:p w:rsidR="00A4099F" w:rsidRDefault="00A4099F">
      <w:r>
        <w:t>Wählt man U</w:t>
      </w:r>
      <w:r>
        <w:rPr>
          <w:vertAlign w:val="subscript"/>
        </w:rPr>
        <w:t>12</w:t>
      </w:r>
      <w:r>
        <w:t xml:space="preserve">, Preis = 7,00 </w:t>
      </w:r>
      <w:r w:rsidRPr="002F167C">
        <w:t>€/Stück</w:t>
      </w:r>
      <w:r>
        <w:t>, dann ist der Deckungsbeitrag gegenüber U</w:t>
      </w:r>
      <w:r>
        <w:rPr>
          <w:vertAlign w:val="subscript"/>
        </w:rPr>
        <w:t>11</w:t>
      </w:r>
      <w:r>
        <w:t xml:space="preserve"> um</w:t>
      </w:r>
      <w:r w:rsidR="001702ED">
        <w:t xml:space="preserve"> </w:t>
      </w:r>
      <w:r>
        <w:t xml:space="preserve">413´ </w:t>
      </w:r>
      <w:r w:rsidRPr="002F167C">
        <w:t>Stück</w:t>
      </w:r>
      <w:r>
        <w:rPr>
          <w:i/>
        </w:rPr>
        <w:t xml:space="preserve"> </w:t>
      </w:r>
      <w:r>
        <w:t xml:space="preserve">* 0,5 </w:t>
      </w:r>
      <w:r w:rsidRPr="002F167C">
        <w:t>€/Stück</w:t>
      </w:r>
      <w:r>
        <w:rPr>
          <w:i/>
        </w:rPr>
        <w:t xml:space="preserve"> </w:t>
      </w:r>
      <w:r>
        <w:t>- 43´</w:t>
      </w:r>
      <w:r w:rsidR="00BF715C">
        <w:t xml:space="preserve"> €</w:t>
      </w:r>
      <w:r>
        <w:t xml:space="preserve"> = 164´</w:t>
      </w:r>
      <w:r w:rsidR="00BF715C">
        <w:t xml:space="preserve"> €</w:t>
      </w:r>
      <w:r>
        <w:t xml:space="preserve"> höher, und die Fixkosten um 50´</w:t>
      </w:r>
      <w:r w:rsidR="00BF715C">
        <w:t xml:space="preserve"> €</w:t>
      </w:r>
      <w:r>
        <w:t xml:space="preserve"> niedriger. U</w:t>
      </w:r>
      <w:r>
        <w:rPr>
          <w:vertAlign w:val="subscript"/>
        </w:rPr>
        <w:t>12</w:t>
      </w:r>
      <w:r>
        <w:t xml:space="preserve"> hat also einen um mehr als 200´</w:t>
      </w:r>
      <w:r w:rsidR="00BF715C">
        <w:t xml:space="preserve"> €</w:t>
      </w:r>
      <w:r>
        <w:t xml:space="preserve"> höheren Gewinn. </w:t>
      </w:r>
    </w:p>
    <w:p w:rsidR="00A4099F" w:rsidRDefault="00A4099F">
      <w:r w:rsidRPr="008E64D8">
        <w:t>Frage:</w:t>
      </w:r>
      <w:r>
        <w:t xml:space="preserve"> Wie ist eine weitere Preiserhöhung von P</w:t>
      </w:r>
      <w:r>
        <w:rPr>
          <w:vertAlign w:val="subscript"/>
        </w:rPr>
        <w:t>12</w:t>
      </w:r>
      <w:r>
        <w:t xml:space="preserve"> = 7,00 </w:t>
      </w:r>
      <w:r w:rsidRPr="002F167C">
        <w:t>€/Stück</w:t>
      </w:r>
      <w:r>
        <w:t xml:space="preserve"> auf P</w:t>
      </w:r>
      <w:r>
        <w:rPr>
          <w:vertAlign w:val="subscript"/>
        </w:rPr>
        <w:t>13</w:t>
      </w:r>
      <w:r>
        <w:t xml:space="preserve"> = 7,50 </w:t>
      </w:r>
      <w:r w:rsidRPr="002F167C">
        <w:t>€/Stück</w:t>
      </w:r>
      <w:r>
        <w:t xml:space="preserve"> zu bewerten?</w:t>
      </w:r>
    </w:p>
    <w:p w:rsidR="00A4099F" w:rsidRDefault="00A4099F">
      <w:pPr>
        <w:pStyle w:val="berschrift2"/>
      </w:pPr>
      <w:bookmarkStart w:id="34" w:name="_Toc477411409"/>
      <w:bookmarkStart w:id="35" w:name="_Toc477411444"/>
      <w:bookmarkStart w:id="36" w:name="_Toc492893053"/>
      <w:bookmarkStart w:id="37" w:name="_Toc388217250"/>
      <w:r>
        <w:t>Optimierung des Marketingaufwands</w:t>
      </w:r>
      <w:bookmarkEnd w:id="34"/>
      <w:bookmarkEnd w:id="35"/>
      <w:bookmarkEnd w:id="36"/>
      <w:bookmarkEnd w:id="37"/>
    </w:p>
    <w:p w:rsidR="00A4099F" w:rsidRPr="004F031F" w:rsidRDefault="00A4099F">
      <w:r w:rsidRPr="004F031F">
        <w:t>(1) Marketingaufwand und Marketingeffekt</w:t>
      </w:r>
    </w:p>
    <w:p w:rsidR="00A4099F" w:rsidRDefault="00A4099F">
      <w:r>
        <w:t xml:space="preserve">Der Marketingeffekt hängt vom Marketingaufwand und stark von der Produktart ab </w:t>
      </w:r>
      <w:r w:rsidRPr="008E64D8">
        <w:t>(wegen der multipli</w:t>
      </w:r>
      <w:r w:rsidRPr="008E64D8">
        <w:softHyphen/>
        <w:t>kativen Verbindung in der Gleichung für P</w:t>
      </w:r>
      <w:r w:rsidRPr="008E64D8">
        <w:rPr>
          <w:vertAlign w:val="subscript"/>
        </w:rPr>
        <w:t>wirksam</w:t>
      </w:r>
      <w:r w:rsidRPr="008E64D8">
        <w:t xml:space="preserve"> in Abschnitt 2.5</w:t>
      </w:r>
      <w:r w:rsidR="00192917">
        <w:t xml:space="preserve"> im Spielerhandbuch</w:t>
      </w:r>
      <w:r w:rsidRPr="008E64D8">
        <w:t>)</w:t>
      </w:r>
      <w:r>
        <w:t>.</w:t>
      </w:r>
    </w:p>
    <w:p w:rsidR="00A4099F" w:rsidRPr="004F031F" w:rsidRDefault="00A4099F">
      <w:pPr>
        <w:keepNext/>
      </w:pPr>
      <w:r w:rsidRPr="004F031F">
        <w:lastRenderedPageBreak/>
        <w:t>(2) Auswirkung des Marketingeffekts auf die absetzbare Menge</w:t>
      </w:r>
    </w:p>
    <w:p w:rsidR="00A4099F" w:rsidRDefault="00A4099F">
      <w:pPr>
        <w:keepNext/>
      </w:pPr>
      <w:r>
        <w:t>Die absetzbare Menge wird vom wirksamen Preis bestimmt, dieser wiederum wird auch vom Marketing</w:t>
      </w:r>
      <w:r w:rsidR="005C5661">
        <w:softHyphen/>
      </w:r>
      <w:r>
        <w:t>ef</w:t>
      </w:r>
      <w:r>
        <w:softHyphen/>
        <w:t>fekt bestimmt.</w:t>
      </w:r>
    </w:p>
    <w:p w:rsidR="00A4099F" w:rsidRPr="004F031F" w:rsidRDefault="00A4099F">
      <w:pPr>
        <w:keepNext/>
      </w:pPr>
      <w:r w:rsidRPr="004F031F">
        <w:t>(3) Optimierung der Marketingaufwendungen</w:t>
      </w:r>
    </w:p>
    <w:p w:rsidR="00A4099F" w:rsidRDefault="00A4099F">
      <w:r>
        <w:t>Welchen Effekt auf die absetzbare Menge hatte die Verminderung der nominalen Marketingaufwendun</w:t>
      </w:r>
      <w:r w:rsidR="001702ED">
        <w:softHyphen/>
      </w:r>
      <w:r>
        <w:t>gen von 300'</w:t>
      </w:r>
      <w:r w:rsidR="00056863">
        <w:t xml:space="preserve"> </w:t>
      </w:r>
      <w:r w:rsidR="00E553F3" w:rsidRPr="00E553F3">
        <w:t>€</w:t>
      </w:r>
      <w:r>
        <w:t xml:space="preserve"> bei U</w:t>
      </w:r>
      <w:r>
        <w:rPr>
          <w:vertAlign w:val="subscript"/>
        </w:rPr>
        <w:t>15</w:t>
      </w:r>
      <w:r>
        <w:t xml:space="preserve"> auf 200'</w:t>
      </w:r>
      <w:r w:rsidR="00056863">
        <w:t xml:space="preserve"> </w:t>
      </w:r>
      <w:r w:rsidR="00E553F3" w:rsidRPr="00E553F3">
        <w:t>€</w:t>
      </w:r>
      <w:r>
        <w:t xml:space="preserve"> bei U</w:t>
      </w:r>
      <w:r>
        <w:rPr>
          <w:vertAlign w:val="subscript"/>
        </w:rPr>
        <w:t>12</w:t>
      </w:r>
      <w:r>
        <w:t xml:space="preserve">? Beide Unternehmen hatten den gleichen Preis von 7,00 </w:t>
      </w:r>
      <w:r w:rsidRPr="008E64D8">
        <w:t>€/Stück</w:t>
      </w:r>
      <w:r>
        <w:t xml:space="preserve"> und die gleiche Qualitätsstufe von 1.</w:t>
      </w:r>
    </w:p>
    <w:p w:rsidR="00A4099F" w:rsidRDefault="00A4099F">
      <w:r>
        <w:t>Eine überschlägige Rechnung ergibt: Eine Erhöhung der Marketingaufwendungen um 100´</w:t>
      </w:r>
      <w:r w:rsidR="00BF715C">
        <w:t xml:space="preserve"> €</w:t>
      </w:r>
      <w:r>
        <w:t xml:space="preserve"> führt nur zu einer Erhöhung der absetzbaren Menge um 5´ Stück, also einer Erhöhung des Deckungsbeitrags um rund 12´</w:t>
      </w:r>
      <w:r w:rsidR="00056863">
        <w:t xml:space="preserve"> </w:t>
      </w:r>
      <w:r w:rsidR="00E553F3" w:rsidRPr="00E553F3">
        <w:t>€</w:t>
      </w:r>
      <w:r>
        <w:t>. Das ist immer ein schlechtes Geschäft.</w:t>
      </w:r>
    </w:p>
    <w:p w:rsidR="00A4099F" w:rsidRDefault="00A4099F">
      <w:r>
        <w:t xml:space="preserve">Aber bei höheren Qualitätsstufen oder Preisen kommt man zu anderen Ergebnissen. Insbesondere auch bei wirksamen Preisen von über 7 </w:t>
      </w:r>
      <w:r w:rsidR="00464157" w:rsidRPr="00464157">
        <w:t>€/Stück</w:t>
      </w:r>
      <w:r>
        <w:t xml:space="preserve"> oder unter 6 </w:t>
      </w:r>
      <w:r w:rsidR="00464157" w:rsidRPr="00464157">
        <w:t>€/Stück</w:t>
      </w:r>
      <w:r w:rsidR="00BF715C" w:rsidRPr="00BF715C">
        <w:t>.</w:t>
      </w:r>
    </w:p>
    <w:p w:rsidR="00A4099F" w:rsidRDefault="00A4099F">
      <w:r>
        <w:t>Man muß die gesamtoptimale Lösung unter Einbezug von Preis, Marketing, Qualitätsstufe, Qualitäts</w:t>
      </w:r>
      <w:r w:rsidR="005C5661">
        <w:softHyphen/>
      </w:r>
      <w:r>
        <w:t>siche</w:t>
      </w:r>
      <w:r>
        <w:softHyphen/>
        <w:t>rung, etc. bestimmen. Dazu ist eine gute Zusammenarbeit zwischen den Vorständen der verschiede</w:t>
      </w:r>
      <w:r w:rsidR="005C5661">
        <w:softHyphen/>
      </w:r>
      <w:r>
        <w:t xml:space="preserve">nen Unternehmensabteilungen </w:t>
      </w:r>
      <w:r w:rsidR="00E85399">
        <w:t>unerlässlich</w:t>
      </w:r>
      <w:r>
        <w:t>.</w:t>
      </w:r>
    </w:p>
    <w:p w:rsidR="00A4099F" w:rsidRDefault="00A4099F">
      <w:pPr>
        <w:pStyle w:val="berschrift2"/>
      </w:pPr>
      <w:bookmarkStart w:id="38" w:name="_Toc388217251"/>
      <w:r>
        <w:t xml:space="preserve">Optimierung </w:t>
      </w:r>
      <w:r w:rsidR="00A15917">
        <w:t xml:space="preserve">von </w:t>
      </w:r>
      <w:r>
        <w:t>P</w:t>
      </w:r>
      <w:r>
        <w:rPr>
          <w:vertAlign w:val="subscript"/>
        </w:rPr>
        <w:t>wirk</w:t>
      </w:r>
      <w:r>
        <w:t xml:space="preserve"> bei der Hochpreisstrategie</w:t>
      </w:r>
      <w:bookmarkEnd w:id="38"/>
    </w:p>
    <w:p w:rsidR="00A4099F" w:rsidRDefault="00A4099F">
      <w:pPr>
        <w:rPr>
          <w:color w:val="000000"/>
        </w:rPr>
      </w:pPr>
      <w:r>
        <w:rPr>
          <w:color w:val="000000"/>
        </w:rPr>
        <w:t xml:space="preserve">Bei der Hochpreisstrategie achtet man darauf, </w:t>
      </w:r>
      <w:r w:rsidR="00D8344A">
        <w:rPr>
          <w:color w:val="000000"/>
        </w:rPr>
        <w:t>dass</w:t>
      </w:r>
      <w:r>
        <w:rPr>
          <w:color w:val="000000"/>
        </w:rPr>
        <w:t xml:space="preserve"> ein wirksamer Preis von ca. 7 </w:t>
      </w:r>
      <w:r w:rsidR="00464157" w:rsidRPr="00464157">
        <w:rPr>
          <w:color w:val="000000"/>
        </w:rPr>
        <w:t>€/Stück</w:t>
      </w:r>
      <w:r>
        <w:rPr>
          <w:color w:val="000000"/>
        </w:rPr>
        <w:t xml:space="preserve"> erreicht wird. Daraus folgt, </w:t>
      </w:r>
      <w:r w:rsidR="00D8344A">
        <w:rPr>
          <w:color w:val="000000"/>
        </w:rPr>
        <w:t>dass</w:t>
      </w:r>
      <w:r>
        <w:rPr>
          <w:color w:val="000000"/>
        </w:rPr>
        <w:t xml:space="preserve"> man simultan den nominalen Preis und die nominalen Marketingaufwendungen opti</w:t>
      </w:r>
      <w:r w:rsidR="005C5661">
        <w:rPr>
          <w:color w:val="000000"/>
        </w:rPr>
        <w:softHyphen/>
      </w:r>
      <w:r>
        <w:rPr>
          <w:color w:val="000000"/>
        </w:rPr>
        <w:t>mie</w:t>
      </w:r>
      <w:r>
        <w:rPr>
          <w:color w:val="000000"/>
        </w:rPr>
        <w:softHyphen/>
        <w:t>ren muß, d.h. es sind ein höherer Preis und damit verbunden höhere Marketingaufwendungen, um P</w:t>
      </w:r>
      <w:r>
        <w:rPr>
          <w:color w:val="000000"/>
          <w:vertAlign w:val="subscript"/>
        </w:rPr>
        <w:t>wirk</w:t>
      </w:r>
      <w:r>
        <w:rPr>
          <w:color w:val="000000"/>
        </w:rPr>
        <w:t xml:space="preserve"> = 7 </w:t>
      </w:r>
      <w:r w:rsidR="00464157" w:rsidRPr="00464157">
        <w:rPr>
          <w:color w:val="000000"/>
        </w:rPr>
        <w:t>€/Stück</w:t>
      </w:r>
      <w:r>
        <w:rPr>
          <w:color w:val="000000"/>
        </w:rPr>
        <w:t xml:space="preserve"> zu erreichen, gewinnoptimal. Oder ist es sinnvoll, einen niedrigen Preis und damit niedrigere Marke</w:t>
      </w:r>
      <w:r>
        <w:rPr>
          <w:color w:val="000000"/>
        </w:rPr>
        <w:softHyphen/>
        <w:t>tingaufwendungen anzusetzen?</w:t>
      </w:r>
    </w:p>
    <w:p w:rsidR="00A4099F" w:rsidRDefault="00A4099F">
      <w:pPr>
        <w:rPr>
          <w:color w:val="000000"/>
        </w:rPr>
      </w:pPr>
      <w:r>
        <w:rPr>
          <w:color w:val="000000"/>
        </w:rPr>
        <w:t>Hierzu muß der Vertriebsvorstand Vergleichsrechnungen durchführen: Nach Vorgabe des wirksamen Preises werden für verschiedene Marketingaufwendungen die zu erzielenden Verkaufspreise bestimmt. Dann wird beurteilt, ob eine Erhöhung der Marketingaufwendungen um einen bestimmten Betrag auch eine mindestens ebenso hohe Steigerung des Erlöses zur Folge hat.</w:t>
      </w:r>
    </w:p>
    <w:p w:rsidR="00A4099F" w:rsidRDefault="00A4099F">
      <w:pPr>
        <w:rPr>
          <w:color w:val="000000"/>
        </w:rPr>
      </w:pPr>
      <w:r w:rsidRPr="00B30421">
        <w:rPr>
          <w:color w:val="000000"/>
        </w:rPr>
        <w:t xml:space="preserve">Beispiel: </w:t>
      </w:r>
      <w:r>
        <w:rPr>
          <w:color w:val="000000"/>
        </w:rPr>
        <w:t>K</w:t>
      </w:r>
      <w:r w:rsidR="00B82BCD" w:rsidRPr="00B82BCD">
        <w:rPr>
          <w:color w:val="000000"/>
        </w:rPr>
        <w:t>(1)</w:t>
      </w:r>
      <w:r>
        <w:rPr>
          <w:color w:val="000000"/>
        </w:rPr>
        <w:t xml:space="preserve"> = S</w:t>
      </w:r>
      <w:r w:rsidR="00B82BCD" w:rsidRPr="00B82BCD">
        <w:rPr>
          <w:color w:val="000000"/>
        </w:rPr>
        <w:t>(1)</w:t>
      </w:r>
      <w:r>
        <w:rPr>
          <w:color w:val="000000"/>
        </w:rPr>
        <w:t xml:space="preserve"> = 100</w:t>
      </w:r>
      <w:r w:rsidR="009108E2" w:rsidRPr="009108E2">
        <w:rPr>
          <w:color w:val="000000"/>
        </w:rPr>
        <w:t>%</w:t>
      </w:r>
      <w:r>
        <w:rPr>
          <w:color w:val="000000"/>
        </w:rPr>
        <w:t>; Inf</w:t>
      </w:r>
      <w:r>
        <w:rPr>
          <w:color w:val="000000"/>
          <w:szCs w:val="22"/>
          <w:vertAlign w:val="subscript"/>
        </w:rPr>
        <w:t>index</w:t>
      </w:r>
      <w:r>
        <w:rPr>
          <w:color w:val="000000"/>
          <w:vertAlign w:val="subscript"/>
        </w:rPr>
        <w:t>_PLAN</w:t>
      </w:r>
      <w:r w:rsidR="00B82BCD" w:rsidRPr="00B82BCD">
        <w:rPr>
          <w:color w:val="000000"/>
        </w:rPr>
        <w:t>(1)</w:t>
      </w:r>
      <w:r>
        <w:rPr>
          <w:color w:val="000000"/>
        </w:rPr>
        <w:t xml:space="preserve"> = 1,012; P</w:t>
      </w:r>
      <w:r>
        <w:rPr>
          <w:color w:val="000000"/>
          <w:vertAlign w:val="subscript"/>
        </w:rPr>
        <w:t>wirk</w:t>
      </w:r>
      <w:r w:rsidR="00B82BCD" w:rsidRPr="00B82BCD">
        <w:rPr>
          <w:color w:val="000000"/>
        </w:rPr>
        <w:t>(1)</w:t>
      </w:r>
      <w:r>
        <w:rPr>
          <w:color w:val="000000"/>
        </w:rPr>
        <w:t xml:space="preserve"> = 6,95 </w:t>
      </w:r>
      <w:r w:rsidR="00464157" w:rsidRPr="00464157">
        <w:rPr>
          <w:color w:val="000000"/>
        </w:rPr>
        <w:t>€/Stück</w:t>
      </w:r>
      <w:r>
        <w:rPr>
          <w:color w:val="000000"/>
        </w:rPr>
        <w:t>; Erlös</w:t>
      </w:r>
      <w:r w:rsidR="00D07156" w:rsidRPr="00D07156">
        <w:rPr>
          <w:color w:val="000000"/>
        </w:rPr>
        <w:t>(0)</w:t>
      </w:r>
      <w:r>
        <w:rPr>
          <w:color w:val="000000"/>
        </w:rPr>
        <w:t xml:space="preserve"> = 3.384´</w:t>
      </w:r>
      <w:r w:rsidR="00BF715C">
        <w:rPr>
          <w:color w:val="000000"/>
        </w:rPr>
        <w:t xml:space="preserve"> €</w:t>
      </w:r>
      <w:r>
        <w:rPr>
          <w:color w:val="000000"/>
        </w:rPr>
        <w:t>;</w:t>
      </w:r>
    </w:p>
    <w:p w:rsidR="00A4099F" w:rsidRPr="00D2542E" w:rsidRDefault="00A4099F" w:rsidP="00B30421">
      <w:pPr>
        <w:spacing w:after="120"/>
        <w:rPr>
          <w:color w:val="000000"/>
        </w:rPr>
      </w:pPr>
      <w:r w:rsidRPr="00D2542E">
        <w:rPr>
          <w:color w:val="000000"/>
        </w:rPr>
        <w:t>MA</w:t>
      </w:r>
      <w:r w:rsidRPr="00D2542E">
        <w:rPr>
          <w:color w:val="000000"/>
          <w:vertAlign w:val="subscript"/>
        </w:rPr>
        <w:t>wirk</w:t>
      </w:r>
      <w:r w:rsidR="00D07156" w:rsidRPr="00D2542E">
        <w:rPr>
          <w:color w:val="000000"/>
        </w:rPr>
        <w:t>(0)</w:t>
      </w:r>
      <w:r w:rsidRPr="00D2542E">
        <w:rPr>
          <w:color w:val="000000"/>
        </w:rPr>
        <w:t xml:space="preserve"> = 300´</w:t>
      </w:r>
      <w:r w:rsidR="00BF715C">
        <w:rPr>
          <w:color w:val="000000"/>
        </w:rPr>
        <w:t xml:space="preserve"> €</w:t>
      </w:r>
      <w:r w:rsidRPr="00D2542E">
        <w:rPr>
          <w:color w:val="000000"/>
        </w:rPr>
        <w:t>; P</w:t>
      </w:r>
      <w:r w:rsidRPr="00D2542E">
        <w:rPr>
          <w:color w:val="000000"/>
          <w:vertAlign w:val="subscript"/>
        </w:rPr>
        <w:t>real</w:t>
      </w:r>
      <w:r w:rsidR="00D07156" w:rsidRPr="00D2542E">
        <w:rPr>
          <w:color w:val="000000"/>
        </w:rPr>
        <w:t>(0)</w:t>
      </w:r>
      <w:r w:rsidRPr="00D2542E">
        <w:rPr>
          <w:color w:val="000000"/>
        </w:rPr>
        <w:t xml:space="preserve"> = 6,65 </w:t>
      </w:r>
      <w:r w:rsidR="00464157" w:rsidRPr="00D2542E">
        <w:rPr>
          <w:color w:val="000000"/>
        </w:rPr>
        <w:t>€/Stück</w:t>
      </w:r>
      <w:r w:rsidRPr="00D2542E">
        <w:rPr>
          <w:color w:val="000000"/>
        </w:rPr>
        <w:t>; Def</w:t>
      </w:r>
      <w:r w:rsidRPr="00D2542E">
        <w:rPr>
          <w:color w:val="000000"/>
          <w:vertAlign w:val="subscript"/>
        </w:rPr>
        <w:t>gesch.</w:t>
      </w:r>
      <w:r w:rsidR="00B82BCD" w:rsidRPr="00D2542E">
        <w:rPr>
          <w:color w:val="000000"/>
        </w:rPr>
        <w:t>(1)</w:t>
      </w:r>
      <w:r w:rsidRPr="00D2542E">
        <w:rPr>
          <w:color w:val="000000"/>
        </w:rPr>
        <w:t xml:space="preserve"> = 2´ </w:t>
      </w:r>
      <w:r w:rsidR="009108E2" w:rsidRPr="00D2542E">
        <w:rPr>
          <w:color w:val="000000"/>
        </w:rPr>
        <w:t>Stück</w:t>
      </w:r>
      <w:r w:rsidR="00B30421" w:rsidRPr="00D2542E">
        <w:rPr>
          <w:color w:val="000000"/>
        </w:rPr>
        <w:t xml:space="preserve"> </w:t>
      </w:r>
      <w:r>
        <w:rPr>
          <w:color w:val="000000"/>
          <w:lang w:val="en-US"/>
        </w:rPr>
        <w:sym w:font="Symbol" w:char="F0DE"/>
      </w:r>
      <w:r w:rsidR="00043D3E">
        <w:rPr>
          <w:color w:val="000000"/>
        </w:rPr>
        <w:t xml:space="preserve"> </w:t>
      </w:r>
      <w:r w:rsidRPr="00D2542E">
        <w:rPr>
          <w:color w:val="000000"/>
        </w:rPr>
        <w:t>PAF</w:t>
      </w:r>
      <w:r w:rsidR="00B82BCD" w:rsidRPr="00D2542E">
        <w:rPr>
          <w:color w:val="000000"/>
        </w:rPr>
        <w:t>(1)</w:t>
      </w:r>
      <w:r w:rsidRPr="00D2542E">
        <w:rPr>
          <w:color w:val="000000"/>
        </w:rPr>
        <w:t xml:space="preserve"> = 432´ </w:t>
      </w:r>
      <w:r w:rsidR="009108E2" w:rsidRPr="00D2542E">
        <w:rPr>
          <w:color w:val="000000"/>
        </w:rPr>
        <w:t>Stück</w:t>
      </w:r>
      <w:r w:rsidR="00043D3E">
        <w:rPr>
          <w:color w:val="000000"/>
        </w:rPr>
        <w:t xml:space="preserve"> </w:t>
      </w:r>
      <w:r>
        <w:rPr>
          <w:color w:val="000000"/>
          <w:lang w:val="en-US"/>
        </w:rPr>
        <w:sym w:font="Symbol" w:char="F0DE"/>
      </w:r>
      <w:r w:rsidR="00043D3E">
        <w:rPr>
          <w:color w:val="000000"/>
        </w:rPr>
        <w:t xml:space="preserve"> </w:t>
      </w:r>
      <w:r w:rsidRPr="00D2542E">
        <w:rPr>
          <w:color w:val="000000"/>
        </w:rPr>
        <w:t>AM</w:t>
      </w:r>
      <w:r w:rsidR="00B82BCD" w:rsidRPr="00D2542E">
        <w:rPr>
          <w:color w:val="000000"/>
        </w:rPr>
        <w:t>(1)</w:t>
      </w:r>
      <w:r w:rsidRPr="00D2542E">
        <w:rPr>
          <w:color w:val="000000"/>
        </w:rPr>
        <w:t xml:space="preserve"> = 434´ </w:t>
      </w:r>
      <w:r w:rsidR="009108E2" w:rsidRPr="00D2542E">
        <w:rPr>
          <w:color w:val="000000"/>
        </w:rPr>
        <w:t>Stück</w:t>
      </w:r>
      <w:r w:rsidR="00056863" w:rsidRPr="00056863">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1124"/>
        <w:gridCol w:w="1186"/>
        <w:gridCol w:w="1105"/>
        <w:gridCol w:w="1167"/>
        <w:gridCol w:w="1229"/>
        <w:gridCol w:w="1288"/>
      </w:tblGrid>
      <w:tr w:rsidR="00A4099F">
        <w:tc>
          <w:tcPr>
            <w:tcW w:w="2268" w:type="dxa"/>
          </w:tcPr>
          <w:p w:rsidR="00A4099F" w:rsidRDefault="00A4099F" w:rsidP="008E64D8">
            <w:pPr>
              <w:keepNext/>
              <w:keepLines/>
              <w:rPr>
                <w:color w:val="000000"/>
                <w:lang w:val="en-US"/>
              </w:rPr>
            </w:pPr>
            <w:r>
              <w:rPr>
                <w:color w:val="000000"/>
                <w:lang w:val="en-US"/>
              </w:rPr>
              <w:t>MA</w:t>
            </w:r>
            <w:r>
              <w:rPr>
                <w:color w:val="000000"/>
                <w:vertAlign w:val="subscript"/>
                <w:lang w:val="en-US"/>
              </w:rPr>
              <w:t>nom</w:t>
            </w:r>
            <w:r w:rsidR="00B82BCD" w:rsidRPr="00B82BCD">
              <w:rPr>
                <w:color w:val="000000"/>
                <w:lang w:val="en-US"/>
              </w:rPr>
              <w:t>(1)</w:t>
            </w:r>
            <w:r w:rsidR="00304888" w:rsidRPr="00304888">
              <w:rPr>
                <w:color w:val="000000"/>
                <w:lang w:val="en-US"/>
              </w:rPr>
              <w:t xml:space="preserve"> [€]</w:t>
            </w:r>
          </w:p>
        </w:tc>
        <w:tc>
          <w:tcPr>
            <w:tcW w:w="1124" w:type="dxa"/>
          </w:tcPr>
          <w:p w:rsidR="00A4099F" w:rsidRPr="00304888" w:rsidRDefault="00A4099F" w:rsidP="008E64D8">
            <w:pPr>
              <w:keepNext/>
              <w:keepLines/>
              <w:jc w:val="right"/>
              <w:rPr>
                <w:color w:val="000000"/>
                <w:lang w:val="en-US"/>
              </w:rPr>
            </w:pPr>
            <w:r w:rsidRPr="00304888">
              <w:rPr>
                <w:color w:val="000000"/>
                <w:lang w:val="en-US"/>
              </w:rPr>
              <w:t>100.000</w:t>
            </w:r>
          </w:p>
        </w:tc>
        <w:tc>
          <w:tcPr>
            <w:tcW w:w="1186" w:type="dxa"/>
          </w:tcPr>
          <w:p w:rsidR="00A4099F" w:rsidRPr="00304888" w:rsidRDefault="00A4099F" w:rsidP="008E64D8">
            <w:pPr>
              <w:keepNext/>
              <w:keepLines/>
              <w:jc w:val="right"/>
              <w:rPr>
                <w:color w:val="000000"/>
                <w:lang w:val="en-US"/>
              </w:rPr>
            </w:pPr>
            <w:r w:rsidRPr="00304888">
              <w:rPr>
                <w:color w:val="000000"/>
                <w:lang w:val="en-US"/>
              </w:rPr>
              <w:t>120.000</w:t>
            </w:r>
          </w:p>
        </w:tc>
        <w:tc>
          <w:tcPr>
            <w:tcW w:w="1105" w:type="dxa"/>
          </w:tcPr>
          <w:p w:rsidR="00A4099F" w:rsidRPr="00304888" w:rsidRDefault="00A4099F" w:rsidP="008E64D8">
            <w:pPr>
              <w:keepNext/>
              <w:keepLines/>
              <w:jc w:val="right"/>
              <w:rPr>
                <w:color w:val="000000"/>
                <w:lang w:val="en-US"/>
              </w:rPr>
            </w:pPr>
            <w:r w:rsidRPr="00304888">
              <w:rPr>
                <w:color w:val="000000"/>
                <w:lang w:val="en-US"/>
              </w:rPr>
              <w:t>140.000</w:t>
            </w:r>
          </w:p>
        </w:tc>
        <w:tc>
          <w:tcPr>
            <w:tcW w:w="1167" w:type="dxa"/>
          </w:tcPr>
          <w:p w:rsidR="00A4099F" w:rsidRPr="00304888" w:rsidRDefault="00A4099F" w:rsidP="008E64D8">
            <w:pPr>
              <w:keepNext/>
              <w:keepLines/>
              <w:jc w:val="right"/>
              <w:rPr>
                <w:color w:val="000000"/>
                <w:lang w:val="en-US"/>
              </w:rPr>
            </w:pPr>
            <w:r w:rsidRPr="00304888">
              <w:rPr>
                <w:color w:val="000000"/>
                <w:lang w:val="en-US"/>
              </w:rPr>
              <w:t>160.000</w:t>
            </w:r>
          </w:p>
        </w:tc>
        <w:tc>
          <w:tcPr>
            <w:tcW w:w="1229" w:type="dxa"/>
          </w:tcPr>
          <w:p w:rsidR="00A4099F" w:rsidRPr="00304888" w:rsidRDefault="00A4099F" w:rsidP="008E64D8">
            <w:pPr>
              <w:keepNext/>
              <w:keepLines/>
              <w:jc w:val="right"/>
              <w:rPr>
                <w:color w:val="000000"/>
                <w:lang w:val="en-US"/>
              </w:rPr>
            </w:pPr>
            <w:r w:rsidRPr="00304888">
              <w:rPr>
                <w:color w:val="000000"/>
                <w:lang w:val="en-US"/>
              </w:rPr>
              <w:t>180.000</w:t>
            </w:r>
          </w:p>
        </w:tc>
        <w:tc>
          <w:tcPr>
            <w:tcW w:w="1288" w:type="dxa"/>
          </w:tcPr>
          <w:p w:rsidR="00A4099F" w:rsidRPr="00304888" w:rsidRDefault="00A4099F" w:rsidP="008E64D8">
            <w:pPr>
              <w:keepNext/>
              <w:keepLines/>
              <w:jc w:val="right"/>
              <w:rPr>
                <w:color w:val="000000"/>
                <w:lang w:val="en-US"/>
              </w:rPr>
            </w:pPr>
            <w:r w:rsidRPr="00304888">
              <w:rPr>
                <w:color w:val="000000"/>
                <w:lang w:val="en-US"/>
              </w:rPr>
              <w:t>200.000</w:t>
            </w:r>
          </w:p>
        </w:tc>
      </w:tr>
      <w:tr w:rsidR="00A4099F">
        <w:tc>
          <w:tcPr>
            <w:tcW w:w="2268" w:type="dxa"/>
          </w:tcPr>
          <w:p w:rsidR="00A4099F" w:rsidRDefault="00A4099F" w:rsidP="008E64D8">
            <w:pPr>
              <w:keepNext/>
              <w:keepLines/>
              <w:rPr>
                <w:color w:val="000000"/>
                <w:lang w:val="en-US"/>
              </w:rPr>
            </w:pPr>
            <w:r>
              <w:rPr>
                <w:color w:val="000000"/>
                <w:lang w:val="en-US"/>
              </w:rPr>
              <w:t>MA</w:t>
            </w:r>
            <w:r>
              <w:rPr>
                <w:color w:val="000000"/>
                <w:vertAlign w:val="subscript"/>
                <w:lang w:val="en-US"/>
              </w:rPr>
              <w:t>wirk</w:t>
            </w:r>
            <w:r w:rsidR="00B82BCD" w:rsidRPr="00B82BCD">
              <w:rPr>
                <w:color w:val="000000"/>
                <w:lang w:val="en-US"/>
              </w:rPr>
              <w:t>(1)</w:t>
            </w:r>
            <w:r w:rsidR="00304888" w:rsidRPr="00304888">
              <w:rPr>
                <w:color w:val="000000"/>
                <w:lang w:val="en-US"/>
              </w:rPr>
              <w:t xml:space="preserve"> [€]</w:t>
            </w:r>
          </w:p>
        </w:tc>
        <w:tc>
          <w:tcPr>
            <w:tcW w:w="1124" w:type="dxa"/>
          </w:tcPr>
          <w:p w:rsidR="00A4099F" w:rsidRPr="00304888" w:rsidRDefault="00A4099F" w:rsidP="008E64D8">
            <w:pPr>
              <w:keepNext/>
              <w:keepLines/>
              <w:jc w:val="right"/>
              <w:rPr>
                <w:color w:val="000000"/>
                <w:lang w:val="en-US"/>
              </w:rPr>
            </w:pPr>
            <w:r w:rsidRPr="00304888">
              <w:rPr>
                <w:color w:val="000000"/>
                <w:lang w:val="en-US"/>
              </w:rPr>
              <w:t>165.206</w:t>
            </w:r>
          </w:p>
        </w:tc>
        <w:tc>
          <w:tcPr>
            <w:tcW w:w="1186" w:type="dxa"/>
          </w:tcPr>
          <w:p w:rsidR="00A4099F" w:rsidRPr="00304888" w:rsidRDefault="00A4099F" w:rsidP="008E64D8">
            <w:pPr>
              <w:keepNext/>
              <w:keepLines/>
              <w:jc w:val="right"/>
              <w:rPr>
                <w:color w:val="000000"/>
                <w:lang w:val="en-US"/>
              </w:rPr>
            </w:pPr>
            <w:r w:rsidRPr="00304888">
              <w:rPr>
                <w:color w:val="000000"/>
                <w:lang w:val="en-US"/>
              </w:rPr>
              <w:t>178.447</w:t>
            </w:r>
          </w:p>
        </w:tc>
        <w:tc>
          <w:tcPr>
            <w:tcW w:w="1105" w:type="dxa"/>
          </w:tcPr>
          <w:p w:rsidR="00A4099F" w:rsidRPr="00304888" w:rsidRDefault="00A4099F" w:rsidP="008E64D8">
            <w:pPr>
              <w:keepNext/>
              <w:keepLines/>
              <w:jc w:val="right"/>
              <w:rPr>
                <w:color w:val="000000"/>
                <w:lang w:val="en-US"/>
              </w:rPr>
            </w:pPr>
            <w:r w:rsidRPr="00304888">
              <w:rPr>
                <w:color w:val="000000"/>
                <w:lang w:val="en-US"/>
              </w:rPr>
              <w:t>191.688</w:t>
            </w:r>
          </w:p>
        </w:tc>
        <w:tc>
          <w:tcPr>
            <w:tcW w:w="1167" w:type="dxa"/>
          </w:tcPr>
          <w:p w:rsidR="00A4099F" w:rsidRPr="00304888" w:rsidRDefault="00A4099F" w:rsidP="008E64D8">
            <w:pPr>
              <w:keepNext/>
              <w:keepLines/>
              <w:jc w:val="right"/>
              <w:rPr>
                <w:color w:val="000000"/>
                <w:lang w:val="en-US"/>
              </w:rPr>
            </w:pPr>
            <w:r w:rsidRPr="00304888">
              <w:rPr>
                <w:color w:val="000000"/>
                <w:lang w:val="en-US"/>
              </w:rPr>
              <w:t>204.929</w:t>
            </w:r>
          </w:p>
        </w:tc>
        <w:tc>
          <w:tcPr>
            <w:tcW w:w="1229" w:type="dxa"/>
          </w:tcPr>
          <w:p w:rsidR="00A4099F" w:rsidRPr="00304888" w:rsidRDefault="00A4099F" w:rsidP="008E64D8">
            <w:pPr>
              <w:keepNext/>
              <w:keepLines/>
              <w:jc w:val="right"/>
              <w:rPr>
                <w:color w:val="000000"/>
                <w:lang w:val="en-US"/>
              </w:rPr>
            </w:pPr>
            <w:r w:rsidRPr="00304888">
              <w:rPr>
                <w:color w:val="000000"/>
                <w:lang w:val="en-US"/>
              </w:rPr>
              <w:t>218.170</w:t>
            </w:r>
          </w:p>
        </w:tc>
        <w:tc>
          <w:tcPr>
            <w:tcW w:w="1288" w:type="dxa"/>
          </w:tcPr>
          <w:p w:rsidR="00A4099F" w:rsidRPr="00304888" w:rsidRDefault="00A4099F" w:rsidP="008E64D8">
            <w:pPr>
              <w:keepNext/>
              <w:keepLines/>
              <w:jc w:val="right"/>
              <w:rPr>
                <w:color w:val="000000"/>
                <w:lang w:val="en-US"/>
              </w:rPr>
            </w:pPr>
            <w:r w:rsidRPr="00304888">
              <w:rPr>
                <w:color w:val="000000"/>
                <w:lang w:val="en-US"/>
              </w:rPr>
              <w:t>231.411</w:t>
            </w:r>
          </w:p>
        </w:tc>
      </w:tr>
      <w:tr w:rsidR="00A4099F">
        <w:tc>
          <w:tcPr>
            <w:tcW w:w="2268" w:type="dxa"/>
          </w:tcPr>
          <w:p w:rsidR="00A4099F" w:rsidRDefault="00180062" w:rsidP="008E64D8">
            <w:pPr>
              <w:keepNext/>
              <w:keepLines/>
              <w:rPr>
                <w:color w:val="000000"/>
                <w:lang w:val="en-US"/>
              </w:rPr>
            </w:pPr>
            <w:r>
              <w:rPr>
                <w:color w:val="000000"/>
                <w:lang w:val="en-US"/>
              </w:rPr>
              <w:t>MEF</w:t>
            </w:r>
            <w:r w:rsidR="00B82BCD" w:rsidRPr="00B82BCD">
              <w:rPr>
                <w:color w:val="000000"/>
                <w:lang w:val="en-US"/>
              </w:rPr>
              <w:t>(1)</w:t>
            </w:r>
            <w:r w:rsidR="00304888">
              <w:rPr>
                <w:color w:val="000000"/>
                <w:lang w:val="en-US"/>
              </w:rPr>
              <w:t xml:space="preserve"> </w:t>
            </w:r>
            <w:r w:rsidR="00304888" w:rsidRPr="00304888">
              <w:rPr>
                <w:color w:val="000000"/>
                <w:lang w:val="en-US"/>
              </w:rPr>
              <w:t>[</w:t>
            </w:r>
            <w:r w:rsidR="00304888">
              <w:rPr>
                <w:color w:val="000000"/>
                <w:lang w:val="en-US"/>
              </w:rPr>
              <w:t>-</w:t>
            </w:r>
            <w:r w:rsidR="00304888" w:rsidRPr="00304888">
              <w:rPr>
                <w:color w:val="000000"/>
                <w:lang w:val="en-US"/>
              </w:rPr>
              <w:t>]</w:t>
            </w:r>
          </w:p>
        </w:tc>
        <w:tc>
          <w:tcPr>
            <w:tcW w:w="1124" w:type="dxa"/>
          </w:tcPr>
          <w:p w:rsidR="00A4099F" w:rsidRPr="00304888" w:rsidRDefault="00A4099F" w:rsidP="008E64D8">
            <w:pPr>
              <w:keepNext/>
              <w:keepLines/>
              <w:jc w:val="right"/>
              <w:rPr>
                <w:color w:val="000000"/>
                <w:lang w:val="en-US"/>
              </w:rPr>
            </w:pPr>
            <w:r w:rsidRPr="00304888">
              <w:rPr>
                <w:color w:val="000000"/>
                <w:lang w:val="en-US"/>
              </w:rPr>
              <w:t>0,01764</w:t>
            </w:r>
          </w:p>
        </w:tc>
        <w:tc>
          <w:tcPr>
            <w:tcW w:w="1186" w:type="dxa"/>
          </w:tcPr>
          <w:p w:rsidR="00A4099F" w:rsidRPr="00304888" w:rsidRDefault="00A4099F" w:rsidP="008E64D8">
            <w:pPr>
              <w:keepNext/>
              <w:keepLines/>
              <w:jc w:val="right"/>
              <w:rPr>
                <w:color w:val="000000"/>
                <w:lang w:val="en-US"/>
              </w:rPr>
            </w:pPr>
            <w:r w:rsidRPr="00304888">
              <w:rPr>
                <w:color w:val="000000"/>
                <w:lang w:val="en-US"/>
              </w:rPr>
              <w:t>0,02547</w:t>
            </w:r>
          </w:p>
        </w:tc>
        <w:tc>
          <w:tcPr>
            <w:tcW w:w="1105" w:type="dxa"/>
          </w:tcPr>
          <w:p w:rsidR="00A4099F" w:rsidRPr="00304888" w:rsidRDefault="00A4099F" w:rsidP="008E64D8">
            <w:pPr>
              <w:keepNext/>
              <w:keepLines/>
              <w:jc w:val="right"/>
              <w:rPr>
                <w:color w:val="000000"/>
                <w:lang w:val="en-US"/>
              </w:rPr>
            </w:pPr>
            <w:r w:rsidRPr="00304888">
              <w:rPr>
                <w:color w:val="000000"/>
                <w:lang w:val="en-US"/>
              </w:rPr>
              <w:t>0,03329</w:t>
            </w:r>
          </w:p>
        </w:tc>
        <w:tc>
          <w:tcPr>
            <w:tcW w:w="1167" w:type="dxa"/>
          </w:tcPr>
          <w:p w:rsidR="00A4099F" w:rsidRPr="00304888" w:rsidRDefault="00A4099F" w:rsidP="008E64D8">
            <w:pPr>
              <w:keepNext/>
              <w:keepLines/>
              <w:jc w:val="right"/>
              <w:rPr>
                <w:color w:val="000000"/>
                <w:lang w:val="en-US"/>
              </w:rPr>
            </w:pPr>
            <w:r w:rsidRPr="00304888">
              <w:rPr>
                <w:color w:val="000000"/>
                <w:lang w:val="en-US"/>
              </w:rPr>
              <w:t>0,04084</w:t>
            </w:r>
          </w:p>
        </w:tc>
        <w:tc>
          <w:tcPr>
            <w:tcW w:w="1229" w:type="dxa"/>
          </w:tcPr>
          <w:p w:rsidR="00A4099F" w:rsidRPr="00304888" w:rsidRDefault="00A4099F" w:rsidP="008E64D8">
            <w:pPr>
              <w:keepNext/>
              <w:keepLines/>
              <w:jc w:val="right"/>
              <w:rPr>
                <w:color w:val="000000"/>
                <w:lang w:val="en-US"/>
              </w:rPr>
            </w:pPr>
            <w:r w:rsidRPr="00304888">
              <w:rPr>
                <w:color w:val="000000"/>
                <w:lang w:val="en-US"/>
              </w:rPr>
              <w:t>0,04671</w:t>
            </w:r>
          </w:p>
        </w:tc>
        <w:tc>
          <w:tcPr>
            <w:tcW w:w="1288" w:type="dxa"/>
          </w:tcPr>
          <w:p w:rsidR="00A4099F" w:rsidRPr="00304888" w:rsidRDefault="00A4099F" w:rsidP="008E64D8">
            <w:pPr>
              <w:keepNext/>
              <w:keepLines/>
              <w:jc w:val="right"/>
              <w:rPr>
                <w:color w:val="000000"/>
                <w:lang w:val="en-US"/>
              </w:rPr>
            </w:pPr>
            <w:r w:rsidRPr="00304888">
              <w:rPr>
                <w:color w:val="000000"/>
                <w:lang w:val="en-US"/>
              </w:rPr>
              <w:t>0,05258</w:t>
            </w:r>
          </w:p>
        </w:tc>
      </w:tr>
      <w:tr w:rsidR="00A4099F">
        <w:tc>
          <w:tcPr>
            <w:tcW w:w="2268" w:type="dxa"/>
          </w:tcPr>
          <w:p w:rsidR="00A4099F" w:rsidRDefault="00A4099F" w:rsidP="008E64D8">
            <w:pPr>
              <w:keepNext/>
              <w:keepLines/>
              <w:rPr>
                <w:color w:val="000000"/>
                <w:lang w:val="en-US"/>
              </w:rPr>
            </w:pPr>
            <w:r>
              <w:rPr>
                <w:color w:val="000000"/>
                <w:lang w:val="en-US"/>
              </w:rPr>
              <w:t>P</w:t>
            </w:r>
            <w:r>
              <w:rPr>
                <w:color w:val="000000"/>
                <w:vertAlign w:val="subscript"/>
                <w:lang w:val="en-US"/>
              </w:rPr>
              <w:t>real</w:t>
            </w:r>
            <w:r w:rsidR="00B82BCD" w:rsidRPr="00B82BCD">
              <w:rPr>
                <w:color w:val="000000"/>
                <w:lang w:val="en-US"/>
              </w:rPr>
              <w:t>(1)</w:t>
            </w:r>
            <w:r w:rsidR="00304888" w:rsidRPr="00304888">
              <w:rPr>
                <w:color w:val="000000"/>
                <w:lang w:val="en-US"/>
              </w:rPr>
              <w:t xml:space="preserve"> [€/Stück</w:t>
            </w:r>
            <w:r w:rsidR="00304888">
              <w:rPr>
                <w:color w:val="000000"/>
                <w:lang w:val="en-US"/>
              </w:rPr>
              <w:t>]</w:t>
            </w:r>
          </w:p>
        </w:tc>
        <w:tc>
          <w:tcPr>
            <w:tcW w:w="1124" w:type="dxa"/>
          </w:tcPr>
          <w:p w:rsidR="00A4099F" w:rsidRPr="00304888" w:rsidRDefault="00A4099F" w:rsidP="008E64D8">
            <w:pPr>
              <w:keepNext/>
              <w:keepLines/>
              <w:jc w:val="right"/>
              <w:rPr>
                <w:color w:val="000000"/>
                <w:lang w:val="en-US"/>
              </w:rPr>
            </w:pPr>
            <w:r w:rsidRPr="00304888">
              <w:rPr>
                <w:color w:val="000000"/>
                <w:lang w:val="en-US"/>
              </w:rPr>
              <w:t>6,9690</w:t>
            </w:r>
          </w:p>
        </w:tc>
        <w:tc>
          <w:tcPr>
            <w:tcW w:w="1186" w:type="dxa"/>
          </w:tcPr>
          <w:p w:rsidR="00A4099F" w:rsidRPr="00304888" w:rsidRDefault="00A4099F" w:rsidP="008E64D8">
            <w:pPr>
              <w:keepNext/>
              <w:keepLines/>
              <w:jc w:val="right"/>
              <w:rPr>
                <w:color w:val="000000"/>
                <w:lang w:val="en-US"/>
              </w:rPr>
            </w:pPr>
            <w:r w:rsidRPr="00304888">
              <w:rPr>
                <w:color w:val="000000"/>
                <w:lang w:val="en-US"/>
              </w:rPr>
              <w:t>7,0008</w:t>
            </w:r>
          </w:p>
        </w:tc>
        <w:tc>
          <w:tcPr>
            <w:tcW w:w="1105" w:type="dxa"/>
          </w:tcPr>
          <w:p w:rsidR="00A4099F" w:rsidRPr="00304888" w:rsidRDefault="00A4099F" w:rsidP="008E64D8">
            <w:pPr>
              <w:keepNext/>
              <w:keepLines/>
              <w:jc w:val="right"/>
              <w:rPr>
                <w:color w:val="000000"/>
                <w:lang w:val="en-US"/>
              </w:rPr>
            </w:pPr>
            <w:r w:rsidRPr="00304888">
              <w:rPr>
                <w:color w:val="000000"/>
                <w:lang w:val="en-US"/>
              </w:rPr>
              <w:t>7,0312</w:t>
            </w:r>
          </w:p>
        </w:tc>
        <w:tc>
          <w:tcPr>
            <w:tcW w:w="1167" w:type="dxa"/>
          </w:tcPr>
          <w:p w:rsidR="00A4099F" w:rsidRPr="00304888" w:rsidRDefault="00A4099F" w:rsidP="008E64D8">
            <w:pPr>
              <w:keepNext/>
              <w:keepLines/>
              <w:jc w:val="right"/>
              <w:rPr>
                <w:color w:val="000000"/>
                <w:lang w:val="en-US"/>
              </w:rPr>
            </w:pPr>
            <w:r w:rsidRPr="00304888">
              <w:rPr>
                <w:color w:val="000000"/>
                <w:lang w:val="en-US"/>
              </w:rPr>
              <w:t>7,0594</w:t>
            </w:r>
          </w:p>
        </w:tc>
        <w:tc>
          <w:tcPr>
            <w:tcW w:w="1229" w:type="dxa"/>
          </w:tcPr>
          <w:p w:rsidR="00A4099F" w:rsidRPr="00304888" w:rsidRDefault="00A4099F" w:rsidP="008E64D8">
            <w:pPr>
              <w:keepNext/>
              <w:keepLines/>
              <w:jc w:val="right"/>
              <w:rPr>
                <w:color w:val="000000"/>
                <w:lang w:val="en-US"/>
              </w:rPr>
            </w:pPr>
            <w:r w:rsidRPr="00304888">
              <w:rPr>
                <w:color w:val="000000"/>
                <w:lang w:val="en-US"/>
              </w:rPr>
              <w:t>7,0806</w:t>
            </w:r>
          </w:p>
        </w:tc>
        <w:tc>
          <w:tcPr>
            <w:tcW w:w="1288" w:type="dxa"/>
          </w:tcPr>
          <w:p w:rsidR="00A4099F" w:rsidRPr="00304888" w:rsidRDefault="00A4099F" w:rsidP="008E64D8">
            <w:pPr>
              <w:keepNext/>
              <w:keepLines/>
              <w:jc w:val="right"/>
              <w:rPr>
                <w:color w:val="000000"/>
                <w:lang w:val="en-US"/>
              </w:rPr>
            </w:pPr>
            <w:r w:rsidRPr="00304888">
              <w:rPr>
                <w:color w:val="000000"/>
                <w:lang w:val="en-US"/>
              </w:rPr>
              <w:t>7,1012</w:t>
            </w:r>
          </w:p>
        </w:tc>
      </w:tr>
      <w:tr w:rsidR="00A4099F">
        <w:tc>
          <w:tcPr>
            <w:tcW w:w="2268" w:type="dxa"/>
          </w:tcPr>
          <w:p w:rsidR="00A4099F" w:rsidRDefault="00A4099F" w:rsidP="008E64D8">
            <w:pPr>
              <w:keepNext/>
              <w:keepLines/>
              <w:rPr>
                <w:color w:val="000000"/>
                <w:lang w:val="en-US"/>
              </w:rPr>
            </w:pPr>
            <w:r>
              <w:rPr>
                <w:color w:val="000000"/>
                <w:lang w:val="en-US"/>
              </w:rPr>
              <w:t>P</w:t>
            </w:r>
            <w:r>
              <w:rPr>
                <w:color w:val="000000"/>
                <w:vertAlign w:val="subscript"/>
                <w:lang w:val="en-US"/>
              </w:rPr>
              <w:t>nom</w:t>
            </w:r>
            <w:r w:rsidR="00B82BCD" w:rsidRPr="00B82BCD">
              <w:rPr>
                <w:color w:val="000000"/>
                <w:lang w:val="en-US"/>
              </w:rPr>
              <w:t>(1)</w:t>
            </w:r>
            <w:r w:rsidR="00304888" w:rsidRPr="00304888">
              <w:rPr>
                <w:color w:val="000000"/>
                <w:lang w:val="en-US"/>
              </w:rPr>
              <w:t xml:space="preserve"> [€/Stück</w:t>
            </w:r>
            <w:r w:rsidR="00304888">
              <w:rPr>
                <w:color w:val="000000"/>
                <w:lang w:val="en-US"/>
              </w:rPr>
              <w:t>]</w:t>
            </w:r>
          </w:p>
        </w:tc>
        <w:tc>
          <w:tcPr>
            <w:tcW w:w="1124" w:type="dxa"/>
          </w:tcPr>
          <w:p w:rsidR="00A4099F" w:rsidRPr="00304888" w:rsidRDefault="00A4099F" w:rsidP="008E64D8">
            <w:pPr>
              <w:keepNext/>
              <w:keepLines/>
              <w:jc w:val="right"/>
              <w:rPr>
                <w:color w:val="000000"/>
                <w:lang w:val="en-US"/>
              </w:rPr>
            </w:pPr>
            <w:r w:rsidRPr="00304888">
              <w:rPr>
                <w:color w:val="000000"/>
                <w:lang w:val="en-US"/>
              </w:rPr>
              <w:t>7,05</w:t>
            </w:r>
          </w:p>
        </w:tc>
        <w:tc>
          <w:tcPr>
            <w:tcW w:w="1186" w:type="dxa"/>
          </w:tcPr>
          <w:p w:rsidR="00A4099F" w:rsidRPr="00304888" w:rsidRDefault="00A4099F" w:rsidP="008E64D8">
            <w:pPr>
              <w:keepNext/>
              <w:keepLines/>
              <w:jc w:val="right"/>
              <w:rPr>
                <w:color w:val="000000"/>
                <w:lang w:val="en-US"/>
              </w:rPr>
            </w:pPr>
            <w:r w:rsidRPr="00304888">
              <w:rPr>
                <w:color w:val="000000"/>
                <w:lang w:val="en-US"/>
              </w:rPr>
              <w:t>7,08</w:t>
            </w:r>
          </w:p>
        </w:tc>
        <w:tc>
          <w:tcPr>
            <w:tcW w:w="1105" w:type="dxa"/>
          </w:tcPr>
          <w:p w:rsidR="00A4099F" w:rsidRPr="00304888" w:rsidRDefault="00A4099F" w:rsidP="008E64D8">
            <w:pPr>
              <w:keepNext/>
              <w:keepLines/>
              <w:jc w:val="right"/>
              <w:rPr>
                <w:color w:val="000000"/>
                <w:lang w:val="en-US"/>
              </w:rPr>
            </w:pPr>
            <w:r w:rsidRPr="00304888">
              <w:rPr>
                <w:color w:val="000000"/>
                <w:lang w:val="en-US"/>
              </w:rPr>
              <w:t>7,12</w:t>
            </w:r>
          </w:p>
        </w:tc>
        <w:tc>
          <w:tcPr>
            <w:tcW w:w="1167" w:type="dxa"/>
          </w:tcPr>
          <w:p w:rsidR="00A4099F" w:rsidRPr="00304888" w:rsidRDefault="00A4099F" w:rsidP="008E64D8">
            <w:pPr>
              <w:keepNext/>
              <w:keepLines/>
              <w:jc w:val="right"/>
              <w:rPr>
                <w:color w:val="000000"/>
                <w:lang w:val="en-US"/>
              </w:rPr>
            </w:pPr>
            <w:r w:rsidRPr="00304888">
              <w:rPr>
                <w:color w:val="000000"/>
                <w:lang w:val="en-US"/>
              </w:rPr>
              <w:t>7,14</w:t>
            </w:r>
          </w:p>
        </w:tc>
        <w:tc>
          <w:tcPr>
            <w:tcW w:w="1229" w:type="dxa"/>
          </w:tcPr>
          <w:p w:rsidR="00A4099F" w:rsidRPr="00304888" w:rsidRDefault="00304888" w:rsidP="008E64D8">
            <w:pPr>
              <w:keepNext/>
              <w:keepLines/>
              <w:jc w:val="right"/>
              <w:rPr>
                <w:color w:val="000000"/>
                <w:lang w:val="en-US"/>
              </w:rPr>
            </w:pPr>
            <w:r>
              <w:rPr>
                <w:color w:val="000000"/>
                <w:lang w:val="en-US"/>
              </w:rPr>
              <w:t>7,17</w:t>
            </w:r>
          </w:p>
        </w:tc>
        <w:tc>
          <w:tcPr>
            <w:tcW w:w="1288" w:type="dxa"/>
          </w:tcPr>
          <w:p w:rsidR="00A4099F" w:rsidRPr="00304888" w:rsidRDefault="00304888" w:rsidP="008E64D8">
            <w:pPr>
              <w:keepNext/>
              <w:keepLines/>
              <w:jc w:val="right"/>
              <w:rPr>
                <w:color w:val="000000"/>
                <w:lang w:val="en-US"/>
              </w:rPr>
            </w:pPr>
            <w:r>
              <w:rPr>
                <w:color w:val="000000"/>
                <w:lang w:val="en-US"/>
              </w:rPr>
              <w:t>7,19</w:t>
            </w:r>
          </w:p>
        </w:tc>
      </w:tr>
      <w:tr w:rsidR="00A4099F">
        <w:tc>
          <w:tcPr>
            <w:tcW w:w="2268" w:type="dxa"/>
          </w:tcPr>
          <w:p w:rsidR="00A4099F" w:rsidRDefault="00A4099F">
            <w:pPr>
              <w:rPr>
                <w:color w:val="000000"/>
                <w:lang w:val="en-US"/>
              </w:rPr>
            </w:pPr>
            <w:r>
              <w:rPr>
                <w:color w:val="000000"/>
                <w:lang w:val="en-US"/>
              </w:rPr>
              <w:t>Erlös</w:t>
            </w:r>
            <w:r w:rsidR="00B82BCD" w:rsidRPr="00B82BCD">
              <w:rPr>
                <w:color w:val="000000"/>
                <w:lang w:val="en-US"/>
              </w:rPr>
              <w:t>(1)</w:t>
            </w:r>
            <w:r w:rsidR="00304888">
              <w:rPr>
                <w:color w:val="000000"/>
                <w:lang w:val="en-US"/>
              </w:rPr>
              <w:t xml:space="preserve"> </w:t>
            </w:r>
            <w:r w:rsidR="00304888" w:rsidRPr="00304888">
              <w:rPr>
                <w:color w:val="000000"/>
                <w:lang w:val="en-US"/>
              </w:rPr>
              <w:t>[€]</w:t>
            </w:r>
          </w:p>
        </w:tc>
        <w:tc>
          <w:tcPr>
            <w:tcW w:w="1124" w:type="dxa"/>
          </w:tcPr>
          <w:p w:rsidR="00A4099F" w:rsidRPr="00304888" w:rsidRDefault="00A4099F">
            <w:pPr>
              <w:jc w:val="right"/>
              <w:rPr>
                <w:color w:val="000000"/>
              </w:rPr>
            </w:pPr>
            <w:r w:rsidRPr="00304888">
              <w:rPr>
                <w:color w:val="000000"/>
              </w:rPr>
              <w:t>3.059.700</w:t>
            </w:r>
          </w:p>
        </w:tc>
        <w:tc>
          <w:tcPr>
            <w:tcW w:w="1186" w:type="dxa"/>
          </w:tcPr>
          <w:p w:rsidR="00A4099F" w:rsidRPr="00304888" w:rsidRDefault="00A4099F">
            <w:pPr>
              <w:jc w:val="right"/>
              <w:rPr>
                <w:color w:val="000000"/>
              </w:rPr>
            </w:pPr>
            <w:r w:rsidRPr="00304888">
              <w:rPr>
                <w:color w:val="000000"/>
              </w:rPr>
              <w:t>3.072.720</w:t>
            </w:r>
          </w:p>
        </w:tc>
        <w:tc>
          <w:tcPr>
            <w:tcW w:w="1105" w:type="dxa"/>
          </w:tcPr>
          <w:p w:rsidR="00A4099F" w:rsidRPr="00304888" w:rsidRDefault="00A4099F">
            <w:pPr>
              <w:jc w:val="right"/>
              <w:rPr>
                <w:color w:val="000000"/>
              </w:rPr>
            </w:pPr>
            <w:r w:rsidRPr="00304888">
              <w:rPr>
                <w:color w:val="000000"/>
              </w:rPr>
              <w:t>3.090.080</w:t>
            </w:r>
          </w:p>
        </w:tc>
        <w:tc>
          <w:tcPr>
            <w:tcW w:w="1167" w:type="dxa"/>
          </w:tcPr>
          <w:p w:rsidR="00A4099F" w:rsidRPr="00304888" w:rsidRDefault="00A4099F">
            <w:pPr>
              <w:jc w:val="right"/>
              <w:rPr>
                <w:color w:val="000000"/>
              </w:rPr>
            </w:pPr>
            <w:r w:rsidRPr="00304888">
              <w:rPr>
                <w:color w:val="000000"/>
              </w:rPr>
              <w:t>3.098.760</w:t>
            </w:r>
          </w:p>
        </w:tc>
        <w:tc>
          <w:tcPr>
            <w:tcW w:w="1229" w:type="dxa"/>
          </w:tcPr>
          <w:p w:rsidR="00A4099F" w:rsidRPr="00304888" w:rsidRDefault="00A4099F">
            <w:pPr>
              <w:jc w:val="right"/>
              <w:rPr>
                <w:color w:val="000000"/>
              </w:rPr>
            </w:pPr>
            <w:r w:rsidRPr="00304888">
              <w:rPr>
                <w:color w:val="000000"/>
              </w:rPr>
              <w:t>3.111.780</w:t>
            </w:r>
          </w:p>
        </w:tc>
        <w:tc>
          <w:tcPr>
            <w:tcW w:w="1288" w:type="dxa"/>
          </w:tcPr>
          <w:p w:rsidR="00A4099F" w:rsidRPr="00304888" w:rsidRDefault="00A4099F">
            <w:pPr>
              <w:jc w:val="right"/>
              <w:rPr>
                <w:color w:val="000000"/>
              </w:rPr>
            </w:pPr>
            <w:r w:rsidRPr="00304888">
              <w:rPr>
                <w:color w:val="000000"/>
              </w:rPr>
              <w:t>3.120.460</w:t>
            </w:r>
          </w:p>
        </w:tc>
      </w:tr>
    </w:tbl>
    <w:p w:rsidR="00A4099F" w:rsidRDefault="00A4099F">
      <w:pPr>
        <w:rPr>
          <w:color w:val="000000"/>
        </w:rPr>
      </w:pPr>
      <w:r>
        <w:rPr>
          <w:color w:val="000000"/>
        </w:rPr>
        <w:t>Wie man sieht, führt eine Erhöhung der nominalen Marketingaufwendungen um 20.000</w:t>
      </w:r>
      <w:r w:rsidR="00BF715C">
        <w:rPr>
          <w:color w:val="000000"/>
        </w:rPr>
        <w:t xml:space="preserve"> €</w:t>
      </w:r>
      <w:r>
        <w:rPr>
          <w:color w:val="000000"/>
        </w:rPr>
        <w:t xml:space="preserve"> in diesem Fall niemals zu einer Erhöhung des Erlöses um 20.000</w:t>
      </w:r>
      <w:r w:rsidR="00BF715C">
        <w:rPr>
          <w:color w:val="000000"/>
        </w:rPr>
        <w:t xml:space="preserve"> €</w:t>
      </w:r>
      <w:r>
        <w:rPr>
          <w:color w:val="000000"/>
        </w:rPr>
        <w:t xml:space="preserve"> oder mehr. Daher lohnt sich eine Erhöhung der Mar</w:t>
      </w:r>
      <w:r w:rsidR="005C5661">
        <w:rPr>
          <w:color w:val="000000"/>
        </w:rPr>
        <w:softHyphen/>
      </w:r>
      <w:r>
        <w:rPr>
          <w:color w:val="000000"/>
        </w:rPr>
        <w:t>ketingaufwendungen nicht. Der Vertriebsvorstand wird hier also die nominalen Marketingaufwendun</w:t>
      </w:r>
      <w:r>
        <w:rPr>
          <w:color w:val="000000"/>
        </w:rPr>
        <w:softHyphen/>
        <w:t>gen bei 100.000</w:t>
      </w:r>
      <w:r w:rsidR="00BF715C">
        <w:rPr>
          <w:color w:val="000000"/>
        </w:rPr>
        <w:t xml:space="preserve"> €</w:t>
      </w:r>
      <w:r>
        <w:rPr>
          <w:color w:val="000000"/>
        </w:rPr>
        <w:t xml:space="preserve"> belassen; ggf. wird er sie sogar noch weiter senken, falls er feststellen sollte, </w:t>
      </w:r>
      <w:r w:rsidR="00D8344A">
        <w:rPr>
          <w:color w:val="000000"/>
        </w:rPr>
        <w:t>dass</w:t>
      </w:r>
      <w:r>
        <w:rPr>
          <w:color w:val="000000"/>
        </w:rPr>
        <w:t xml:space="preserve"> sich dies rentiert. Allerdings lohnt sich eine Senkung der Aufwendungen nur so lange, wie der Marketingef</w:t>
      </w:r>
      <w:r w:rsidR="005C5661">
        <w:rPr>
          <w:color w:val="000000"/>
        </w:rPr>
        <w:softHyphen/>
      </w:r>
      <w:r>
        <w:rPr>
          <w:color w:val="000000"/>
        </w:rPr>
        <w:t>fekt nicht negativ wird. In diesem Falle sinkt nämlich der reale und damit auch der nominale Verkaufs</w:t>
      </w:r>
      <w:r w:rsidR="005C5661">
        <w:rPr>
          <w:color w:val="000000"/>
        </w:rPr>
        <w:softHyphen/>
      </w:r>
      <w:r>
        <w:rPr>
          <w:color w:val="000000"/>
        </w:rPr>
        <w:t>preis zu stark ab.</w:t>
      </w:r>
    </w:p>
    <w:p w:rsidR="00A4099F" w:rsidRDefault="00A4099F">
      <w:pPr>
        <w:pStyle w:val="berschrift2"/>
      </w:pPr>
      <w:bookmarkStart w:id="39" w:name="_Toc388217252"/>
      <w:r>
        <w:lastRenderedPageBreak/>
        <w:t xml:space="preserve">Optimierung </w:t>
      </w:r>
      <w:r w:rsidR="00A15917">
        <w:t>der</w:t>
      </w:r>
      <w:r w:rsidR="00D505DF">
        <w:t xml:space="preserve"> Kapazitätsauslastung</w:t>
      </w:r>
      <w:r w:rsidR="00D505DF">
        <w:br/>
        <w:t xml:space="preserve">bei der </w:t>
      </w:r>
      <w:r>
        <w:t>Niedrigpreisstrategie</w:t>
      </w:r>
      <w:bookmarkEnd w:id="39"/>
    </w:p>
    <w:p w:rsidR="00A4099F" w:rsidRDefault="00A4099F">
      <w:pPr>
        <w:rPr>
          <w:b/>
          <w:color w:val="000000"/>
        </w:rPr>
      </w:pPr>
      <w:r>
        <w:rPr>
          <w:color w:val="000000"/>
        </w:rPr>
        <w:t>Zwischen P</w:t>
      </w:r>
      <w:r>
        <w:rPr>
          <w:color w:val="000000"/>
          <w:vertAlign w:val="subscript"/>
        </w:rPr>
        <w:t>wirk</w:t>
      </w:r>
      <w:r>
        <w:rPr>
          <w:color w:val="000000"/>
        </w:rPr>
        <w:t xml:space="preserve"> = 5 </w:t>
      </w:r>
      <w:r w:rsidR="00464157" w:rsidRPr="00464157">
        <w:rPr>
          <w:color w:val="000000"/>
        </w:rPr>
        <w:t>€/Stück</w:t>
      </w:r>
      <w:r>
        <w:rPr>
          <w:color w:val="000000"/>
        </w:rPr>
        <w:t xml:space="preserve"> und P</w:t>
      </w:r>
      <w:r>
        <w:rPr>
          <w:color w:val="000000"/>
          <w:vertAlign w:val="subscript"/>
        </w:rPr>
        <w:t>wirk</w:t>
      </w:r>
      <w:r>
        <w:rPr>
          <w:color w:val="000000"/>
        </w:rPr>
        <w:t xml:space="preserve"> = 5,5 </w:t>
      </w:r>
      <w:r w:rsidR="00464157" w:rsidRPr="00464157">
        <w:rPr>
          <w:color w:val="000000"/>
        </w:rPr>
        <w:t>€/Stück</w:t>
      </w:r>
      <w:r>
        <w:rPr>
          <w:color w:val="000000"/>
        </w:rPr>
        <w:t xml:space="preserve"> macht ein Cent mehr oder weniger schon einen Unter</w:t>
      </w:r>
      <w:r w:rsidR="005C5661">
        <w:rPr>
          <w:color w:val="000000"/>
        </w:rPr>
        <w:softHyphen/>
      </w:r>
      <w:r>
        <w:rPr>
          <w:color w:val="000000"/>
        </w:rPr>
        <w:t xml:space="preserve">schied von 4´ </w:t>
      </w:r>
      <w:r w:rsidRPr="004F031F">
        <w:rPr>
          <w:color w:val="000000"/>
        </w:rPr>
        <w:t>Stück</w:t>
      </w:r>
      <w:r>
        <w:rPr>
          <w:color w:val="000000"/>
        </w:rPr>
        <w:t xml:space="preserve"> beim </w:t>
      </w:r>
      <w:r w:rsidR="00B6591C">
        <w:rPr>
          <w:color w:val="000000"/>
        </w:rPr>
        <w:t>Absatzpotenzial</w:t>
      </w:r>
      <w:r>
        <w:rPr>
          <w:color w:val="000000"/>
        </w:rPr>
        <w:t xml:space="preserve"> aus, d.h. es ist wichtiger, die Produktion an die Kapazitätsaus</w:t>
      </w:r>
      <w:r w:rsidR="005C5661">
        <w:rPr>
          <w:color w:val="000000"/>
        </w:rPr>
        <w:softHyphen/>
      </w:r>
      <w:r>
        <w:rPr>
          <w:color w:val="000000"/>
        </w:rPr>
        <w:t>lastung zu binden, als auf den wirksamen Preis zu optimieren. Ziel ist es, die Schicht voll auszunutzen.</w:t>
      </w:r>
    </w:p>
    <w:p w:rsidR="00A4099F" w:rsidRDefault="00A4099F">
      <w:pPr>
        <w:pStyle w:val="berschrift1"/>
      </w:pPr>
      <w:bookmarkStart w:id="40" w:name="_Toc532326417"/>
      <w:bookmarkStart w:id="41" w:name="_Toc532895280"/>
      <w:bookmarkStart w:id="42" w:name="_Toc477411410"/>
      <w:bookmarkStart w:id="43" w:name="_Toc477411445"/>
      <w:bookmarkStart w:id="44" w:name="_Toc492893054"/>
      <w:bookmarkStart w:id="45" w:name="_Toc388217253"/>
      <w:r>
        <w:lastRenderedPageBreak/>
        <w:t>Beschaffung und Produktion</w:t>
      </w:r>
      <w:bookmarkEnd w:id="40"/>
      <w:bookmarkEnd w:id="41"/>
      <w:bookmarkEnd w:id="45"/>
    </w:p>
    <w:p w:rsidR="00895BA4" w:rsidRDefault="00895BA4" w:rsidP="00895BA4">
      <w:pPr>
        <w:pStyle w:val="berschrift2"/>
      </w:pPr>
      <w:bookmarkStart w:id="46" w:name="_Toc532326418"/>
      <w:bookmarkStart w:id="47" w:name="_Toc532895281"/>
      <w:bookmarkStart w:id="48" w:name="_Toc388217254"/>
      <w:r>
        <w:rPr>
          <w:rStyle w:val="Fett"/>
          <w:b/>
          <w:bCs w:val="0"/>
        </w:rPr>
        <w:t>Planungshilfen</w:t>
      </w:r>
      <w:bookmarkEnd w:id="48"/>
    </w:p>
    <w:p w:rsidR="00895BA4" w:rsidRDefault="00895BA4" w:rsidP="00135632">
      <w:r w:rsidRPr="00895BA4">
        <w:t xml:space="preserve">Auf der Homepage </w:t>
      </w:r>
      <w:hyperlink r:id="rId13" w:history="1">
        <w:r w:rsidRPr="00895BA4">
          <w:t>www.JARASS.com</w:t>
        </w:r>
      </w:hyperlink>
      <w:r w:rsidRPr="00895BA4">
        <w:t xml:space="preserve"> sind unter Lehre, CABA2000 Planungshilfen abrufbar. Diese Dokumente sind studentische Ausarbeitungen zum Planspiel. Sie werden ohne Anspruch auf Korrektheit und Vollständigkeit angeboten. Sie sind lediglich als Denkanstöße zu sehen. </w:t>
      </w:r>
    </w:p>
    <w:p w:rsidR="00895BA4" w:rsidRDefault="00895BA4" w:rsidP="00135632">
      <w:r>
        <w:t>Zudem sind dort auch die aktuellen Versionen abrufbar von</w:t>
      </w:r>
    </w:p>
    <w:p w:rsidR="00895BA4" w:rsidRPr="00895BA4" w:rsidRDefault="00895BA4" w:rsidP="00135632">
      <w:pPr>
        <w:pStyle w:val="Aufzhlungszeichen"/>
      </w:pPr>
      <w:r>
        <w:t xml:space="preserve">Spielerhandbuch in </w:t>
      </w:r>
      <w:hyperlink r:id="rId14" w:tgtFrame="_blank" w:history="1">
        <w:r>
          <w:rPr>
            <w:rStyle w:val="Hyperlink"/>
          </w:rPr>
          <w:t>PDF</w:t>
        </w:r>
      </w:hyperlink>
      <w:r>
        <w:t xml:space="preserve"> und in </w:t>
      </w:r>
      <w:hyperlink r:id="rId15" w:tgtFrame="_blank" w:history="1">
        <w:r>
          <w:rPr>
            <w:rStyle w:val="Hyperlink"/>
          </w:rPr>
          <w:t>WORD</w:t>
        </w:r>
      </w:hyperlink>
      <w:r>
        <w:t xml:space="preserve">, </w:t>
      </w:r>
    </w:p>
    <w:p w:rsidR="00895BA4" w:rsidRPr="00895BA4" w:rsidRDefault="00895BA4" w:rsidP="00135632">
      <w:pPr>
        <w:pStyle w:val="Aufzhlungszeichen"/>
      </w:pPr>
      <w:r>
        <w:t xml:space="preserve">Spielerhandbuch-Tabellen in </w:t>
      </w:r>
      <w:hyperlink r:id="rId16" w:history="1">
        <w:r>
          <w:rPr>
            <w:rStyle w:val="Hyperlink"/>
          </w:rPr>
          <w:t>EXCEL</w:t>
        </w:r>
      </w:hyperlink>
      <w:r>
        <w:t xml:space="preserve">, </w:t>
      </w:r>
    </w:p>
    <w:p w:rsidR="00895BA4" w:rsidRPr="00895BA4" w:rsidRDefault="00895BA4" w:rsidP="00135632">
      <w:pPr>
        <w:pStyle w:val="Aufzhlungszeichen"/>
      </w:pPr>
      <w:r>
        <w:t xml:space="preserve">Übungshandbuch in </w:t>
      </w:r>
      <w:hyperlink r:id="rId17" w:tgtFrame="_blank" w:history="1">
        <w:r>
          <w:rPr>
            <w:rStyle w:val="Hyperlink"/>
          </w:rPr>
          <w:t>PDF</w:t>
        </w:r>
      </w:hyperlink>
      <w:r>
        <w:t xml:space="preserve"> und in </w:t>
      </w:r>
      <w:hyperlink r:id="rId18" w:tgtFrame="_blank" w:history="1">
        <w:r>
          <w:rPr>
            <w:rStyle w:val="Hyperlink"/>
          </w:rPr>
          <w:t>WORD</w:t>
        </w:r>
      </w:hyperlink>
      <w:r>
        <w:t>,</w:t>
      </w:r>
    </w:p>
    <w:p w:rsidR="00895BA4" w:rsidRPr="00895BA4" w:rsidRDefault="00895BA4" w:rsidP="00135632">
      <w:pPr>
        <w:pStyle w:val="Aufzhlungszeichen"/>
      </w:pPr>
      <w:r>
        <w:t xml:space="preserve">Übersichtsfolien in </w:t>
      </w:r>
      <w:hyperlink r:id="rId19" w:tgtFrame="_blank" w:history="1">
        <w:r>
          <w:rPr>
            <w:rStyle w:val="Hyperlink"/>
          </w:rPr>
          <w:t>PDF</w:t>
        </w:r>
      </w:hyperlink>
      <w:r>
        <w:t>.</w:t>
      </w:r>
    </w:p>
    <w:p w:rsidR="00895BA4" w:rsidRDefault="00895BA4" w:rsidP="00135632">
      <w:r>
        <w:t xml:space="preserve">Weitere Informationen und Downloads finden Sie auf der </w:t>
      </w:r>
      <w:hyperlink r:id="rId20" w:tgtFrame="_blank" w:history="1">
        <w:r>
          <w:rPr>
            <w:rStyle w:val="Hyperlink"/>
          </w:rPr>
          <w:t>Caba2000 Homepage</w:t>
        </w:r>
      </w:hyperlink>
      <w:r>
        <w:t>.</w:t>
      </w:r>
    </w:p>
    <w:p w:rsidR="00692369" w:rsidRDefault="00692369" w:rsidP="00D505DF">
      <w:r w:rsidRPr="00F9646E">
        <w:t xml:space="preserve">Stud. inf. </w:t>
      </w:r>
      <w:r>
        <w:t xml:space="preserve">Timo </w:t>
      </w:r>
      <w:r w:rsidRPr="00F9646E">
        <w:t xml:space="preserve">SCHMITT hat im </w:t>
      </w:r>
      <w:r>
        <w:t>S</w:t>
      </w:r>
      <w:r w:rsidRPr="00F9646E">
        <w:t>S 200</w:t>
      </w:r>
      <w:r>
        <w:t>8</w:t>
      </w:r>
      <w:r w:rsidRPr="00F9646E">
        <w:t xml:space="preserve"> </w:t>
      </w:r>
      <w:r>
        <w:t xml:space="preserve">den in Tab. 3.1 </w:t>
      </w:r>
      <w:r w:rsidR="00052CE9">
        <w:t>d</w:t>
      </w:r>
      <w:r>
        <w:t>argestellten Überblick erarbeitet.</w:t>
      </w:r>
    </w:p>
    <w:p w:rsidR="00692369" w:rsidRDefault="00692369" w:rsidP="00D505DF">
      <w:pPr>
        <w:sectPr w:rsidR="00692369" w:rsidSect="00FD5643">
          <w:headerReference w:type="default" r:id="rId21"/>
          <w:footerReference w:type="default" r:id="rId22"/>
          <w:headerReference w:type="first" r:id="rId23"/>
          <w:footerReference w:type="first" r:id="rId24"/>
          <w:footnotePr>
            <w:numRestart w:val="eachSect"/>
          </w:footnotePr>
          <w:endnotePr>
            <w:numFmt w:val="decimal"/>
            <w:numRestart w:val="eachSect"/>
          </w:endnotePr>
          <w:pgSz w:w="11907" w:h="16840" w:code="9"/>
          <w:pgMar w:top="1418" w:right="1134" w:bottom="851" w:left="1134" w:header="567" w:footer="567" w:gutter="0"/>
          <w:lnNumType w:countBy="1"/>
          <w:pgNumType w:start="1"/>
          <w:cols w:space="720"/>
          <w:titlePg/>
        </w:sectPr>
      </w:pPr>
    </w:p>
    <w:p w:rsidR="00692369" w:rsidRDefault="00692369" w:rsidP="00692369">
      <w:pPr>
        <w:pStyle w:val="berschrift8"/>
      </w:pPr>
      <w:r>
        <w:lastRenderedPageBreak/>
        <w:t>Tab</w:t>
      </w:r>
      <w:r w:rsidR="00291D06">
        <w:t>elle</w:t>
      </w:r>
      <w:r>
        <w:t xml:space="preserve"> 3.1 : Überblick über Produktion und Beschaffung</w:t>
      </w:r>
    </w:p>
    <w:p w:rsidR="00692369" w:rsidRDefault="00052CE9" w:rsidP="00692369">
      <w:r>
        <w:fldChar w:fldCharType="begin"/>
      </w:r>
      <w:r>
        <w:instrText xml:space="preserve"> LINK Excel.Sheet.8 "L:\\2008\\2008.12\\CABA 2000\\Tab. CABA.xls!III, Tab 3.1!Z2S1:Z13S6" "" \a \p </w:instrText>
      </w:r>
      <w:r>
        <w:fldChar w:fldCharType="separate"/>
      </w:r>
      <w:r w:rsidR="007373C2">
        <w:rPr>
          <w:noProof/>
        </w:rPr>
        <w:drawing>
          <wp:inline distT="0" distB="0" distL="0" distR="0">
            <wp:extent cx="9010650" cy="3429000"/>
            <wp:effectExtent l="0" t="0" r="0" b="0"/>
            <wp:docPr id="23" name="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10650" cy="3429000"/>
                    </a:xfrm>
                    <a:prstGeom prst="rect">
                      <a:avLst/>
                    </a:prstGeom>
                    <a:noFill/>
                    <a:ln>
                      <a:noFill/>
                    </a:ln>
                  </pic:spPr>
                </pic:pic>
              </a:graphicData>
            </a:graphic>
          </wp:inline>
        </w:drawing>
      </w:r>
      <w:r>
        <w:fldChar w:fldCharType="end"/>
      </w:r>
    </w:p>
    <w:p w:rsidR="00692369" w:rsidRDefault="00692369" w:rsidP="00692369">
      <w:r>
        <w:lastRenderedPageBreak/>
        <w:fldChar w:fldCharType="begin"/>
      </w:r>
      <w:r>
        <w:instrText xml:space="preserve"> LINK Excel.Sheet.8 "L:\\2008\\2008.12\\CABA 2000\\Tab. CABA.xls!III, Tab 3.1!Z15S1:Z19S6" "" \a \p </w:instrText>
      </w:r>
      <w:r>
        <w:fldChar w:fldCharType="separate"/>
      </w:r>
      <w:r w:rsidR="007373C2">
        <w:rPr>
          <w:noProof/>
        </w:rPr>
        <w:drawing>
          <wp:inline distT="0" distB="0" distL="0" distR="0">
            <wp:extent cx="9010650" cy="3663950"/>
            <wp:effectExtent l="0" t="0" r="0" b="0"/>
            <wp:docPr id="22" name="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10650" cy="3663950"/>
                    </a:xfrm>
                    <a:prstGeom prst="rect">
                      <a:avLst/>
                    </a:prstGeom>
                    <a:noFill/>
                    <a:ln>
                      <a:noFill/>
                    </a:ln>
                  </pic:spPr>
                </pic:pic>
              </a:graphicData>
            </a:graphic>
          </wp:inline>
        </w:drawing>
      </w:r>
      <w:r>
        <w:fldChar w:fldCharType="end"/>
      </w:r>
    </w:p>
    <w:p w:rsidR="00692369" w:rsidRDefault="00692369" w:rsidP="00692369">
      <w:r>
        <w:lastRenderedPageBreak/>
        <w:fldChar w:fldCharType="begin"/>
      </w:r>
      <w:r>
        <w:instrText xml:space="preserve"> LINK Excel.Sheet.8 "L:\\2008\\2008.12\\CABA 2000\\Tab. CABA.xls!III, Tab 3.1!Z20S1:Z26S6" "" \a \p </w:instrText>
      </w:r>
      <w:r>
        <w:fldChar w:fldCharType="separate"/>
      </w:r>
      <w:r w:rsidR="007373C2">
        <w:rPr>
          <w:noProof/>
        </w:rPr>
        <w:drawing>
          <wp:inline distT="0" distB="0" distL="0" distR="0">
            <wp:extent cx="9010650" cy="3657600"/>
            <wp:effectExtent l="0" t="0" r="0" b="0"/>
            <wp:docPr id="21" name="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10650" cy="3657600"/>
                    </a:xfrm>
                    <a:prstGeom prst="rect">
                      <a:avLst/>
                    </a:prstGeom>
                    <a:noFill/>
                    <a:ln>
                      <a:noFill/>
                    </a:ln>
                  </pic:spPr>
                </pic:pic>
              </a:graphicData>
            </a:graphic>
          </wp:inline>
        </w:drawing>
      </w:r>
      <w:r>
        <w:fldChar w:fldCharType="end"/>
      </w:r>
    </w:p>
    <w:p w:rsidR="00692369" w:rsidRDefault="00692369" w:rsidP="00692369">
      <w:r>
        <w:lastRenderedPageBreak/>
        <w:fldChar w:fldCharType="begin"/>
      </w:r>
      <w:r>
        <w:instrText xml:space="preserve"> LINK Excel.Sheet.8 "L:\\2008\\2008.12\\CABA 2000\\Tab. CABA.xls!III, Tab 3.1!Z27S1:Z35S6" "" \a \p </w:instrText>
      </w:r>
      <w:r>
        <w:fldChar w:fldCharType="separate"/>
      </w:r>
      <w:r w:rsidR="007373C2">
        <w:rPr>
          <w:noProof/>
        </w:rPr>
        <w:drawing>
          <wp:inline distT="0" distB="0" distL="0" distR="0">
            <wp:extent cx="9010650" cy="4038600"/>
            <wp:effectExtent l="0" t="0" r="0" b="0"/>
            <wp:docPr id="20" name="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10650" cy="4038600"/>
                    </a:xfrm>
                    <a:prstGeom prst="rect">
                      <a:avLst/>
                    </a:prstGeom>
                    <a:noFill/>
                    <a:ln>
                      <a:noFill/>
                    </a:ln>
                  </pic:spPr>
                </pic:pic>
              </a:graphicData>
            </a:graphic>
          </wp:inline>
        </w:drawing>
      </w:r>
      <w:r>
        <w:fldChar w:fldCharType="end"/>
      </w:r>
    </w:p>
    <w:p w:rsidR="00692369" w:rsidRPr="00692369" w:rsidRDefault="00692369" w:rsidP="00692369">
      <w:r>
        <w:lastRenderedPageBreak/>
        <w:fldChar w:fldCharType="begin"/>
      </w:r>
      <w:r>
        <w:instrText xml:space="preserve"> LINK Excel.Sheet.8 "L:\\2008\\2008.12\\CABA 2000\\Tab. CABA.xls!III, Tab 3.1!Z37S1:Z45S6" "" \a \p </w:instrText>
      </w:r>
      <w:r>
        <w:fldChar w:fldCharType="separate"/>
      </w:r>
      <w:r w:rsidR="007373C2">
        <w:rPr>
          <w:noProof/>
        </w:rPr>
        <w:drawing>
          <wp:inline distT="0" distB="0" distL="0" distR="0">
            <wp:extent cx="9010650" cy="5270500"/>
            <wp:effectExtent l="0" t="0" r="0" b="6350"/>
            <wp:docPr id="19" name="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10650" cy="5270500"/>
                    </a:xfrm>
                    <a:prstGeom prst="rect">
                      <a:avLst/>
                    </a:prstGeom>
                    <a:noFill/>
                    <a:ln>
                      <a:noFill/>
                    </a:ln>
                  </pic:spPr>
                </pic:pic>
              </a:graphicData>
            </a:graphic>
          </wp:inline>
        </w:drawing>
      </w:r>
      <w:r>
        <w:fldChar w:fldCharType="end"/>
      </w:r>
    </w:p>
    <w:p w:rsidR="00692369" w:rsidRDefault="00692369" w:rsidP="00692369">
      <w:pPr>
        <w:sectPr w:rsidR="00692369" w:rsidSect="006E10A9">
          <w:footnotePr>
            <w:numRestart w:val="eachSect"/>
          </w:footnotePr>
          <w:endnotePr>
            <w:numFmt w:val="decimal"/>
            <w:numRestart w:val="eachSect"/>
          </w:endnotePr>
          <w:pgSz w:w="16840" w:h="11907" w:orient="landscape" w:code="9"/>
          <w:pgMar w:top="1134" w:right="1418" w:bottom="1134" w:left="851" w:header="567" w:footer="567" w:gutter="0"/>
          <w:lnNumType w:countBy="1"/>
          <w:cols w:space="720"/>
        </w:sectPr>
      </w:pPr>
    </w:p>
    <w:p w:rsidR="00A4099F" w:rsidRDefault="004F031F">
      <w:pPr>
        <w:pStyle w:val="berschrift2"/>
      </w:pPr>
      <w:bookmarkStart w:id="49" w:name="_Toc388217255"/>
      <w:r>
        <w:lastRenderedPageBreak/>
        <w:t>Strategie</w:t>
      </w:r>
      <w:bookmarkEnd w:id="46"/>
      <w:bookmarkEnd w:id="47"/>
      <w:r>
        <w:t xml:space="preserve"> und zeitliche Planung</w:t>
      </w:r>
      <w:bookmarkEnd w:id="49"/>
    </w:p>
    <w:p w:rsidR="004F031F" w:rsidRDefault="004F031F" w:rsidP="004F031F">
      <w:r>
        <w:t>Bei der Planung von Produktionsvorgängen muss man unbedingt den zeitlichen Faktor im Auge behal</w:t>
      </w:r>
      <w:r w:rsidR="005C5661">
        <w:softHyphen/>
      </w:r>
      <w:r>
        <w:t>ten. Im Gegensatz zum Bereich Vertrieb muss man nicht nur Quartal</w:t>
      </w:r>
      <w:r w:rsidRPr="00B82BCD">
        <w:t>(t-1)</w:t>
      </w:r>
      <w:r>
        <w:t xml:space="preserve"> und Quartal</w:t>
      </w:r>
      <w:r w:rsidRPr="00B82BCD">
        <w:t>(t)</w:t>
      </w:r>
      <w:r>
        <w:t xml:space="preserve"> im Auge behal</w:t>
      </w:r>
      <w:r w:rsidR="005C5661">
        <w:softHyphen/>
      </w:r>
      <w:r>
        <w:t>ten, sondern auch Quartal</w:t>
      </w:r>
      <w:r w:rsidRPr="004F031F">
        <w:t>(t+1)</w:t>
      </w:r>
      <w:r>
        <w:t>. Sowohl Investitionen als auch Rohstoffbeschaffung werden in Quartal</w:t>
      </w:r>
      <w:r w:rsidRPr="00B82BCD">
        <w:t>(t)</w:t>
      </w:r>
      <w:r>
        <w:t xml:space="preserve"> durchgeführt, der Effekt steht allerdings erst in Quartal</w:t>
      </w:r>
      <w:r w:rsidRPr="004F031F">
        <w:t>(t+1)</w:t>
      </w:r>
      <w:r>
        <w:t xml:space="preserve"> zur Verfügung.</w:t>
      </w:r>
    </w:p>
    <w:p w:rsidR="004F031F" w:rsidRDefault="004F031F" w:rsidP="004F031F">
      <w:r>
        <w:t>Schnell stellt sich z.B. die Frage, wie viel Rohstoffe man im nächsten Quartal, also Quartal</w:t>
      </w:r>
      <w:r w:rsidRPr="004F031F">
        <w:t>(t+1)</w:t>
      </w:r>
      <w:r>
        <w:t>, benö</w:t>
      </w:r>
      <w:r w:rsidR="005C5661">
        <w:softHyphen/>
      </w:r>
      <w:r>
        <w:t>tigt. Exakt wird man dies nicht bestimmen können. Allerdings gibt es hier zwei Grundregel</w:t>
      </w:r>
      <w:r w:rsidR="004C05C7">
        <w:t>n</w:t>
      </w:r>
      <w:r>
        <w:t xml:space="preserve">, </w:t>
      </w:r>
      <w:r w:rsidR="004C05C7">
        <w:t xml:space="preserve">bei deren </w:t>
      </w:r>
      <w:r w:rsidR="00F80A68">
        <w:t>B</w:t>
      </w:r>
      <w:r w:rsidR="004C05C7">
        <w:t>eachtung e</w:t>
      </w:r>
      <w:r>
        <w:t>ine recht gut</w:t>
      </w:r>
      <w:r w:rsidR="004C05C7">
        <w:t>e</w:t>
      </w:r>
      <w:r>
        <w:t xml:space="preserve"> Abschätzung erreich</w:t>
      </w:r>
      <w:r w:rsidR="004C05C7">
        <w:t>t werd</w:t>
      </w:r>
      <w:r>
        <w:t>en kann:</w:t>
      </w:r>
    </w:p>
    <w:p w:rsidR="004F031F" w:rsidRDefault="004F031F" w:rsidP="001E3A70">
      <w:pPr>
        <w:pStyle w:val="Aufzhlungszeichen"/>
      </w:pPr>
      <w:r>
        <w:t>Der gesamte Vorstand muss sich von Anfang an auf eine Unternehmensstrategie festlegen, von der es weitgehend keine Abweichungen g</w:t>
      </w:r>
      <w:r w:rsidR="004C05C7">
        <w:t>e</w:t>
      </w:r>
      <w:r>
        <w:t>ben darf. Nur so lassen sich langfristige Ergebnisse von Anfang an planen und verfolgen.</w:t>
      </w:r>
    </w:p>
    <w:p w:rsidR="004F031F" w:rsidRDefault="004F031F" w:rsidP="001E3A70">
      <w:pPr>
        <w:pStyle w:val="Aufzhlungszeichen"/>
      </w:pPr>
      <w:r>
        <w:t>Es reicht nicht, nur das aktuelle Quartal zu planen. Vielmehr muss auch eine grobe Planung des Folge</w:t>
      </w:r>
      <w:r>
        <w:softHyphen/>
        <w:t>quartals auf Basis des aktuellen Quartals erstellt werden. So kann ein ungefährer Bedarf an Investition und Rohstoffen ermittelt werden. Hierbei sollte aber ein recht großer Puffer einbezogen werden, da z.B. die Quartals-Indizes nicht bekannt sind.</w:t>
      </w:r>
    </w:p>
    <w:p w:rsidR="004F031F" w:rsidRDefault="004F031F" w:rsidP="004C05C7">
      <w:pPr>
        <w:pStyle w:val="PA"/>
        <w:tabs>
          <w:tab w:val="clear" w:pos="244"/>
          <w:tab w:val="left" w:pos="0"/>
        </w:tabs>
        <w:ind w:left="0" w:firstLine="0"/>
      </w:pPr>
      <w:r>
        <w:t>In den ersten Quartalen gestaltet sich die Planung recht schwierig und man wird oft genug zu viel Roh</w:t>
      </w:r>
      <w:r w:rsidR="005C5661">
        <w:softHyphen/>
      </w:r>
      <w:r>
        <w:t>stoffe bestellen. Aber je weiter man voranschreitet, desto besser wird die Abschätzung werden.</w:t>
      </w:r>
    </w:p>
    <w:p w:rsidR="004F031F" w:rsidRDefault="004F031F" w:rsidP="00D505DF">
      <w:pPr>
        <w:pStyle w:val="berschrift3"/>
      </w:pPr>
      <w:r>
        <w:t>Lohnkosten</w:t>
      </w:r>
    </w:p>
    <w:p w:rsidR="004F031F" w:rsidRDefault="004F031F" w:rsidP="004F031F">
      <w:r>
        <w:t>Auch wenn in Caba2000 die Mitarbeiter-Verwaltung voll automatisiert ist, und man diesen Faktor in der Planung vollends außen vor lassen kann, spielen die Lohnkosten eine sehr wichtige Rolle in der Produk</w:t>
      </w:r>
      <w:r w:rsidR="005C5661">
        <w:softHyphen/>
      </w:r>
      <w:r>
        <w:t>tion. Die Lohnkosten sind zu Anfang auf 10</w:t>
      </w:r>
      <w:r w:rsidR="00BF715C">
        <w:t xml:space="preserve"> €</w:t>
      </w:r>
      <w:r>
        <w:t xml:space="preserve"> pro Stunde festgesetzt. Innerhalb der ersten vier Quartale ist mit einer Lohnkostenerhöhung zu rechnen.</w:t>
      </w:r>
    </w:p>
    <w:p w:rsidR="004F031F" w:rsidRDefault="004F031F" w:rsidP="004F031F">
      <w:r>
        <w:t>Je nach Unternehmens-Strategie kann diese Erhöhung drastische Folgen für die Produktionskosten haben. Ein Unternehmen, das auf Massenproduktion von Billigprodukten (geringe Produktart) geht und seine Produkte zu einem billigen Preis auf den Markt bringt, trifft eine Lohnkostenerhöhung</w:t>
      </w:r>
      <w:r w:rsidR="00F80A68">
        <w:t xml:space="preserve"> </w:t>
      </w:r>
      <w:r w:rsidR="00270D05">
        <w:t>stärker</w:t>
      </w:r>
      <w:r>
        <w:t xml:space="preserve"> als ein Unter</w:t>
      </w:r>
      <w:r>
        <w:softHyphen/>
        <w:t>nehmen, das weniger Produkte mit einer hohen Produktart herstellt und teuer verkauft.</w:t>
      </w:r>
    </w:p>
    <w:p w:rsidR="004F031F" w:rsidRDefault="004F031F" w:rsidP="004F031F">
      <w:r>
        <w:t>Dies liegt daran, dass bei Massenproduktion von einer bei weitem geringeren Marge pro Stück ausgegan</w:t>
      </w:r>
      <w:r>
        <w:softHyphen/>
        <w:t>gen wird, und das Unternehmen seinen Umsatz durch die Masse erreicht. So kann es unter Umständen leicht passieren, dass die Marge zunichte gemacht werden kann.</w:t>
      </w:r>
    </w:p>
    <w:p w:rsidR="004F031F" w:rsidRDefault="004F031F" w:rsidP="004F031F">
      <w:r>
        <w:t>In diesem Fall muss der Vertrieb geeignet gegen regulieren, was wiederum zu anderen Problemen führen kann. Wie man also sieht, muss dieser Faktor von Anfang an eingeplant werden.</w:t>
      </w:r>
    </w:p>
    <w:p w:rsidR="004F031F" w:rsidRDefault="004F031F" w:rsidP="00D505DF">
      <w:pPr>
        <w:pStyle w:val="berschrift3"/>
      </w:pPr>
      <w:r>
        <w:t>Optimierung vs. Strategie</w:t>
      </w:r>
    </w:p>
    <w:p w:rsidR="004F031F" w:rsidRDefault="004F031F" w:rsidP="004F031F">
      <w:r>
        <w:t>In den folgenden Erläuterungen, Anmerkungen und Erklärungen zu diesem Kapitel wird oftmals der Punkt „Kosten-Optimierung“ zu finden sein. Kostenoptimierung bedeutet in diesem Fall, dass man die Kosten minimiert. Im Verlauf des Caba-Spielverlaufs kann es aber passieren, dass sich eine Kostenopti</w:t>
      </w:r>
      <w:r w:rsidR="005C5661">
        <w:softHyphen/>
      </w:r>
      <w:r>
        <w:t>mierung nicht mit der Strategie des Unternehmens verträgt, oder nicht zum ge</w:t>
      </w:r>
      <w:r w:rsidR="004C05C7">
        <w:t>wünschten Ziel führt. Dazu ist F</w:t>
      </w:r>
      <w:r>
        <w:t>olgen</w:t>
      </w:r>
      <w:r>
        <w:softHyphen/>
        <w:t>des anzumerken:</w:t>
      </w:r>
    </w:p>
    <w:p w:rsidR="004F031F" w:rsidRDefault="004F031F" w:rsidP="001E3A70">
      <w:pPr>
        <w:pStyle w:val="Aufzhlungszeichen"/>
      </w:pPr>
      <w:r>
        <w:t>Die Optimierungsrechnungen beziehen sich zumeist nur auf ein oder zwei zusammenhängende Quar</w:t>
      </w:r>
      <w:r w:rsidR="005C5661">
        <w:softHyphen/>
      </w:r>
      <w:r>
        <w:t>tale.</w:t>
      </w:r>
    </w:p>
    <w:p w:rsidR="004F031F" w:rsidRDefault="004F031F" w:rsidP="001E3A70">
      <w:pPr>
        <w:pStyle w:val="Aufzhlungszeichen"/>
      </w:pPr>
      <w:r>
        <w:t>In der Betriebswirtschaft ist oftmals der Grundsatz „Innovation und Investition“ zu finden. Dies gilt selbstverständlich auch für Caba2000. Die Unternehmens-Strategie ist das, was für den langfristigen Erfolg sorgt. Wenn die Optimierung in einem Einzelfall nicht mit der Strategie vereinbar ist, dann kann man die Optimierung ruhig mal vernachlässigen.</w:t>
      </w:r>
    </w:p>
    <w:p w:rsidR="00A4099F" w:rsidRDefault="004F031F">
      <w:pPr>
        <w:pStyle w:val="berschrift2"/>
      </w:pPr>
      <w:bookmarkStart w:id="50" w:name="_Toc532326419"/>
      <w:bookmarkStart w:id="51" w:name="_Toc532895282"/>
      <w:bookmarkStart w:id="52" w:name="_Toc388217256"/>
      <w:r>
        <w:lastRenderedPageBreak/>
        <w:t>Rohstoffbe</w:t>
      </w:r>
      <w:r w:rsidR="00A15917">
        <w:t>s</w:t>
      </w:r>
      <w:r>
        <w:t>tellung</w:t>
      </w:r>
      <w:bookmarkEnd w:id="50"/>
      <w:bookmarkEnd w:id="51"/>
      <w:bookmarkEnd w:id="52"/>
    </w:p>
    <w:p w:rsidR="00A4099F" w:rsidRDefault="00A4099F">
      <w:pPr>
        <w:pStyle w:val="PA"/>
        <w:tabs>
          <w:tab w:val="clear" w:pos="244"/>
          <w:tab w:val="left" w:pos="0"/>
        </w:tabs>
        <w:ind w:left="0" w:firstLine="0"/>
        <w:jc w:val="left"/>
      </w:pPr>
      <w:r>
        <w:t>Im Folgende</w:t>
      </w:r>
      <w:r w:rsidR="004C05C7">
        <w:t>n</w:t>
      </w:r>
      <w:r>
        <w:t xml:space="preserve"> sollen alle Fragen rund um das Thema Beschaffung/Bestellung behandelt werden. Dazu gehört:</w:t>
      </w:r>
    </w:p>
    <w:p w:rsidR="00A4099F" w:rsidRDefault="00A4099F" w:rsidP="001E3A70">
      <w:pPr>
        <w:pStyle w:val="Aufzhlungszeichen"/>
      </w:pPr>
      <w:r>
        <w:t>Wie bestimmt man die Menge der zu bestellenden Rohstoffe?</w:t>
      </w:r>
    </w:p>
    <w:p w:rsidR="00A4099F" w:rsidRDefault="00A4099F" w:rsidP="001E3A70">
      <w:pPr>
        <w:pStyle w:val="Aufzhlungszeichen"/>
      </w:pPr>
      <w:r>
        <w:t>In welchem Rhythmus sollte man bestellen?</w:t>
      </w:r>
    </w:p>
    <w:p w:rsidR="00A4099F" w:rsidRDefault="00A4099F" w:rsidP="001E3A70">
      <w:pPr>
        <w:pStyle w:val="Aufzhlungszeichen"/>
      </w:pPr>
      <w:r>
        <w:t>Welche Möglichkeiten gibt es, wenn zu wenig Rohstoffe für die Produktion vorhanden sind?</w:t>
      </w:r>
    </w:p>
    <w:p w:rsidR="00A4099F" w:rsidRDefault="00A4099F">
      <w:pPr>
        <w:pStyle w:val="berschrift3"/>
      </w:pPr>
      <w:r>
        <w:t xml:space="preserve">Bestimmung der Bestellmenge </w:t>
      </w:r>
    </w:p>
    <w:p w:rsidR="00A4099F" w:rsidRDefault="00A4099F">
      <w:r>
        <w:t>Dadurch, dass die Caba2000 Rohstofflieferanten eine Lieferzeit von einem Quartal veranschlagen, müs</w:t>
      </w:r>
      <w:r w:rsidR="005C5661">
        <w:softHyphen/>
      </w:r>
      <w:r>
        <w:t>sen im aktuellen Planungsquartal, also Quartal</w:t>
      </w:r>
      <w:r w:rsidR="00B82BCD" w:rsidRPr="00B82BCD">
        <w:t>(t)</w:t>
      </w:r>
      <w:r>
        <w:t>, bereits die benötigten Rohstoffe für das Folgequartal Quar</w:t>
      </w:r>
      <w:r>
        <w:softHyphen/>
        <w:t>tal</w:t>
      </w:r>
      <w:r w:rsidRPr="00C5622A">
        <w:t>(t+1)</w:t>
      </w:r>
      <w:r>
        <w:t xml:space="preserve"> bestellt werden. Dies kann vor allem in den ersten Quartalen zum Problem werden</w:t>
      </w:r>
      <w:r w:rsidR="00C5622A">
        <w:t xml:space="preserve"> </w:t>
      </w:r>
      <w:r w:rsidR="00C5622A" w:rsidRPr="00C5622A">
        <w:t>(</w:t>
      </w:r>
      <w:r w:rsidRPr="00C5622A">
        <w:t xml:space="preserve">wie schon </w:t>
      </w:r>
      <w:r w:rsidR="00C5622A" w:rsidRPr="00C5622A">
        <w:t>zu Beginn</w:t>
      </w:r>
      <w:r w:rsidRPr="00C5622A">
        <w:t xml:space="preserve"> angesprochen</w:t>
      </w:r>
      <w:r w:rsidR="00C5622A" w:rsidRPr="00C5622A">
        <w:t>)</w:t>
      </w:r>
      <w:r>
        <w:t>, denn es fehlen wichtige Rahmenwerte zur Bestimmung der absetzbaren Menge in Quartal</w:t>
      </w:r>
      <w:r w:rsidRPr="00C5622A">
        <w:t>(t+1)</w:t>
      </w:r>
      <w:r>
        <w:t>, wie z.B. Inflation, Konjunktur und Marketing.</w:t>
      </w:r>
    </w:p>
    <w:p w:rsidR="00A4099F" w:rsidRDefault="00A4099F">
      <w:r>
        <w:t>Um in den ersten Quartalen überhaupt ein Gefühl für den Rohstoffbedarf zu bekommen, sollte man zunächst das aktuelle Planungsquartal ohne Bestellung planen. Wenn dies geschehen ist, liegen zumin</w:t>
      </w:r>
      <w:r w:rsidR="005C5661">
        <w:softHyphen/>
      </w:r>
      <w:r>
        <w:t>dest die groben Bezugswerte für das Folgequartal fest. Auf Basis dieser Bezugswerte und einer, leider blinden, Abschätzung der Indizes für Quartal</w:t>
      </w:r>
      <w:r w:rsidRPr="00C5622A">
        <w:t>(t+1)</w:t>
      </w:r>
      <w:r>
        <w:t xml:space="preserve"> lässt sich eine ungefähre Produktionsmenge bestim</w:t>
      </w:r>
      <w:r w:rsidR="005C5661">
        <w:softHyphen/>
      </w:r>
      <w:r>
        <w:t>men. So kann dann der ungefähre Rohstoffbedarf bestimmt werden. Dabei sollte man auf keinen Fall den Rohstoffbedarf in Abhängigkeit mit der Produktart vergessen.</w:t>
      </w:r>
    </w:p>
    <w:p w:rsidR="00A4099F" w:rsidRDefault="00A4099F">
      <w:r>
        <w:t>Wer auf Nummer sicher gehen will hält sich zusätzlich einen gewissen Puffer an Rohstoffen auf dem Lager.</w:t>
      </w:r>
    </w:p>
    <w:p w:rsidR="00A4099F" w:rsidRDefault="00A4099F">
      <w:pPr>
        <w:pStyle w:val="berschrift3"/>
      </w:pPr>
      <w:r>
        <w:t>Bestimmung des Bestellrhythmus</w:t>
      </w:r>
    </w:p>
    <w:p w:rsidR="00A4099F" w:rsidRDefault="00A4099F">
      <w:r>
        <w:t>Soll man nun jedes Quartal Rohstoffe bestellen, oder nur jedes zweite oder sogar dritte Quartal? Diese Frage lässt sich beantworten, indem man den Bestellkosten die entsprechenden Lagerkosten gegenüber stellt. Bei jeder normalen Bestellung fallen Bestellkosten in Höhe von 80.000</w:t>
      </w:r>
      <w:r w:rsidR="00BF715C">
        <w:t xml:space="preserve"> €</w:t>
      </w:r>
      <w:r>
        <w:t xml:space="preserve"> an, die mit dem Inflati</w:t>
      </w:r>
      <w:r w:rsidR="005C5661">
        <w:softHyphen/>
      </w:r>
      <w:r>
        <w:t>ons</w:t>
      </w:r>
      <w:r>
        <w:softHyphen/>
        <w:t>index verrechnet werden:</w:t>
      </w:r>
    </w:p>
    <w:p w:rsidR="00A4099F" w:rsidRDefault="00A4099F">
      <w:pPr>
        <w:pStyle w:val="PA"/>
        <w:ind w:firstLine="0"/>
        <w:jc w:val="left"/>
      </w:pPr>
      <w:r>
        <w:t>Bestellkosten</w:t>
      </w:r>
      <w:r w:rsidR="00B82BCD" w:rsidRPr="00B82BCD">
        <w:t>(t)</w:t>
      </w:r>
      <w:r>
        <w:t xml:space="preserve"> = 80.000 * </w:t>
      </w:r>
      <w:r w:rsidR="00DE7736">
        <w:t>Infindex</w:t>
      </w:r>
      <w:r w:rsidR="00B82BCD" w:rsidRPr="00B82BCD">
        <w:t>(t)</w:t>
      </w:r>
      <w:r>
        <w:t>;</w:t>
      </w:r>
    </w:p>
    <w:p w:rsidR="00A4099F" w:rsidRDefault="00A4099F">
      <w:r>
        <w:t>Bei der Lagerung von Rohstoffen werden pro Stück Rohstoff am Quartalsende 0,05</w:t>
      </w:r>
      <w:r w:rsidR="00BF715C">
        <w:t xml:space="preserve"> €</w:t>
      </w:r>
      <w:r>
        <w:t xml:space="preserve"> veranschlagt:</w:t>
      </w:r>
    </w:p>
    <w:p w:rsidR="00A4099F" w:rsidRPr="00304888" w:rsidRDefault="00A4099F">
      <w:pPr>
        <w:pStyle w:val="PA"/>
        <w:ind w:firstLine="0"/>
        <w:jc w:val="left"/>
      </w:pPr>
      <w:r>
        <w:t>Lagerkosten = Rohstofflagerbestand</w:t>
      </w:r>
      <w:r w:rsidR="00B82BCD" w:rsidRPr="00B82BCD">
        <w:t>(t)</w:t>
      </w:r>
      <w:r>
        <w:t xml:space="preserve"> * 0,05 </w:t>
      </w:r>
      <w:r w:rsidRPr="00304888">
        <w:t>€</w:t>
      </w:r>
      <w:r w:rsidR="00304888" w:rsidRPr="00304888">
        <w:t>/Stück</w:t>
      </w:r>
    </w:p>
    <w:p w:rsidR="00A4099F" w:rsidRDefault="00A4099F" w:rsidP="00C5622A">
      <w:pPr>
        <w:spacing w:after="120"/>
      </w:pPr>
      <w:r>
        <w:t>Zunächst berechnet man die Kosten, die entstehen, wenn man jedes Quartal bestellt. Dabei nehmen wir zunächst folgende Werte als Basis an: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3827"/>
        <w:gridCol w:w="1568"/>
      </w:tblGrid>
      <w:tr w:rsidR="00A4099F" w:rsidRPr="00135632">
        <w:tc>
          <w:tcPr>
            <w:tcW w:w="1843" w:type="dxa"/>
          </w:tcPr>
          <w:p w:rsidR="00A4099F" w:rsidRPr="00135632" w:rsidRDefault="00A4099F" w:rsidP="00C5622A">
            <w:pPr>
              <w:pStyle w:val="PA"/>
              <w:keepNext/>
              <w:keepLines/>
              <w:tabs>
                <w:tab w:val="clear" w:pos="244"/>
                <w:tab w:val="left" w:pos="0"/>
              </w:tabs>
              <w:ind w:left="0" w:firstLine="0"/>
              <w:rPr>
                <w:sz w:val="18"/>
                <w:szCs w:val="18"/>
              </w:rPr>
            </w:pPr>
            <w:r w:rsidRPr="00135632">
              <w:rPr>
                <w:sz w:val="18"/>
                <w:szCs w:val="18"/>
              </w:rPr>
              <w:t>In</w:t>
            </w:r>
            <w:r w:rsidR="004F031F" w:rsidRPr="00135632">
              <w:rPr>
                <w:sz w:val="18"/>
                <w:szCs w:val="18"/>
              </w:rPr>
              <w:t>f</w:t>
            </w:r>
            <w:r w:rsidRPr="00135632">
              <w:rPr>
                <w:sz w:val="18"/>
                <w:szCs w:val="18"/>
              </w:rPr>
              <w:t>Index</w:t>
            </w:r>
            <w:r w:rsidR="00B82BCD" w:rsidRPr="00135632">
              <w:rPr>
                <w:sz w:val="18"/>
                <w:szCs w:val="18"/>
              </w:rPr>
              <w:t>(1)</w:t>
            </w:r>
          </w:p>
        </w:tc>
        <w:tc>
          <w:tcPr>
            <w:tcW w:w="3827" w:type="dxa"/>
          </w:tcPr>
          <w:p w:rsidR="00A4099F" w:rsidRPr="00135632" w:rsidRDefault="00A4099F" w:rsidP="00C5622A">
            <w:pPr>
              <w:pStyle w:val="PA"/>
              <w:keepNext/>
              <w:keepLines/>
              <w:tabs>
                <w:tab w:val="clear" w:pos="244"/>
                <w:tab w:val="left" w:pos="0"/>
              </w:tabs>
              <w:ind w:left="0" w:firstLine="0"/>
              <w:rPr>
                <w:sz w:val="18"/>
                <w:szCs w:val="18"/>
              </w:rPr>
            </w:pPr>
            <w:r w:rsidRPr="00135632">
              <w:rPr>
                <w:sz w:val="18"/>
                <w:szCs w:val="18"/>
              </w:rPr>
              <w:t>Inflationsindex von Quartal 1</w:t>
            </w:r>
          </w:p>
        </w:tc>
        <w:tc>
          <w:tcPr>
            <w:tcW w:w="1568" w:type="dxa"/>
          </w:tcPr>
          <w:p w:rsidR="00A4099F" w:rsidRPr="00135632" w:rsidRDefault="00A4099F" w:rsidP="00C5622A">
            <w:pPr>
              <w:pStyle w:val="PA"/>
              <w:keepNext/>
              <w:keepLines/>
              <w:tabs>
                <w:tab w:val="clear" w:pos="244"/>
                <w:tab w:val="left" w:pos="0"/>
              </w:tabs>
              <w:ind w:left="0" w:firstLine="0"/>
              <w:jc w:val="right"/>
              <w:rPr>
                <w:sz w:val="18"/>
                <w:szCs w:val="18"/>
              </w:rPr>
            </w:pPr>
            <w:r w:rsidRPr="00135632">
              <w:rPr>
                <w:sz w:val="18"/>
                <w:szCs w:val="18"/>
              </w:rPr>
              <w:t>1,031</w:t>
            </w:r>
          </w:p>
        </w:tc>
      </w:tr>
      <w:tr w:rsidR="00A4099F" w:rsidRPr="00135632">
        <w:tc>
          <w:tcPr>
            <w:tcW w:w="1843" w:type="dxa"/>
          </w:tcPr>
          <w:p w:rsidR="00A4099F" w:rsidRPr="00135632" w:rsidRDefault="00A4099F" w:rsidP="00C5622A">
            <w:pPr>
              <w:pStyle w:val="PA"/>
              <w:keepNext/>
              <w:keepLines/>
              <w:tabs>
                <w:tab w:val="clear" w:pos="244"/>
                <w:tab w:val="left" w:pos="0"/>
              </w:tabs>
              <w:ind w:left="0" w:firstLine="0"/>
              <w:rPr>
                <w:sz w:val="18"/>
                <w:szCs w:val="18"/>
              </w:rPr>
            </w:pPr>
            <w:r w:rsidRPr="00135632">
              <w:rPr>
                <w:sz w:val="18"/>
                <w:szCs w:val="18"/>
              </w:rPr>
              <w:t>In</w:t>
            </w:r>
            <w:r w:rsidR="004F031F" w:rsidRPr="00135632">
              <w:rPr>
                <w:sz w:val="18"/>
                <w:szCs w:val="18"/>
              </w:rPr>
              <w:t>f</w:t>
            </w:r>
            <w:r w:rsidRPr="00135632">
              <w:rPr>
                <w:sz w:val="18"/>
                <w:szCs w:val="18"/>
              </w:rPr>
              <w:t>Index</w:t>
            </w:r>
            <w:r w:rsidR="00D07156" w:rsidRPr="00135632">
              <w:rPr>
                <w:sz w:val="18"/>
                <w:szCs w:val="18"/>
              </w:rPr>
              <w:t>(2)</w:t>
            </w:r>
          </w:p>
        </w:tc>
        <w:tc>
          <w:tcPr>
            <w:tcW w:w="3827" w:type="dxa"/>
          </w:tcPr>
          <w:p w:rsidR="00A4099F" w:rsidRPr="00135632" w:rsidRDefault="00A4099F" w:rsidP="00C5622A">
            <w:pPr>
              <w:pStyle w:val="PA"/>
              <w:keepNext/>
              <w:keepLines/>
              <w:tabs>
                <w:tab w:val="clear" w:pos="244"/>
                <w:tab w:val="left" w:pos="0"/>
              </w:tabs>
              <w:ind w:left="0" w:firstLine="0"/>
              <w:rPr>
                <w:sz w:val="18"/>
                <w:szCs w:val="18"/>
              </w:rPr>
            </w:pPr>
            <w:r w:rsidRPr="00135632">
              <w:rPr>
                <w:sz w:val="18"/>
                <w:szCs w:val="18"/>
              </w:rPr>
              <w:t>Inflationsindex von Quartal 2</w:t>
            </w:r>
          </w:p>
        </w:tc>
        <w:tc>
          <w:tcPr>
            <w:tcW w:w="1568" w:type="dxa"/>
          </w:tcPr>
          <w:p w:rsidR="00A4099F" w:rsidRPr="00135632" w:rsidRDefault="00A4099F" w:rsidP="00C5622A">
            <w:pPr>
              <w:pStyle w:val="PA"/>
              <w:keepNext/>
              <w:keepLines/>
              <w:tabs>
                <w:tab w:val="clear" w:pos="244"/>
                <w:tab w:val="left" w:pos="0"/>
              </w:tabs>
              <w:ind w:left="0" w:firstLine="0"/>
              <w:jc w:val="right"/>
              <w:rPr>
                <w:sz w:val="18"/>
                <w:szCs w:val="18"/>
              </w:rPr>
            </w:pPr>
            <w:r w:rsidRPr="00135632">
              <w:rPr>
                <w:sz w:val="18"/>
                <w:szCs w:val="18"/>
              </w:rPr>
              <w:t>1,058</w:t>
            </w:r>
          </w:p>
        </w:tc>
      </w:tr>
      <w:tr w:rsidR="00A4099F" w:rsidRPr="00135632">
        <w:tc>
          <w:tcPr>
            <w:tcW w:w="1843" w:type="dxa"/>
          </w:tcPr>
          <w:p w:rsidR="00A4099F" w:rsidRPr="00135632" w:rsidRDefault="00A4099F" w:rsidP="00C5622A">
            <w:pPr>
              <w:pStyle w:val="PA"/>
              <w:keepNext/>
              <w:keepLines/>
              <w:tabs>
                <w:tab w:val="clear" w:pos="244"/>
                <w:tab w:val="left" w:pos="0"/>
              </w:tabs>
              <w:ind w:left="0" w:firstLine="0"/>
              <w:rPr>
                <w:sz w:val="18"/>
                <w:szCs w:val="18"/>
              </w:rPr>
            </w:pPr>
            <w:r w:rsidRPr="00135632">
              <w:rPr>
                <w:sz w:val="18"/>
                <w:szCs w:val="18"/>
              </w:rPr>
              <w:t>Lagerbestand</w:t>
            </w:r>
            <w:r w:rsidR="00D07156" w:rsidRPr="00135632">
              <w:rPr>
                <w:sz w:val="18"/>
                <w:szCs w:val="18"/>
              </w:rPr>
              <w:t>(0)</w:t>
            </w:r>
          </w:p>
        </w:tc>
        <w:tc>
          <w:tcPr>
            <w:tcW w:w="3827" w:type="dxa"/>
          </w:tcPr>
          <w:p w:rsidR="00A4099F" w:rsidRPr="00135632" w:rsidRDefault="00A4099F" w:rsidP="00C5622A">
            <w:pPr>
              <w:pStyle w:val="PA"/>
              <w:keepNext/>
              <w:keepLines/>
              <w:tabs>
                <w:tab w:val="clear" w:pos="244"/>
                <w:tab w:val="left" w:pos="0"/>
              </w:tabs>
              <w:ind w:left="0" w:firstLine="0"/>
              <w:rPr>
                <w:sz w:val="18"/>
                <w:szCs w:val="18"/>
              </w:rPr>
            </w:pPr>
            <w:r w:rsidRPr="00135632">
              <w:rPr>
                <w:sz w:val="18"/>
                <w:szCs w:val="18"/>
              </w:rPr>
              <w:t>Lagerbestand am Ende von Quartal 0</w:t>
            </w:r>
          </w:p>
        </w:tc>
        <w:tc>
          <w:tcPr>
            <w:tcW w:w="1568" w:type="dxa"/>
          </w:tcPr>
          <w:p w:rsidR="00A4099F" w:rsidRPr="00135632" w:rsidRDefault="00A4099F" w:rsidP="00C5622A">
            <w:pPr>
              <w:pStyle w:val="PA"/>
              <w:keepNext/>
              <w:keepLines/>
              <w:tabs>
                <w:tab w:val="clear" w:pos="244"/>
                <w:tab w:val="left" w:pos="0"/>
              </w:tabs>
              <w:ind w:left="0" w:firstLine="0"/>
              <w:jc w:val="right"/>
              <w:rPr>
                <w:sz w:val="18"/>
                <w:szCs w:val="18"/>
              </w:rPr>
            </w:pPr>
            <w:r w:rsidRPr="00135632">
              <w:rPr>
                <w:sz w:val="18"/>
                <w:szCs w:val="18"/>
              </w:rPr>
              <w:t>1.152.000</w:t>
            </w:r>
          </w:p>
        </w:tc>
      </w:tr>
      <w:tr w:rsidR="00A4099F" w:rsidRPr="00135632">
        <w:tc>
          <w:tcPr>
            <w:tcW w:w="1843" w:type="dxa"/>
          </w:tcPr>
          <w:p w:rsidR="00A4099F" w:rsidRPr="00135632" w:rsidRDefault="00A4099F" w:rsidP="00C5622A">
            <w:pPr>
              <w:pStyle w:val="PA"/>
              <w:keepNext/>
              <w:keepLines/>
              <w:tabs>
                <w:tab w:val="clear" w:pos="244"/>
                <w:tab w:val="left" w:pos="0"/>
              </w:tabs>
              <w:ind w:left="0" w:firstLine="0"/>
              <w:rPr>
                <w:sz w:val="18"/>
                <w:szCs w:val="18"/>
              </w:rPr>
            </w:pPr>
            <w:r w:rsidRPr="00135632">
              <w:rPr>
                <w:sz w:val="18"/>
                <w:szCs w:val="18"/>
              </w:rPr>
              <w:t>Bestellmenge</w:t>
            </w:r>
            <w:r w:rsidR="00B82BCD" w:rsidRPr="00135632">
              <w:rPr>
                <w:sz w:val="18"/>
                <w:szCs w:val="18"/>
              </w:rPr>
              <w:t>(1)</w:t>
            </w:r>
          </w:p>
        </w:tc>
        <w:tc>
          <w:tcPr>
            <w:tcW w:w="3827" w:type="dxa"/>
          </w:tcPr>
          <w:p w:rsidR="00A4099F" w:rsidRPr="00135632" w:rsidRDefault="00A4099F" w:rsidP="00C5622A">
            <w:pPr>
              <w:pStyle w:val="PA"/>
              <w:keepNext/>
              <w:keepLines/>
              <w:tabs>
                <w:tab w:val="clear" w:pos="244"/>
                <w:tab w:val="left" w:pos="0"/>
              </w:tabs>
              <w:ind w:left="0" w:firstLine="0"/>
              <w:rPr>
                <w:sz w:val="18"/>
                <w:szCs w:val="18"/>
              </w:rPr>
            </w:pPr>
            <w:r w:rsidRPr="00135632">
              <w:rPr>
                <w:sz w:val="18"/>
                <w:szCs w:val="18"/>
              </w:rPr>
              <w:t>Zu bestellende Menge in Quartal 1</w:t>
            </w:r>
          </w:p>
        </w:tc>
        <w:tc>
          <w:tcPr>
            <w:tcW w:w="1568" w:type="dxa"/>
          </w:tcPr>
          <w:p w:rsidR="00A4099F" w:rsidRPr="00135632" w:rsidRDefault="00A4099F" w:rsidP="00C5622A">
            <w:pPr>
              <w:pStyle w:val="PA"/>
              <w:keepNext/>
              <w:keepLines/>
              <w:tabs>
                <w:tab w:val="clear" w:pos="244"/>
                <w:tab w:val="left" w:pos="0"/>
              </w:tabs>
              <w:ind w:left="0" w:firstLine="0"/>
              <w:jc w:val="right"/>
              <w:rPr>
                <w:sz w:val="18"/>
                <w:szCs w:val="18"/>
              </w:rPr>
            </w:pPr>
            <w:r w:rsidRPr="00135632">
              <w:rPr>
                <w:sz w:val="18"/>
                <w:szCs w:val="18"/>
              </w:rPr>
              <w:t>339.000</w:t>
            </w:r>
          </w:p>
        </w:tc>
      </w:tr>
      <w:tr w:rsidR="00A4099F" w:rsidRPr="00135632">
        <w:tc>
          <w:tcPr>
            <w:tcW w:w="1843" w:type="dxa"/>
          </w:tcPr>
          <w:p w:rsidR="00A4099F" w:rsidRPr="00135632" w:rsidRDefault="00A4099F" w:rsidP="00C5622A">
            <w:pPr>
              <w:pStyle w:val="PA"/>
              <w:keepNext/>
              <w:keepLines/>
              <w:tabs>
                <w:tab w:val="clear" w:pos="244"/>
                <w:tab w:val="left" w:pos="0"/>
              </w:tabs>
              <w:ind w:left="0" w:firstLine="0"/>
              <w:rPr>
                <w:sz w:val="18"/>
                <w:szCs w:val="18"/>
              </w:rPr>
            </w:pPr>
            <w:r w:rsidRPr="00135632">
              <w:rPr>
                <w:sz w:val="18"/>
                <w:szCs w:val="18"/>
              </w:rPr>
              <w:t>Lagerbestand</w:t>
            </w:r>
            <w:r w:rsidR="00B82BCD" w:rsidRPr="00135632">
              <w:rPr>
                <w:sz w:val="18"/>
                <w:szCs w:val="18"/>
              </w:rPr>
              <w:t>(1)</w:t>
            </w:r>
          </w:p>
        </w:tc>
        <w:tc>
          <w:tcPr>
            <w:tcW w:w="3827" w:type="dxa"/>
          </w:tcPr>
          <w:p w:rsidR="00A4099F" w:rsidRPr="00135632" w:rsidRDefault="00A4099F" w:rsidP="00C5622A">
            <w:pPr>
              <w:pStyle w:val="PA"/>
              <w:keepNext/>
              <w:keepLines/>
              <w:tabs>
                <w:tab w:val="clear" w:pos="244"/>
                <w:tab w:val="left" w:pos="0"/>
              </w:tabs>
              <w:ind w:left="0" w:firstLine="0"/>
              <w:rPr>
                <w:sz w:val="18"/>
                <w:szCs w:val="18"/>
              </w:rPr>
            </w:pPr>
            <w:r w:rsidRPr="00135632">
              <w:rPr>
                <w:sz w:val="18"/>
                <w:szCs w:val="18"/>
              </w:rPr>
              <w:t>Lagerbestand am Ende von Quartal 1</w:t>
            </w:r>
          </w:p>
        </w:tc>
        <w:tc>
          <w:tcPr>
            <w:tcW w:w="1568" w:type="dxa"/>
          </w:tcPr>
          <w:p w:rsidR="00A4099F" w:rsidRPr="00135632" w:rsidRDefault="00A4099F" w:rsidP="00C5622A">
            <w:pPr>
              <w:pStyle w:val="PA"/>
              <w:keepNext/>
              <w:keepLines/>
              <w:tabs>
                <w:tab w:val="clear" w:pos="244"/>
                <w:tab w:val="left" w:pos="0"/>
              </w:tabs>
              <w:ind w:left="0" w:firstLine="0"/>
              <w:jc w:val="right"/>
              <w:rPr>
                <w:sz w:val="18"/>
                <w:szCs w:val="18"/>
              </w:rPr>
            </w:pPr>
            <w:r w:rsidRPr="00135632">
              <w:rPr>
                <w:sz w:val="18"/>
                <w:szCs w:val="18"/>
              </w:rPr>
              <w:t>800.000</w:t>
            </w:r>
          </w:p>
        </w:tc>
      </w:tr>
      <w:tr w:rsidR="00A4099F" w:rsidRPr="00135632">
        <w:tc>
          <w:tcPr>
            <w:tcW w:w="1843" w:type="dxa"/>
          </w:tcPr>
          <w:p w:rsidR="00A4099F" w:rsidRPr="00135632" w:rsidRDefault="00A4099F" w:rsidP="00C5622A">
            <w:pPr>
              <w:pStyle w:val="PA"/>
              <w:keepNext/>
              <w:keepLines/>
              <w:tabs>
                <w:tab w:val="clear" w:pos="244"/>
                <w:tab w:val="left" w:pos="0"/>
              </w:tabs>
              <w:ind w:left="0" w:firstLine="0"/>
              <w:rPr>
                <w:sz w:val="18"/>
                <w:szCs w:val="18"/>
              </w:rPr>
            </w:pPr>
            <w:r w:rsidRPr="00135632">
              <w:rPr>
                <w:sz w:val="18"/>
                <w:szCs w:val="18"/>
              </w:rPr>
              <w:t>Bestellmenge</w:t>
            </w:r>
            <w:r w:rsidR="00D07156" w:rsidRPr="00135632">
              <w:rPr>
                <w:sz w:val="18"/>
                <w:szCs w:val="18"/>
              </w:rPr>
              <w:t>(2)</w:t>
            </w:r>
          </w:p>
        </w:tc>
        <w:tc>
          <w:tcPr>
            <w:tcW w:w="3827" w:type="dxa"/>
          </w:tcPr>
          <w:p w:rsidR="00A4099F" w:rsidRPr="00135632" w:rsidRDefault="00A4099F" w:rsidP="00C5622A">
            <w:pPr>
              <w:pStyle w:val="PA"/>
              <w:keepNext/>
              <w:keepLines/>
              <w:tabs>
                <w:tab w:val="clear" w:pos="244"/>
                <w:tab w:val="left" w:pos="0"/>
              </w:tabs>
              <w:ind w:left="0" w:firstLine="0"/>
              <w:rPr>
                <w:sz w:val="18"/>
                <w:szCs w:val="18"/>
              </w:rPr>
            </w:pPr>
            <w:r w:rsidRPr="00135632">
              <w:rPr>
                <w:sz w:val="18"/>
                <w:szCs w:val="18"/>
              </w:rPr>
              <w:t>Zu bestellende Menge in Quartal 2</w:t>
            </w:r>
          </w:p>
        </w:tc>
        <w:tc>
          <w:tcPr>
            <w:tcW w:w="1568" w:type="dxa"/>
          </w:tcPr>
          <w:p w:rsidR="00A4099F" w:rsidRPr="00135632" w:rsidRDefault="00A4099F" w:rsidP="00C5622A">
            <w:pPr>
              <w:pStyle w:val="PA"/>
              <w:keepNext/>
              <w:keepLines/>
              <w:tabs>
                <w:tab w:val="clear" w:pos="244"/>
                <w:tab w:val="left" w:pos="0"/>
              </w:tabs>
              <w:ind w:left="0" w:firstLine="0"/>
              <w:jc w:val="right"/>
              <w:rPr>
                <w:sz w:val="18"/>
                <w:szCs w:val="18"/>
              </w:rPr>
            </w:pPr>
            <w:r w:rsidRPr="00135632">
              <w:rPr>
                <w:sz w:val="18"/>
                <w:szCs w:val="18"/>
              </w:rPr>
              <w:t>656.000</w:t>
            </w:r>
          </w:p>
        </w:tc>
      </w:tr>
      <w:tr w:rsidR="00A4099F" w:rsidRPr="00135632">
        <w:tc>
          <w:tcPr>
            <w:tcW w:w="1843" w:type="dxa"/>
          </w:tcPr>
          <w:p w:rsidR="00A4099F" w:rsidRPr="00135632" w:rsidRDefault="00A4099F">
            <w:pPr>
              <w:pStyle w:val="PA"/>
              <w:tabs>
                <w:tab w:val="clear" w:pos="244"/>
                <w:tab w:val="left" w:pos="0"/>
              </w:tabs>
              <w:ind w:left="0" w:firstLine="0"/>
              <w:rPr>
                <w:sz w:val="18"/>
                <w:szCs w:val="18"/>
              </w:rPr>
            </w:pPr>
            <w:r w:rsidRPr="00135632">
              <w:rPr>
                <w:sz w:val="18"/>
                <w:szCs w:val="18"/>
              </w:rPr>
              <w:t>Lagerbestand</w:t>
            </w:r>
            <w:r w:rsidR="00D07156" w:rsidRPr="00135632">
              <w:rPr>
                <w:sz w:val="18"/>
                <w:szCs w:val="18"/>
              </w:rPr>
              <w:t>(2)</w:t>
            </w:r>
          </w:p>
        </w:tc>
        <w:tc>
          <w:tcPr>
            <w:tcW w:w="3827" w:type="dxa"/>
          </w:tcPr>
          <w:p w:rsidR="00A4099F" w:rsidRPr="00135632" w:rsidRDefault="00A4099F">
            <w:pPr>
              <w:pStyle w:val="PA"/>
              <w:tabs>
                <w:tab w:val="clear" w:pos="244"/>
                <w:tab w:val="left" w:pos="0"/>
              </w:tabs>
              <w:ind w:left="0" w:firstLine="0"/>
              <w:rPr>
                <w:sz w:val="18"/>
                <w:szCs w:val="18"/>
              </w:rPr>
            </w:pPr>
            <w:r w:rsidRPr="00135632">
              <w:rPr>
                <w:sz w:val="18"/>
                <w:szCs w:val="18"/>
              </w:rPr>
              <w:t>Lagerbestand am Ende von Quartal 2</w:t>
            </w:r>
          </w:p>
        </w:tc>
        <w:tc>
          <w:tcPr>
            <w:tcW w:w="1568" w:type="dxa"/>
          </w:tcPr>
          <w:p w:rsidR="00A4099F" w:rsidRPr="00135632" w:rsidRDefault="00A4099F">
            <w:pPr>
              <w:pStyle w:val="PA"/>
              <w:tabs>
                <w:tab w:val="clear" w:pos="244"/>
                <w:tab w:val="left" w:pos="0"/>
              </w:tabs>
              <w:ind w:left="0" w:firstLine="0"/>
              <w:jc w:val="right"/>
              <w:rPr>
                <w:sz w:val="18"/>
                <w:szCs w:val="18"/>
              </w:rPr>
            </w:pPr>
            <w:r w:rsidRPr="00135632">
              <w:rPr>
                <w:sz w:val="18"/>
                <w:szCs w:val="18"/>
              </w:rPr>
              <w:t>797.000</w:t>
            </w:r>
          </w:p>
        </w:tc>
      </w:tr>
    </w:tbl>
    <w:p w:rsidR="00A4099F" w:rsidRDefault="00A4099F" w:rsidP="004F031F">
      <w:pPr>
        <w:pStyle w:val="PA"/>
        <w:tabs>
          <w:tab w:val="clear" w:pos="244"/>
          <w:tab w:val="left" w:pos="0"/>
        </w:tabs>
        <w:ind w:left="0" w:firstLine="0"/>
        <w:jc w:val="left"/>
      </w:pPr>
      <w:r>
        <w:t>Bestellkosten</w:t>
      </w:r>
      <w:r w:rsidR="00B82BCD" w:rsidRPr="00B82BCD">
        <w:t>(1)</w:t>
      </w:r>
      <w:r>
        <w:t xml:space="preserve"> = 80.000</w:t>
      </w:r>
      <w:r w:rsidR="00BF715C">
        <w:t xml:space="preserve"> €</w:t>
      </w:r>
      <w:r>
        <w:t xml:space="preserve"> * 1,031 = 82.480</w:t>
      </w:r>
      <w:r w:rsidR="00BF715C">
        <w:t xml:space="preserve"> €</w:t>
      </w:r>
    </w:p>
    <w:p w:rsidR="00A4099F" w:rsidRDefault="00A4099F" w:rsidP="004F031F">
      <w:pPr>
        <w:pStyle w:val="PA"/>
        <w:tabs>
          <w:tab w:val="clear" w:pos="244"/>
          <w:tab w:val="left" w:pos="0"/>
        </w:tabs>
        <w:ind w:left="0" w:firstLine="0"/>
        <w:jc w:val="left"/>
      </w:pPr>
      <w:r>
        <w:t>Bestellkosten</w:t>
      </w:r>
      <w:r w:rsidR="00D07156" w:rsidRPr="00D07156">
        <w:t>(2)</w:t>
      </w:r>
      <w:r>
        <w:t xml:space="preserve"> = 80.000</w:t>
      </w:r>
      <w:r w:rsidR="00BF715C">
        <w:t xml:space="preserve"> €</w:t>
      </w:r>
      <w:r>
        <w:t xml:space="preserve"> * 1,058 = 84.640</w:t>
      </w:r>
      <w:r w:rsidR="00BF715C">
        <w:t xml:space="preserve"> €</w:t>
      </w:r>
    </w:p>
    <w:p w:rsidR="00A4099F" w:rsidRDefault="00A4099F" w:rsidP="004F031F">
      <w:pPr>
        <w:pStyle w:val="PA"/>
        <w:tabs>
          <w:tab w:val="clear" w:pos="244"/>
          <w:tab w:val="left" w:pos="0"/>
        </w:tabs>
        <w:ind w:left="0" w:firstLine="0"/>
        <w:jc w:val="left"/>
      </w:pPr>
      <w:r>
        <w:t>Bestellkosten</w:t>
      </w:r>
      <w:r>
        <w:rPr>
          <w:vertAlign w:val="subscript"/>
        </w:rPr>
        <w:t>Gesamt</w:t>
      </w:r>
      <w:r>
        <w:t xml:space="preserve"> =</w:t>
      </w:r>
      <w:r w:rsidR="00043D3E">
        <w:t xml:space="preserve"> </w:t>
      </w:r>
      <w:r>
        <w:t>Bestellkosten</w:t>
      </w:r>
      <w:r w:rsidR="00B82BCD" w:rsidRPr="00B82BCD">
        <w:t>(1)</w:t>
      </w:r>
      <w:r>
        <w:t xml:space="preserve"> + Bestellkosten</w:t>
      </w:r>
      <w:r w:rsidR="00D07156" w:rsidRPr="00D07156">
        <w:t>(2)</w:t>
      </w:r>
      <w:r>
        <w:t xml:space="preserve"> = 167.120</w:t>
      </w:r>
      <w:r w:rsidR="00BF715C">
        <w:t xml:space="preserve"> €</w:t>
      </w:r>
    </w:p>
    <w:p w:rsidR="00A4099F" w:rsidRDefault="00A4099F" w:rsidP="004F031F">
      <w:pPr>
        <w:pStyle w:val="PA"/>
        <w:tabs>
          <w:tab w:val="clear" w:pos="244"/>
          <w:tab w:val="left" w:pos="0"/>
        </w:tabs>
        <w:ind w:left="0" w:firstLine="0"/>
        <w:jc w:val="left"/>
      </w:pPr>
      <w:r>
        <w:t>Lagerkosten</w:t>
      </w:r>
      <w:r w:rsidR="00B82BCD" w:rsidRPr="00B82BCD">
        <w:t>(1)</w:t>
      </w:r>
      <w:r>
        <w:t xml:space="preserve"> = Lagerbestand</w:t>
      </w:r>
      <w:r w:rsidR="00B82BCD" w:rsidRPr="00B82BCD">
        <w:t>(1)</w:t>
      </w:r>
      <w:r>
        <w:t xml:space="preserve"> * 0,05</w:t>
      </w:r>
      <w:r w:rsidR="00304888">
        <w:t xml:space="preserve"> </w:t>
      </w:r>
      <w:r w:rsidR="00BF715C">
        <w:t>€</w:t>
      </w:r>
      <w:r w:rsidR="00304888">
        <w:t>/Stück</w:t>
      </w:r>
      <w:r>
        <w:t xml:space="preserve"> = 800.000 * 0,05 </w:t>
      </w:r>
      <w:r w:rsidR="00304888" w:rsidRPr="00304888">
        <w:t>€</w:t>
      </w:r>
      <w:r w:rsidR="00304888">
        <w:t xml:space="preserve">/Stück </w:t>
      </w:r>
      <w:r>
        <w:t>= 40.000</w:t>
      </w:r>
      <w:r w:rsidR="00BF715C">
        <w:t xml:space="preserve"> €</w:t>
      </w:r>
    </w:p>
    <w:p w:rsidR="00A4099F" w:rsidRDefault="00A4099F" w:rsidP="004F031F">
      <w:pPr>
        <w:pStyle w:val="PA"/>
        <w:tabs>
          <w:tab w:val="clear" w:pos="244"/>
          <w:tab w:val="left" w:pos="0"/>
        </w:tabs>
        <w:ind w:left="0" w:firstLine="0"/>
        <w:jc w:val="left"/>
      </w:pPr>
      <w:r>
        <w:lastRenderedPageBreak/>
        <w:t>Lagerkosten</w:t>
      </w:r>
      <w:r w:rsidR="00D07156" w:rsidRPr="00D07156">
        <w:t>(2)</w:t>
      </w:r>
      <w:r>
        <w:t xml:space="preserve"> = Lagerbestand</w:t>
      </w:r>
      <w:r w:rsidR="00D07156" w:rsidRPr="00D07156">
        <w:t>(2)</w:t>
      </w:r>
      <w:r>
        <w:t xml:space="preserve"> * 0,05 </w:t>
      </w:r>
      <w:r w:rsidR="00304888" w:rsidRPr="00304888">
        <w:t>€/Stück</w:t>
      </w:r>
      <w:r w:rsidR="00304888">
        <w:t xml:space="preserve"> </w:t>
      </w:r>
      <w:r>
        <w:t xml:space="preserve">= 797.000 * 0,05 </w:t>
      </w:r>
      <w:r w:rsidR="00304888" w:rsidRPr="00304888">
        <w:t>€/Stück</w:t>
      </w:r>
      <w:r>
        <w:t xml:space="preserve"> = 39.850</w:t>
      </w:r>
      <w:r w:rsidR="00BF715C">
        <w:t xml:space="preserve"> €</w:t>
      </w:r>
    </w:p>
    <w:p w:rsidR="00A4099F" w:rsidRDefault="00A4099F" w:rsidP="004F031F">
      <w:pPr>
        <w:pStyle w:val="PA"/>
        <w:tabs>
          <w:tab w:val="clear" w:pos="244"/>
          <w:tab w:val="left" w:pos="0"/>
        </w:tabs>
        <w:ind w:left="0" w:firstLine="0"/>
        <w:jc w:val="left"/>
      </w:pPr>
      <w:r>
        <w:t>Lagerkosten</w:t>
      </w:r>
      <w:r>
        <w:rPr>
          <w:vertAlign w:val="subscript"/>
        </w:rPr>
        <w:t>Gesamt</w:t>
      </w:r>
      <w:r>
        <w:t xml:space="preserve"> = Lagerkosten</w:t>
      </w:r>
      <w:r w:rsidR="00B82BCD" w:rsidRPr="00B82BCD">
        <w:t>(1)</w:t>
      </w:r>
      <w:r>
        <w:t xml:space="preserve"> + Lagerkosten</w:t>
      </w:r>
      <w:r w:rsidR="00D07156" w:rsidRPr="00D07156">
        <w:t>(2)</w:t>
      </w:r>
      <w:r>
        <w:t xml:space="preserve"> = 79.850</w:t>
      </w:r>
      <w:r w:rsidR="00BF715C">
        <w:t xml:space="preserve"> €</w:t>
      </w:r>
    </w:p>
    <w:p w:rsidR="00A4099F" w:rsidRDefault="00A4099F">
      <w:r>
        <w:t>Die zu betrachtenden Gesamtkosten setzen sich aus Bestellkosten und Lagerkosten zusammen, also insge</w:t>
      </w:r>
      <w:r>
        <w:softHyphen/>
        <w:t>samt 246.970</w:t>
      </w:r>
      <w:r w:rsidR="00BF715C">
        <w:t xml:space="preserve"> €</w:t>
      </w:r>
      <w:r>
        <w:t>. Nachdem die Kosten bestimmt sind, berechnet man die nächste Alternative. In diesem Beispiel Bestellung in Quartal 1 von 995.000 Einheiten Rohstoffe, und in Quartal 2 keine Bestellung:</w:t>
      </w:r>
    </w:p>
    <w:p w:rsidR="00A4099F" w:rsidRDefault="00A4099F" w:rsidP="004F031F">
      <w:pPr>
        <w:pStyle w:val="PA"/>
        <w:tabs>
          <w:tab w:val="clear" w:pos="244"/>
          <w:tab w:val="left" w:pos="0"/>
        </w:tabs>
        <w:ind w:left="0" w:firstLine="0"/>
        <w:jc w:val="left"/>
      </w:pPr>
      <w:r>
        <w:t>Bestellkosten</w:t>
      </w:r>
      <w:r w:rsidR="00B82BCD" w:rsidRPr="00B82BCD">
        <w:t>(1)</w:t>
      </w:r>
      <w:r>
        <w:t xml:space="preserve"> = 80.000</w:t>
      </w:r>
      <w:r w:rsidR="00BF715C">
        <w:t xml:space="preserve"> €</w:t>
      </w:r>
      <w:r>
        <w:t xml:space="preserve"> * 1,031 = 82.480</w:t>
      </w:r>
      <w:r w:rsidR="00BF715C">
        <w:t xml:space="preserve"> €</w:t>
      </w:r>
    </w:p>
    <w:p w:rsidR="00A4099F" w:rsidRDefault="00A4099F" w:rsidP="004F031F">
      <w:pPr>
        <w:pStyle w:val="PA"/>
        <w:tabs>
          <w:tab w:val="clear" w:pos="244"/>
          <w:tab w:val="left" w:pos="0"/>
        </w:tabs>
        <w:ind w:left="0" w:firstLine="0"/>
        <w:jc w:val="left"/>
      </w:pPr>
      <w:r>
        <w:t>Bestellkosten</w:t>
      </w:r>
      <w:r w:rsidR="00D07156" w:rsidRPr="00D07156">
        <w:t>(2)</w:t>
      </w:r>
      <w:r>
        <w:t xml:space="preserve"> = entfallen</w:t>
      </w:r>
    </w:p>
    <w:p w:rsidR="00A4099F" w:rsidRDefault="00A4099F" w:rsidP="004F031F">
      <w:pPr>
        <w:pStyle w:val="PA"/>
        <w:tabs>
          <w:tab w:val="clear" w:pos="244"/>
          <w:tab w:val="left" w:pos="0"/>
        </w:tabs>
        <w:ind w:left="0" w:firstLine="0"/>
        <w:jc w:val="left"/>
      </w:pPr>
      <w:r>
        <w:t>Bestellkosten</w:t>
      </w:r>
      <w:r>
        <w:rPr>
          <w:vertAlign w:val="subscript"/>
        </w:rPr>
        <w:t>Gesamt</w:t>
      </w:r>
      <w:r>
        <w:t xml:space="preserve"> =</w:t>
      </w:r>
      <w:r w:rsidR="00043D3E">
        <w:t xml:space="preserve"> </w:t>
      </w:r>
      <w:r>
        <w:t>Bestellkosten</w:t>
      </w:r>
      <w:r w:rsidR="00B82BCD" w:rsidRPr="00B82BCD">
        <w:t>(1)</w:t>
      </w:r>
      <w:r>
        <w:t xml:space="preserve"> = 82.498</w:t>
      </w:r>
      <w:r w:rsidR="00BF715C">
        <w:t xml:space="preserve"> €</w:t>
      </w:r>
    </w:p>
    <w:p w:rsidR="00A4099F" w:rsidRDefault="00A4099F" w:rsidP="004F031F">
      <w:pPr>
        <w:pStyle w:val="PA"/>
        <w:tabs>
          <w:tab w:val="clear" w:pos="244"/>
          <w:tab w:val="left" w:pos="0"/>
        </w:tabs>
        <w:ind w:left="0" w:firstLine="0"/>
        <w:jc w:val="left"/>
      </w:pPr>
      <w:r>
        <w:t>Lagerkosten</w:t>
      </w:r>
      <w:r w:rsidR="00B82BCD" w:rsidRPr="00B82BCD">
        <w:t>(1)</w:t>
      </w:r>
      <w:r>
        <w:t xml:space="preserve"> = Lagerbestand</w:t>
      </w:r>
      <w:r>
        <w:rPr>
          <w:vertAlign w:val="subscript"/>
        </w:rPr>
        <w:t>neu</w:t>
      </w:r>
      <w:r w:rsidR="00B82BCD" w:rsidRPr="00B82BCD">
        <w:t>(1)</w:t>
      </w:r>
      <w:r>
        <w:t xml:space="preserve"> * 0,05 </w:t>
      </w:r>
      <w:r w:rsidR="00304888" w:rsidRPr="00304888">
        <w:t>€/Stück</w:t>
      </w:r>
      <w:r>
        <w:t xml:space="preserve"> = 1.456.000 </w:t>
      </w:r>
      <w:r w:rsidR="00304888" w:rsidRPr="00304888">
        <w:t>Stück</w:t>
      </w:r>
      <w:r w:rsidR="00304888">
        <w:t xml:space="preserve"> </w:t>
      </w:r>
      <w:r>
        <w:t xml:space="preserve">* 0,05 </w:t>
      </w:r>
      <w:r w:rsidR="00304888" w:rsidRPr="00304888">
        <w:t>€/Stück</w:t>
      </w:r>
      <w:r>
        <w:t xml:space="preserve"> = 72.800</w:t>
      </w:r>
      <w:r w:rsidR="00BF715C">
        <w:t xml:space="preserve"> €</w:t>
      </w:r>
    </w:p>
    <w:p w:rsidR="00A4099F" w:rsidRDefault="00A4099F" w:rsidP="004F031F">
      <w:pPr>
        <w:pStyle w:val="PA"/>
        <w:tabs>
          <w:tab w:val="clear" w:pos="244"/>
          <w:tab w:val="left" w:pos="0"/>
        </w:tabs>
        <w:ind w:left="0" w:firstLine="0"/>
        <w:jc w:val="left"/>
      </w:pPr>
      <w:r>
        <w:t>Lagerkosten</w:t>
      </w:r>
      <w:r w:rsidR="00D07156" w:rsidRPr="00D07156">
        <w:t>(2)</w:t>
      </w:r>
      <w:r>
        <w:t xml:space="preserve"> = Lagerbestand</w:t>
      </w:r>
      <w:r w:rsidR="00D07156" w:rsidRPr="00D07156">
        <w:t>(2)</w:t>
      </w:r>
      <w:r>
        <w:t xml:space="preserve"> * 0,05 </w:t>
      </w:r>
      <w:r w:rsidR="00304888" w:rsidRPr="00304888">
        <w:t>€/Stück</w:t>
      </w:r>
      <w:r>
        <w:t xml:space="preserve"> = 797.000 * 0,05 </w:t>
      </w:r>
      <w:r w:rsidR="00304888" w:rsidRPr="00304888">
        <w:t>€/Stück</w:t>
      </w:r>
      <w:r>
        <w:t xml:space="preserve"> = 39.850</w:t>
      </w:r>
      <w:r w:rsidR="00BF715C">
        <w:t xml:space="preserve"> €</w:t>
      </w:r>
    </w:p>
    <w:p w:rsidR="00A4099F" w:rsidRDefault="00A4099F" w:rsidP="004F031F">
      <w:pPr>
        <w:pStyle w:val="PA"/>
        <w:tabs>
          <w:tab w:val="clear" w:pos="244"/>
          <w:tab w:val="left" w:pos="0"/>
        </w:tabs>
        <w:ind w:left="0" w:firstLine="0"/>
        <w:jc w:val="left"/>
      </w:pPr>
      <w:r>
        <w:t>Lagerkosten</w:t>
      </w:r>
      <w:r>
        <w:rPr>
          <w:vertAlign w:val="subscript"/>
        </w:rPr>
        <w:t>Gesamt</w:t>
      </w:r>
      <w:r>
        <w:t xml:space="preserve"> = Lagerkosten</w:t>
      </w:r>
      <w:r>
        <w:rPr>
          <w:vertAlign w:val="subscript"/>
        </w:rPr>
        <w:t>neu</w:t>
      </w:r>
      <w:r w:rsidR="00B82BCD" w:rsidRPr="00B82BCD">
        <w:t>(1)</w:t>
      </w:r>
      <w:r>
        <w:t xml:space="preserve"> + Lagerkosten</w:t>
      </w:r>
      <w:r w:rsidR="00D07156" w:rsidRPr="00D07156">
        <w:t>(2)</w:t>
      </w:r>
      <w:r>
        <w:t xml:space="preserve"> = 112.650</w:t>
      </w:r>
      <w:r w:rsidR="00BF715C">
        <w:t xml:space="preserve"> €</w:t>
      </w:r>
    </w:p>
    <w:p w:rsidR="00A4099F" w:rsidRDefault="00A4099F">
      <w:r>
        <w:t>In diesem Fall entstehen also Gesamtkosten von 195.130</w:t>
      </w:r>
      <w:r w:rsidR="00BF715C">
        <w:t xml:space="preserve"> €</w:t>
      </w:r>
      <w:r>
        <w:t>. Das sind 51.840</w:t>
      </w:r>
      <w:r w:rsidR="00BF715C">
        <w:t xml:space="preserve"> €</w:t>
      </w:r>
      <w:r>
        <w:t xml:space="preserve"> weniger, als wenn man die benötigten Rohstoffe jedes Quartal bestellt hätte. Also ist die Alternative, jedes zweite Quartal zu bestellen, günstiger. Wenn jetzt noch exakt berechnet werden sollte, müssten noch die Auswirkungen auf Darlehen, Zinsen und so weiter mit einbezogen werden.</w:t>
      </w:r>
    </w:p>
    <w:p w:rsidR="00A4099F" w:rsidRDefault="00A4099F">
      <w:r>
        <w:t>Insgesamt gibt es ein paar Grundsätze, die einem helfen, die entsprechende Alternative ohne Berechnung abzuschätzen:</w:t>
      </w:r>
    </w:p>
    <w:p w:rsidR="00A4099F" w:rsidRDefault="00A4099F" w:rsidP="001E3A70">
      <w:pPr>
        <w:pStyle w:val="Aufzhlungszeichen"/>
      </w:pPr>
      <w:r>
        <w:t>Je kleiner der Rohstoffbedarf ist, der zur Produktion von Fertigwaren benötigt wird (hohe Produktart), und je höher die Inflation ist, um so eher wird die Bestellung jedes zweite bzw. dritte Quartal günsti</w:t>
      </w:r>
      <w:r w:rsidR="005C5661">
        <w:softHyphen/>
      </w:r>
      <w:r>
        <w:t xml:space="preserve">ger sein. </w:t>
      </w:r>
    </w:p>
    <w:p w:rsidR="00A4099F" w:rsidRDefault="00A4099F" w:rsidP="001E3A70">
      <w:pPr>
        <w:pStyle w:val="Aufzhlungszeichen"/>
      </w:pPr>
      <w:r>
        <w:t>Die Grenzlagermenge am Ende eines Quartals lässt sich berechnen:</w:t>
      </w:r>
      <w:r w:rsidR="001E3A70">
        <w:tab/>
      </w:r>
      <w:r>
        <w:br/>
        <w:t xml:space="preserve">Lagermenge = Bestellkosten * </w:t>
      </w:r>
      <w:r w:rsidR="00DE7736">
        <w:t>Infindex</w:t>
      </w:r>
      <w:r>
        <w:t xml:space="preserve"> / 0,05 </w:t>
      </w:r>
      <w:r w:rsidR="00304888" w:rsidRPr="00304888">
        <w:t>€/Stück</w:t>
      </w:r>
      <w:r w:rsidR="001E3A70">
        <w:tab/>
      </w:r>
      <w:r>
        <w:br/>
      </w:r>
      <w:r w:rsidRPr="00304888">
        <w:t xml:space="preserve">Bsp.: </w:t>
      </w:r>
      <w:r w:rsidRPr="00304888">
        <w:rPr>
          <w:iCs/>
        </w:rPr>
        <w:t>80.000</w:t>
      </w:r>
      <w:r w:rsidR="00BF715C">
        <w:rPr>
          <w:iCs/>
        </w:rPr>
        <w:t xml:space="preserve"> €</w:t>
      </w:r>
      <w:r w:rsidRPr="00304888">
        <w:rPr>
          <w:iCs/>
        </w:rPr>
        <w:t xml:space="preserve"> * 1,031 / 0,05</w:t>
      </w:r>
      <w:r w:rsidR="00304888" w:rsidRPr="00304888">
        <w:rPr>
          <w:iCs/>
        </w:rPr>
        <w:t xml:space="preserve"> </w:t>
      </w:r>
      <w:r w:rsidR="00304888" w:rsidRPr="00304888">
        <w:t>€/Stück</w:t>
      </w:r>
      <w:r w:rsidRPr="00304888">
        <w:rPr>
          <w:iCs/>
        </w:rPr>
        <w:t xml:space="preserve"> = 1.649.600 </w:t>
      </w:r>
      <w:r w:rsidR="009108E2" w:rsidRPr="00304888">
        <w:rPr>
          <w:iCs/>
        </w:rPr>
        <w:t>Stück</w:t>
      </w:r>
      <w:r w:rsidR="001E3A70">
        <w:rPr>
          <w:iCs/>
        </w:rPr>
        <w:tab/>
      </w:r>
      <w:r w:rsidRPr="00304888">
        <w:rPr>
          <w:iCs/>
        </w:rPr>
        <w:br/>
      </w:r>
      <w:r>
        <w:t>Die Lagerung von 1.649.600 Einheiten Rohstoff wäre also genauso teuer wie eine Bestellung in dem betreffenden Quartal</w:t>
      </w:r>
    </w:p>
    <w:p w:rsidR="00A4099F" w:rsidRDefault="00A4099F" w:rsidP="001E3A70">
      <w:pPr>
        <w:pStyle w:val="Aufzhlungszeichen"/>
      </w:pPr>
      <w:r>
        <w:t>Wenn in jedem Quartal bestellt wird, lässt sich der Rohstoffbedarf im Voraus sehr gut abschätzen.</w:t>
      </w:r>
    </w:p>
    <w:p w:rsidR="00A4099F" w:rsidRDefault="00A4099F" w:rsidP="001E3A70">
      <w:pPr>
        <w:pStyle w:val="Aufzhlungszeichen"/>
      </w:pPr>
      <w:r>
        <w:t>Wird in höheren Quartalsabständen bestellt, ist es sehr schwer die benötigte Menge richtig abzuschät</w:t>
      </w:r>
      <w:r w:rsidR="005C5661">
        <w:softHyphen/>
      </w:r>
      <w:r>
        <w:t>zen und es kann schnell zu Expressbestellungen kommen. Vorteil ist, dass in den ersten Quartalen nach der Bestellung eine sehr gute Versorgungssicherheit vorhanden ist.</w:t>
      </w:r>
    </w:p>
    <w:p w:rsidR="00A4099F" w:rsidRDefault="00A4099F">
      <w:pPr>
        <w:pStyle w:val="berschrift3"/>
      </w:pPr>
      <w:r>
        <w:t>Zu wenig Rohstoffe?</w:t>
      </w:r>
      <w:r w:rsidR="00043D3E">
        <w:t xml:space="preserve"> </w:t>
      </w:r>
    </w:p>
    <w:p w:rsidR="00A4099F" w:rsidRDefault="00A4099F">
      <w:r>
        <w:t>Was ist, wenn zu wenig Rohstoffe bestellt wurden, und nicht genug Produkte hergestellt werden können, um den Absatz zu decken? Hierfür gibt es zwei mögliche Lösungswege:</w:t>
      </w:r>
    </w:p>
    <w:p w:rsidR="00A4099F" w:rsidRDefault="00A4099F" w:rsidP="00D2542E">
      <w:pPr>
        <w:pStyle w:val="PA"/>
        <w:numPr>
          <w:ilvl w:val="0"/>
          <w:numId w:val="9"/>
        </w:numPr>
        <w:tabs>
          <w:tab w:val="clear" w:pos="244"/>
          <w:tab w:val="clear" w:pos="720"/>
          <w:tab w:val="num" w:pos="284"/>
        </w:tabs>
        <w:ind w:left="284" w:hanging="284"/>
        <w:jc w:val="left"/>
      </w:pPr>
      <w:r>
        <w:t>Expressbestellung</w:t>
      </w:r>
      <w:r w:rsidR="002E4AEC">
        <w:t>,</w:t>
      </w:r>
    </w:p>
    <w:p w:rsidR="00A4099F" w:rsidRDefault="00A4099F" w:rsidP="00D2542E">
      <w:pPr>
        <w:pStyle w:val="PA"/>
        <w:numPr>
          <w:ilvl w:val="0"/>
          <w:numId w:val="9"/>
        </w:numPr>
        <w:tabs>
          <w:tab w:val="clear" w:pos="244"/>
          <w:tab w:val="clear" w:pos="720"/>
          <w:tab w:val="num" w:pos="284"/>
        </w:tabs>
        <w:ind w:left="284" w:hanging="284"/>
        <w:jc w:val="left"/>
      </w:pPr>
      <w:r>
        <w:t>Soviel produzieren wie mit den Rohstoffen möglich ist</w:t>
      </w:r>
      <w:r w:rsidR="002E4AEC">
        <w:t>.</w:t>
      </w:r>
    </w:p>
    <w:p w:rsidR="00A4099F" w:rsidRDefault="00A4099F">
      <w:r>
        <w:t>Eine Expressbestellung ermöglicht es dem Unternehmen, Rohstoffe für das aktuelle Planungsquartal zu bestellen und so der Lieferzeit zu entgehen. Allerdings hat das seinen Preis: 320.000</w:t>
      </w:r>
      <w:r w:rsidR="00BF715C">
        <w:t xml:space="preserve"> €</w:t>
      </w:r>
      <w:r w:rsidR="002E4AEC">
        <w:t xml:space="preserve">. </w:t>
      </w:r>
    </w:p>
    <w:p w:rsidR="00A4099F" w:rsidRDefault="00A4099F">
      <w:r>
        <w:t xml:space="preserve">Als Alternative kann einfach nur so viel produziert werden, wie es der Rohstoffbestand erlaubt. Dies führt allerdings zu einem Lieferdefizit. Zum </w:t>
      </w:r>
      <w:r w:rsidR="00270D05">
        <w:t>e</w:t>
      </w:r>
      <w:r>
        <w:t>ine</w:t>
      </w:r>
      <w:r w:rsidR="002E4AEC">
        <w:t>n</w:t>
      </w:r>
      <w:r>
        <w:t xml:space="preserve"> wirkt sich das Lieferdefizit negativ auf den Umsatz aus, zum </w:t>
      </w:r>
      <w:r w:rsidR="00270D05">
        <w:t>a</w:t>
      </w:r>
      <w:r>
        <w:t>nderen können andere Unternehmen mehr absetzen (was sich positiv, aber auch negativ für die anderen Unternehmen auswirken kann).</w:t>
      </w:r>
    </w:p>
    <w:p w:rsidR="00A4099F" w:rsidRDefault="00A4099F" w:rsidP="002E4AEC">
      <w:pPr>
        <w:spacing w:after="120"/>
      </w:pPr>
      <w:r>
        <w:t>Welche Alternative zu bevorzugen ist, hängt von den Auswirkungen auf den Erfolg vor Steuer ab:</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gridCol w:w="3049"/>
        <w:gridCol w:w="855"/>
      </w:tblGrid>
      <w:tr w:rsidR="00A4099F" w:rsidRPr="00135632" w:rsidTr="001E3A70">
        <w:tc>
          <w:tcPr>
            <w:tcW w:w="1346" w:type="dxa"/>
            <w:vAlign w:val="center"/>
          </w:tcPr>
          <w:p w:rsidR="00A4099F" w:rsidRPr="00135632" w:rsidRDefault="00A4099F" w:rsidP="001E3A70">
            <w:pPr>
              <w:pStyle w:val="PA"/>
              <w:keepNext/>
              <w:keepLines/>
              <w:tabs>
                <w:tab w:val="clear" w:pos="244"/>
                <w:tab w:val="left" w:pos="0"/>
              </w:tabs>
              <w:ind w:left="0" w:firstLine="0"/>
              <w:rPr>
                <w:sz w:val="18"/>
                <w:szCs w:val="18"/>
              </w:rPr>
            </w:pPr>
            <w:r w:rsidRPr="00135632">
              <w:rPr>
                <w:sz w:val="18"/>
                <w:szCs w:val="18"/>
              </w:rPr>
              <w:lastRenderedPageBreak/>
              <w:t>P</w:t>
            </w:r>
            <w:r w:rsidRPr="00135632">
              <w:rPr>
                <w:sz w:val="18"/>
                <w:szCs w:val="18"/>
                <w:vertAlign w:val="subscript"/>
              </w:rPr>
              <w:t>nom</w:t>
            </w:r>
            <w:r w:rsidR="00B82BCD" w:rsidRPr="00135632">
              <w:rPr>
                <w:sz w:val="18"/>
                <w:szCs w:val="18"/>
              </w:rPr>
              <w:t>(1)</w:t>
            </w:r>
          </w:p>
        </w:tc>
        <w:tc>
          <w:tcPr>
            <w:tcW w:w="3049" w:type="dxa"/>
          </w:tcPr>
          <w:p w:rsidR="00A4099F" w:rsidRPr="00135632" w:rsidRDefault="00A4099F" w:rsidP="001E3A70">
            <w:pPr>
              <w:pStyle w:val="PA"/>
              <w:keepNext/>
              <w:keepLines/>
              <w:tabs>
                <w:tab w:val="clear" w:pos="244"/>
                <w:tab w:val="left" w:pos="0"/>
              </w:tabs>
              <w:ind w:left="0" w:firstLine="0"/>
              <w:rPr>
                <w:sz w:val="18"/>
                <w:szCs w:val="18"/>
              </w:rPr>
            </w:pPr>
            <w:r w:rsidRPr="00135632">
              <w:rPr>
                <w:sz w:val="18"/>
                <w:szCs w:val="18"/>
              </w:rPr>
              <w:t>Nominaler Preis im Quartal 1</w:t>
            </w:r>
          </w:p>
        </w:tc>
        <w:tc>
          <w:tcPr>
            <w:tcW w:w="855" w:type="dxa"/>
          </w:tcPr>
          <w:p w:rsidR="00A4099F" w:rsidRPr="00135632" w:rsidRDefault="00A4099F" w:rsidP="001E3A70">
            <w:pPr>
              <w:pStyle w:val="PA"/>
              <w:keepNext/>
              <w:keepLines/>
              <w:tabs>
                <w:tab w:val="clear" w:pos="244"/>
                <w:tab w:val="left" w:pos="0"/>
              </w:tabs>
              <w:ind w:left="0" w:firstLine="0"/>
              <w:jc w:val="right"/>
              <w:rPr>
                <w:sz w:val="18"/>
                <w:szCs w:val="18"/>
              </w:rPr>
            </w:pPr>
            <w:r w:rsidRPr="00135632">
              <w:rPr>
                <w:sz w:val="18"/>
                <w:szCs w:val="18"/>
              </w:rPr>
              <w:t>7,33</w:t>
            </w:r>
          </w:p>
        </w:tc>
      </w:tr>
      <w:tr w:rsidR="00A4099F" w:rsidRPr="00135632">
        <w:tc>
          <w:tcPr>
            <w:tcW w:w="1346" w:type="dxa"/>
          </w:tcPr>
          <w:p w:rsidR="00A4099F" w:rsidRPr="00135632" w:rsidRDefault="00A4099F" w:rsidP="001E3A70">
            <w:pPr>
              <w:pStyle w:val="PA"/>
              <w:keepNext/>
              <w:keepLines/>
              <w:tabs>
                <w:tab w:val="clear" w:pos="244"/>
                <w:tab w:val="left" w:pos="0"/>
              </w:tabs>
              <w:ind w:left="0" w:firstLine="0"/>
              <w:rPr>
                <w:sz w:val="18"/>
                <w:szCs w:val="18"/>
              </w:rPr>
            </w:pPr>
            <w:r w:rsidRPr="00135632">
              <w:rPr>
                <w:sz w:val="18"/>
                <w:szCs w:val="18"/>
              </w:rPr>
              <w:t>In</w:t>
            </w:r>
            <w:r w:rsidR="00B82BCD" w:rsidRPr="00135632">
              <w:rPr>
                <w:sz w:val="18"/>
                <w:szCs w:val="18"/>
              </w:rPr>
              <w:t>f</w:t>
            </w:r>
            <w:r w:rsidRPr="00135632">
              <w:rPr>
                <w:sz w:val="18"/>
                <w:szCs w:val="18"/>
              </w:rPr>
              <w:t>Index</w:t>
            </w:r>
            <w:r w:rsidR="00B82BCD" w:rsidRPr="00135632">
              <w:rPr>
                <w:sz w:val="18"/>
                <w:szCs w:val="18"/>
              </w:rPr>
              <w:t>(1)</w:t>
            </w:r>
          </w:p>
        </w:tc>
        <w:tc>
          <w:tcPr>
            <w:tcW w:w="3049" w:type="dxa"/>
          </w:tcPr>
          <w:p w:rsidR="00A4099F" w:rsidRPr="00135632" w:rsidRDefault="00A4099F" w:rsidP="001E3A70">
            <w:pPr>
              <w:pStyle w:val="PA"/>
              <w:keepNext/>
              <w:keepLines/>
              <w:tabs>
                <w:tab w:val="clear" w:pos="244"/>
                <w:tab w:val="left" w:pos="0"/>
              </w:tabs>
              <w:ind w:left="0" w:firstLine="0"/>
              <w:rPr>
                <w:sz w:val="18"/>
                <w:szCs w:val="18"/>
              </w:rPr>
            </w:pPr>
            <w:r w:rsidRPr="00135632">
              <w:rPr>
                <w:sz w:val="18"/>
                <w:szCs w:val="18"/>
              </w:rPr>
              <w:t>Inflationsindex im Quartal 1</w:t>
            </w:r>
          </w:p>
        </w:tc>
        <w:tc>
          <w:tcPr>
            <w:tcW w:w="855" w:type="dxa"/>
          </w:tcPr>
          <w:p w:rsidR="00A4099F" w:rsidRPr="00135632" w:rsidRDefault="00A4099F" w:rsidP="001E3A70">
            <w:pPr>
              <w:pStyle w:val="PA"/>
              <w:keepNext/>
              <w:keepLines/>
              <w:tabs>
                <w:tab w:val="clear" w:pos="244"/>
                <w:tab w:val="left" w:pos="0"/>
              </w:tabs>
              <w:ind w:left="0" w:firstLine="0"/>
              <w:jc w:val="right"/>
              <w:rPr>
                <w:sz w:val="18"/>
                <w:szCs w:val="18"/>
              </w:rPr>
            </w:pPr>
            <w:r w:rsidRPr="00135632">
              <w:rPr>
                <w:sz w:val="18"/>
                <w:szCs w:val="18"/>
              </w:rPr>
              <w:t>1,031</w:t>
            </w:r>
          </w:p>
        </w:tc>
      </w:tr>
      <w:tr w:rsidR="00A4099F" w:rsidRPr="00135632">
        <w:tc>
          <w:tcPr>
            <w:tcW w:w="1346" w:type="dxa"/>
          </w:tcPr>
          <w:p w:rsidR="00A4099F" w:rsidRPr="00135632" w:rsidRDefault="00A4099F">
            <w:pPr>
              <w:pStyle w:val="PA"/>
              <w:tabs>
                <w:tab w:val="clear" w:pos="244"/>
                <w:tab w:val="left" w:pos="0"/>
              </w:tabs>
              <w:ind w:left="0" w:firstLine="0"/>
              <w:rPr>
                <w:sz w:val="18"/>
                <w:szCs w:val="18"/>
              </w:rPr>
            </w:pPr>
            <w:r w:rsidRPr="00135632">
              <w:rPr>
                <w:sz w:val="18"/>
                <w:szCs w:val="18"/>
              </w:rPr>
              <w:t>LD</w:t>
            </w:r>
            <w:r w:rsidR="00B82BCD" w:rsidRPr="00135632">
              <w:rPr>
                <w:sz w:val="18"/>
                <w:szCs w:val="18"/>
              </w:rPr>
              <w:t>(1)</w:t>
            </w:r>
          </w:p>
        </w:tc>
        <w:tc>
          <w:tcPr>
            <w:tcW w:w="3049" w:type="dxa"/>
          </w:tcPr>
          <w:p w:rsidR="00A4099F" w:rsidRPr="00135632" w:rsidRDefault="00A4099F">
            <w:pPr>
              <w:pStyle w:val="PA"/>
              <w:tabs>
                <w:tab w:val="clear" w:pos="244"/>
                <w:tab w:val="left" w:pos="0"/>
              </w:tabs>
              <w:ind w:left="0" w:firstLine="0"/>
              <w:rPr>
                <w:sz w:val="18"/>
                <w:szCs w:val="18"/>
              </w:rPr>
            </w:pPr>
            <w:r w:rsidRPr="00135632">
              <w:rPr>
                <w:sz w:val="18"/>
                <w:szCs w:val="18"/>
              </w:rPr>
              <w:t>Lieferdefizit im Quartal 1</w:t>
            </w:r>
          </w:p>
        </w:tc>
        <w:tc>
          <w:tcPr>
            <w:tcW w:w="855" w:type="dxa"/>
          </w:tcPr>
          <w:p w:rsidR="00A4099F" w:rsidRPr="00135632" w:rsidRDefault="00A4099F">
            <w:pPr>
              <w:pStyle w:val="PA"/>
              <w:tabs>
                <w:tab w:val="clear" w:pos="244"/>
                <w:tab w:val="left" w:pos="0"/>
              </w:tabs>
              <w:ind w:left="0" w:firstLine="0"/>
              <w:jc w:val="right"/>
              <w:rPr>
                <w:sz w:val="18"/>
                <w:szCs w:val="18"/>
              </w:rPr>
            </w:pPr>
            <w:r w:rsidRPr="00135632">
              <w:rPr>
                <w:sz w:val="18"/>
                <w:szCs w:val="18"/>
              </w:rPr>
              <w:t>100.000</w:t>
            </w:r>
          </w:p>
        </w:tc>
      </w:tr>
    </w:tbl>
    <w:p w:rsidR="00A4099F" w:rsidRDefault="00A4099F">
      <w:pPr>
        <w:pStyle w:val="PA"/>
        <w:tabs>
          <w:tab w:val="clear" w:pos="244"/>
          <w:tab w:val="left" w:pos="0"/>
        </w:tabs>
        <w:ind w:left="0" w:firstLine="0"/>
        <w:jc w:val="left"/>
      </w:pPr>
      <w:r>
        <w:t>Bsp. Expresskosten:</w:t>
      </w:r>
    </w:p>
    <w:p w:rsidR="00A4099F" w:rsidRDefault="00A4099F">
      <w:pPr>
        <w:pStyle w:val="PA"/>
        <w:tabs>
          <w:tab w:val="clear" w:pos="244"/>
          <w:tab w:val="left" w:pos="0"/>
        </w:tabs>
        <w:ind w:firstLine="0"/>
        <w:jc w:val="left"/>
      </w:pPr>
      <w:r>
        <w:t>Bestellkosten</w:t>
      </w:r>
      <w:r w:rsidR="00B82BCD" w:rsidRPr="00B82BCD">
        <w:t>(1)</w:t>
      </w:r>
      <w:r>
        <w:t xml:space="preserve"> = 320.000</w:t>
      </w:r>
      <w:r w:rsidR="00BF715C">
        <w:t xml:space="preserve"> €</w:t>
      </w:r>
      <w:r>
        <w:t xml:space="preserve"> * </w:t>
      </w:r>
      <w:r w:rsidR="00DE7736">
        <w:t>Infindex</w:t>
      </w:r>
      <w:r w:rsidR="00B82BCD" w:rsidRPr="00B82BCD">
        <w:t>(1)</w:t>
      </w:r>
      <w:r>
        <w:t xml:space="preserve"> = </w:t>
      </w:r>
    </w:p>
    <w:p w:rsidR="00A4099F" w:rsidRDefault="00A4099F">
      <w:pPr>
        <w:pStyle w:val="PA"/>
        <w:tabs>
          <w:tab w:val="clear" w:pos="244"/>
          <w:tab w:val="left" w:pos="0"/>
        </w:tabs>
        <w:ind w:firstLine="0"/>
        <w:jc w:val="left"/>
      </w:pPr>
      <w:r>
        <w:t>Bestellkosten</w:t>
      </w:r>
      <w:r w:rsidR="00B82BCD" w:rsidRPr="00B82BCD">
        <w:t>(1)</w:t>
      </w:r>
      <w:r>
        <w:t xml:space="preserve"> = 320.000</w:t>
      </w:r>
      <w:r w:rsidR="00BF715C">
        <w:t xml:space="preserve"> €</w:t>
      </w:r>
      <w:r>
        <w:t xml:space="preserve"> * 1,031 = 329.920</w:t>
      </w:r>
      <w:r w:rsidR="00BF715C">
        <w:t xml:space="preserve"> €</w:t>
      </w:r>
    </w:p>
    <w:p w:rsidR="00A4099F" w:rsidRDefault="00A4099F">
      <w:pPr>
        <w:pStyle w:val="PA"/>
        <w:tabs>
          <w:tab w:val="clear" w:pos="244"/>
          <w:tab w:val="left" w:pos="0"/>
        </w:tabs>
        <w:jc w:val="left"/>
      </w:pPr>
      <w:r>
        <w:t>Bsp. Lieferdefizit:</w:t>
      </w:r>
    </w:p>
    <w:p w:rsidR="00A4099F" w:rsidRDefault="00A4099F">
      <w:pPr>
        <w:pStyle w:val="PA"/>
        <w:tabs>
          <w:tab w:val="clear" w:pos="244"/>
          <w:tab w:val="left" w:pos="0"/>
        </w:tabs>
        <w:ind w:left="488"/>
        <w:jc w:val="left"/>
      </w:pPr>
      <w:r>
        <w:t>Minderumsatz</w:t>
      </w:r>
      <w:r w:rsidR="00B82BCD" w:rsidRPr="00B82BCD">
        <w:t>(1)</w:t>
      </w:r>
      <w:r>
        <w:t xml:space="preserve"> = LD</w:t>
      </w:r>
      <w:r w:rsidR="00B82BCD" w:rsidRPr="00B82BCD">
        <w:t>(1)</w:t>
      </w:r>
      <w:r>
        <w:t xml:space="preserve"> * P</w:t>
      </w:r>
      <w:r>
        <w:rPr>
          <w:vertAlign w:val="subscript"/>
        </w:rPr>
        <w:t>nom</w:t>
      </w:r>
      <w:r w:rsidR="00B82BCD" w:rsidRPr="00B82BCD">
        <w:t>(1)</w:t>
      </w:r>
      <w:r>
        <w:t xml:space="preserve"> = 100.000 * 7,33</w:t>
      </w:r>
      <w:r w:rsidR="00304888">
        <w:t xml:space="preserve"> </w:t>
      </w:r>
      <w:r w:rsidR="00304888" w:rsidRPr="00304888">
        <w:t>€/Stück</w:t>
      </w:r>
      <w:r w:rsidR="00304888">
        <w:t xml:space="preserve"> </w:t>
      </w:r>
      <w:r>
        <w:t>= 733.000</w:t>
      </w:r>
      <w:r w:rsidR="00BF715C">
        <w:t xml:space="preserve"> €</w:t>
      </w:r>
    </w:p>
    <w:p w:rsidR="00A4099F" w:rsidRDefault="00A4099F">
      <w:r>
        <w:t>Wie man sieht</w:t>
      </w:r>
      <w:r w:rsidR="00270D05">
        <w:t>,</w:t>
      </w:r>
      <w:r>
        <w:t xml:space="preserve"> ist in diesem Fall die Expressbestellung günstiger. Würde nur ein Lieferdefizit von 40.000 Stück vorliegen, wäre wiederum der Minderumsatz günstiger:</w:t>
      </w:r>
    </w:p>
    <w:p w:rsidR="00A4099F" w:rsidRDefault="00A4099F">
      <w:pPr>
        <w:pStyle w:val="PA"/>
        <w:tabs>
          <w:tab w:val="clear" w:pos="244"/>
          <w:tab w:val="left" w:pos="0"/>
        </w:tabs>
        <w:ind w:left="488"/>
        <w:jc w:val="left"/>
      </w:pPr>
      <w:r>
        <w:t>Minderumsatz</w:t>
      </w:r>
      <w:r w:rsidR="00B82BCD" w:rsidRPr="00B82BCD">
        <w:t>(1)</w:t>
      </w:r>
      <w:r>
        <w:t xml:space="preserve"> = LD</w:t>
      </w:r>
      <w:r w:rsidR="00B82BCD" w:rsidRPr="00B82BCD">
        <w:t>(1)</w:t>
      </w:r>
      <w:r>
        <w:t xml:space="preserve"> * P</w:t>
      </w:r>
      <w:r>
        <w:rPr>
          <w:vertAlign w:val="subscript"/>
        </w:rPr>
        <w:t>nom</w:t>
      </w:r>
      <w:r w:rsidR="00B82BCD" w:rsidRPr="00B82BCD">
        <w:t>(1)</w:t>
      </w:r>
      <w:r>
        <w:t xml:space="preserve"> = 40.000 * 7,33 </w:t>
      </w:r>
      <w:r w:rsidR="00304888" w:rsidRPr="00304888">
        <w:t>€/Stück</w:t>
      </w:r>
      <w:r>
        <w:t xml:space="preserve"> = 293.200</w:t>
      </w:r>
      <w:r w:rsidR="00BF715C">
        <w:t xml:space="preserve"> €</w:t>
      </w:r>
    </w:p>
    <w:p w:rsidR="00A4099F" w:rsidRDefault="00A4099F">
      <w:r>
        <w:t>Wenn man sich für eine Expressbestellung entscheidet, sollte Folgendes auf keinen Fall vergessen werden:</w:t>
      </w:r>
    </w:p>
    <w:p w:rsidR="00A4099F" w:rsidRDefault="00A4099F">
      <w:r>
        <w:t>Wenn im Quartal, in dem die Expressbestellung anfällt, auch eine normale Bestellung anstehen würde, sollte/muss die komplette Bestellmenge als Expressbestellung getätigt werden, da ansonsten die Bestell</w:t>
      </w:r>
      <w:r w:rsidR="005C5661">
        <w:softHyphen/>
      </w:r>
      <w:r>
        <w:t>kos</w:t>
      </w:r>
      <w:r>
        <w:softHyphen/>
        <w:t>ten für die Normalbestellung und die Expressbestellung fällig würden, was Gesamtkosten von 400.000</w:t>
      </w:r>
      <w:r w:rsidR="00BF715C">
        <w:t xml:space="preserve"> €</w:t>
      </w:r>
      <w:r>
        <w:t xml:space="preserve"> bedeuten.</w:t>
      </w:r>
    </w:p>
    <w:p w:rsidR="00A4099F" w:rsidRDefault="00A4099F">
      <w:pPr>
        <w:pStyle w:val="berschrift2"/>
      </w:pPr>
      <w:bookmarkStart w:id="53" w:name="_Toc532326420"/>
      <w:bookmarkStart w:id="54" w:name="_Toc532895283"/>
      <w:bookmarkStart w:id="55" w:name="_Toc388217257"/>
      <w:r>
        <w:t>Produktionskapazität</w:t>
      </w:r>
      <w:bookmarkEnd w:id="53"/>
      <w:bookmarkEnd w:id="54"/>
      <w:bookmarkEnd w:id="55"/>
    </w:p>
    <w:p w:rsidR="00A4099F" w:rsidRDefault="00A4099F">
      <w:r>
        <w:t>In diesem Abschnitt sollen alle Produktionsfaktoren betrachtet werden, die direkt oder indirekt die Produk</w:t>
      </w:r>
      <w:r>
        <w:softHyphen/>
        <w:t>tionskapazität beeinflussen. Die Produktionskapazität gibt Aufschluss darüber, wie viel wirklich im Quar</w:t>
      </w:r>
      <w:r>
        <w:softHyphen/>
        <w:t>tal produziert werden kann, unter der Vorraussetzung, dass genug Rohstoffe auf Lager liegen. Folgende Rahmenwerte/Vorgaben werden sich durch alle folgende Beispiele ziehen:</w:t>
      </w:r>
    </w:p>
    <w:p w:rsidR="00A4099F" w:rsidRDefault="00A4099F"/>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6"/>
        <w:gridCol w:w="5180"/>
        <w:gridCol w:w="1041"/>
      </w:tblGrid>
      <w:tr w:rsidR="00A4099F" w:rsidRPr="00510B3B">
        <w:tc>
          <w:tcPr>
            <w:tcW w:w="916" w:type="dxa"/>
          </w:tcPr>
          <w:p w:rsidR="00A4099F" w:rsidRPr="00510B3B" w:rsidRDefault="00A4099F">
            <w:pPr>
              <w:pStyle w:val="PA"/>
              <w:tabs>
                <w:tab w:val="clear" w:pos="244"/>
                <w:tab w:val="left" w:pos="0"/>
              </w:tabs>
              <w:ind w:left="0" w:firstLine="0"/>
              <w:rPr>
                <w:sz w:val="18"/>
                <w:szCs w:val="18"/>
              </w:rPr>
            </w:pPr>
            <w:r w:rsidRPr="00510B3B">
              <w:rPr>
                <w:sz w:val="18"/>
                <w:szCs w:val="18"/>
              </w:rPr>
              <w:t>KB</w:t>
            </w:r>
            <w:r w:rsidR="00B82BCD" w:rsidRPr="00510B3B">
              <w:rPr>
                <w:sz w:val="18"/>
                <w:szCs w:val="18"/>
              </w:rPr>
              <w:t>(t-1)</w:t>
            </w:r>
          </w:p>
        </w:tc>
        <w:tc>
          <w:tcPr>
            <w:tcW w:w="5180" w:type="dxa"/>
          </w:tcPr>
          <w:p w:rsidR="00A4099F" w:rsidRPr="00510B3B" w:rsidRDefault="00A4099F">
            <w:pPr>
              <w:pStyle w:val="PA"/>
              <w:tabs>
                <w:tab w:val="clear" w:pos="244"/>
                <w:tab w:val="left" w:pos="0"/>
              </w:tabs>
              <w:ind w:left="0" w:firstLine="0"/>
              <w:rPr>
                <w:sz w:val="18"/>
                <w:szCs w:val="18"/>
              </w:rPr>
            </w:pPr>
            <w:r w:rsidRPr="00510B3B">
              <w:rPr>
                <w:sz w:val="18"/>
                <w:szCs w:val="18"/>
              </w:rPr>
              <w:t>Kapazitätsbestand am Ende des Vorquartals in Stunden</w:t>
            </w:r>
          </w:p>
        </w:tc>
        <w:tc>
          <w:tcPr>
            <w:tcW w:w="1041" w:type="dxa"/>
          </w:tcPr>
          <w:p w:rsidR="00A4099F" w:rsidRPr="00510B3B" w:rsidRDefault="00A4099F">
            <w:pPr>
              <w:pStyle w:val="PA"/>
              <w:tabs>
                <w:tab w:val="clear" w:pos="244"/>
                <w:tab w:val="left" w:pos="0"/>
              </w:tabs>
              <w:ind w:left="0" w:firstLine="0"/>
              <w:jc w:val="right"/>
              <w:rPr>
                <w:sz w:val="18"/>
                <w:szCs w:val="18"/>
              </w:rPr>
            </w:pPr>
            <w:r w:rsidRPr="00510B3B">
              <w:rPr>
                <w:sz w:val="18"/>
                <w:szCs w:val="18"/>
              </w:rPr>
              <w:t>51.103</w:t>
            </w:r>
          </w:p>
        </w:tc>
      </w:tr>
      <w:tr w:rsidR="00A4099F" w:rsidRPr="00510B3B">
        <w:tc>
          <w:tcPr>
            <w:tcW w:w="916" w:type="dxa"/>
          </w:tcPr>
          <w:p w:rsidR="00A4099F" w:rsidRPr="00510B3B" w:rsidRDefault="00A4099F">
            <w:pPr>
              <w:pStyle w:val="PA"/>
              <w:tabs>
                <w:tab w:val="clear" w:pos="244"/>
                <w:tab w:val="left" w:pos="0"/>
              </w:tabs>
              <w:ind w:left="0" w:firstLine="0"/>
              <w:rPr>
                <w:sz w:val="18"/>
                <w:szCs w:val="18"/>
              </w:rPr>
            </w:pPr>
            <w:r w:rsidRPr="00510B3B">
              <w:rPr>
                <w:sz w:val="18"/>
                <w:szCs w:val="18"/>
              </w:rPr>
              <w:t>FZ</w:t>
            </w:r>
            <w:r w:rsidR="00B82BCD" w:rsidRPr="00510B3B">
              <w:rPr>
                <w:sz w:val="18"/>
                <w:szCs w:val="18"/>
              </w:rPr>
              <w:t>(t)</w:t>
            </w:r>
          </w:p>
        </w:tc>
        <w:tc>
          <w:tcPr>
            <w:tcW w:w="5180" w:type="dxa"/>
          </w:tcPr>
          <w:p w:rsidR="00A4099F" w:rsidRPr="00510B3B" w:rsidRDefault="00A4099F">
            <w:pPr>
              <w:pStyle w:val="PA"/>
              <w:tabs>
                <w:tab w:val="clear" w:pos="244"/>
                <w:tab w:val="left" w:pos="0"/>
              </w:tabs>
              <w:ind w:left="0" w:firstLine="0"/>
              <w:rPr>
                <w:sz w:val="18"/>
                <w:szCs w:val="18"/>
              </w:rPr>
            </w:pPr>
            <w:r w:rsidRPr="00510B3B">
              <w:rPr>
                <w:sz w:val="18"/>
                <w:szCs w:val="18"/>
              </w:rPr>
              <w:t xml:space="preserve">Nominale Fertigungszeit in </w:t>
            </w:r>
            <w:r w:rsidR="00F9646E" w:rsidRPr="00510B3B">
              <w:rPr>
                <w:sz w:val="18"/>
                <w:szCs w:val="18"/>
              </w:rPr>
              <w:t>Minuten</w:t>
            </w:r>
            <w:r w:rsidRPr="00510B3B">
              <w:rPr>
                <w:sz w:val="18"/>
                <w:szCs w:val="18"/>
              </w:rPr>
              <w:t>/</w:t>
            </w:r>
            <w:r w:rsidR="009108E2" w:rsidRPr="00510B3B">
              <w:rPr>
                <w:sz w:val="18"/>
                <w:szCs w:val="18"/>
              </w:rPr>
              <w:t>Stück</w:t>
            </w:r>
          </w:p>
        </w:tc>
        <w:tc>
          <w:tcPr>
            <w:tcW w:w="1041" w:type="dxa"/>
          </w:tcPr>
          <w:p w:rsidR="00A4099F" w:rsidRPr="00510B3B" w:rsidRDefault="00A4099F">
            <w:pPr>
              <w:pStyle w:val="PA"/>
              <w:tabs>
                <w:tab w:val="clear" w:pos="244"/>
                <w:tab w:val="left" w:pos="0"/>
              </w:tabs>
              <w:ind w:left="0" w:firstLine="0"/>
              <w:jc w:val="right"/>
              <w:rPr>
                <w:sz w:val="18"/>
                <w:szCs w:val="18"/>
              </w:rPr>
            </w:pPr>
            <w:r w:rsidRPr="00510B3B">
              <w:rPr>
                <w:sz w:val="18"/>
                <w:szCs w:val="18"/>
              </w:rPr>
              <w:t>7,0</w:t>
            </w:r>
          </w:p>
        </w:tc>
      </w:tr>
      <w:tr w:rsidR="00A4099F" w:rsidRPr="00510B3B">
        <w:tc>
          <w:tcPr>
            <w:tcW w:w="916" w:type="dxa"/>
          </w:tcPr>
          <w:p w:rsidR="00A4099F" w:rsidRPr="00510B3B" w:rsidRDefault="00A4099F">
            <w:pPr>
              <w:pStyle w:val="PA"/>
              <w:tabs>
                <w:tab w:val="clear" w:pos="244"/>
                <w:tab w:val="left" w:pos="0"/>
              </w:tabs>
              <w:ind w:left="0" w:firstLine="0"/>
              <w:rPr>
                <w:sz w:val="18"/>
                <w:szCs w:val="18"/>
              </w:rPr>
            </w:pPr>
            <w:r w:rsidRPr="00510B3B">
              <w:rPr>
                <w:sz w:val="18"/>
                <w:szCs w:val="18"/>
              </w:rPr>
              <w:t>FA</w:t>
            </w:r>
            <w:r w:rsidR="00B82BCD" w:rsidRPr="00510B3B">
              <w:rPr>
                <w:sz w:val="18"/>
                <w:szCs w:val="18"/>
              </w:rPr>
              <w:t>(t)</w:t>
            </w:r>
          </w:p>
        </w:tc>
        <w:tc>
          <w:tcPr>
            <w:tcW w:w="5180" w:type="dxa"/>
          </w:tcPr>
          <w:p w:rsidR="00A4099F" w:rsidRPr="00510B3B" w:rsidRDefault="00A4099F">
            <w:pPr>
              <w:pStyle w:val="PA"/>
              <w:tabs>
                <w:tab w:val="clear" w:pos="244"/>
                <w:tab w:val="left" w:pos="0"/>
              </w:tabs>
              <w:ind w:left="0" w:firstLine="0"/>
              <w:rPr>
                <w:sz w:val="18"/>
                <w:szCs w:val="18"/>
              </w:rPr>
            </w:pPr>
            <w:r w:rsidRPr="00510B3B">
              <w:rPr>
                <w:sz w:val="18"/>
                <w:szCs w:val="18"/>
              </w:rPr>
              <w:t>Fehleranteil in Prozent</w:t>
            </w:r>
          </w:p>
        </w:tc>
        <w:tc>
          <w:tcPr>
            <w:tcW w:w="1041" w:type="dxa"/>
          </w:tcPr>
          <w:p w:rsidR="00A4099F" w:rsidRPr="00510B3B" w:rsidRDefault="00A4099F">
            <w:pPr>
              <w:pStyle w:val="PA"/>
              <w:tabs>
                <w:tab w:val="clear" w:pos="244"/>
                <w:tab w:val="left" w:pos="0"/>
              </w:tabs>
              <w:ind w:left="0" w:firstLine="0"/>
              <w:jc w:val="right"/>
              <w:rPr>
                <w:sz w:val="18"/>
                <w:szCs w:val="18"/>
              </w:rPr>
            </w:pPr>
            <w:r w:rsidRPr="00510B3B">
              <w:rPr>
                <w:sz w:val="18"/>
                <w:szCs w:val="18"/>
              </w:rPr>
              <w:t>5</w:t>
            </w:r>
          </w:p>
        </w:tc>
      </w:tr>
    </w:tbl>
    <w:p w:rsidR="00A4099F" w:rsidRDefault="00A4099F">
      <w:pPr>
        <w:pStyle w:val="berschrift3"/>
      </w:pPr>
      <w:r>
        <w:t xml:space="preserve">Nominale Produktionsmenge </w:t>
      </w:r>
    </w:p>
    <w:p w:rsidR="00A4099F" w:rsidRDefault="00A4099F">
      <w:pPr>
        <w:pStyle w:val="PA"/>
        <w:ind w:left="0" w:firstLine="0"/>
        <w:jc w:val="left"/>
      </w:pPr>
      <w:r>
        <w:t>Als erstes wollen wir die nominale Produktionsmenge bei 100%-iger Auslastung berechnen:</w:t>
      </w:r>
    </w:p>
    <w:p w:rsidR="00A4099F" w:rsidRDefault="00A4099F">
      <w:pPr>
        <w:pStyle w:val="PA"/>
        <w:ind w:firstLine="0"/>
      </w:pPr>
      <w:r>
        <w:t>PROD</w:t>
      </w:r>
      <w:r>
        <w:rPr>
          <w:vertAlign w:val="subscript"/>
        </w:rPr>
        <w:t>nom</w:t>
      </w:r>
      <w:r w:rsidR="00B82BCD" w:rsidRPr="00B82BCD">
        <w:t>(t)</w:t>
      </w:r>
      <w:r>
        <w:t xml:space="preserve"> = KB</w:t>
      </w:r>
      <w:r w:rsidR="00B82BCD" w:rsidRPr="00B82BCD">
        <w:t>(t-1)</w:t>
      </w:r>
      <w:r>
        <w:t xml:space="preserve"> * 60 </w:t>
      </w:r>
      <w:r w:rsidR="00F9646E" w:rsidRPr="00F9646E">
        <w:t>Minuten</w:t>
      </w:r>
      <w:r>
        <w:t xml:space="preserve"> / [FZ</w:t>
      </w:r>
      <w:r w:rsidR="00B82BCD" w:rsidRPr="00B82BCD">
        <w:t>(t)</w:t>
      </w:r>
      <w:r>
        <w:t xml:space="preserve"> + FA</w:t>
      </w:r>
      <w:r w:rsidR="00B82BCD" w:rsidRPr="00B82BCD">
        <w:t>(t)</w:t>
      </w:r>
      <w:r>
        <w:t xml:space="preserve"> * 0,75 * FZ</w:t>
      </w:r>
      <w:r w:rsidR="00B82BCD" w:rsidRPr="00B82BCD">
        <w:t>(t)</w:t>
      </w:r>
      <w:r>
        <w:t xml:space="preserve"> * 1,3]</w:t>
      </w:r>
    </w:p>
    <w:p w:rsidR="00A4099F" w:rsidRDefault="00A4099F">
      <w:pPr>
        <w:pStyle w:val="PA"/>
        <w:ind w:firstLine="0"/>
      </w:pPr>
      <w:r>
        <w:t>PROD</w:t>
      </w:r>
      <w:r>
        <w:rPr>
          <w:vertAlign w:val="subscript"/>
        </w:rPr>
        <w:t>nom</w:t>
      </w:r>
      <w:r w:rsidR="00B82BCD" w:rsidRPr="00B82BCD">
        <w:t>(t)</w:t>
      </w:r>
      <w:r>
        <w:t xml:space="preserve"> = 51.103 </w:t>
      </w:r>
      <w:r w:rsidR="00484033" w:rsidRPr="00484033">
        <w:t>Stunden</w:t>
      </w:r>
      <w:r>
        <w:t xml:space="preserve"> * 60 </w:t>
      </w:r>
      <w:r w:rsidR="00F9646E" w:rsidRPr="00F9646E">
        <w:t>Minuten</w:t>
      </w:r>
      <w:r>
        <w:t xml:space="preserve"> / [7 </w:t>
      </w:r>
      <w:r w:rsidR="00275FA3" w:rsidRPr="00275FA3">
        <w:t>Minuten/Stück</w:t>
      </w:r>
      <w:r>
        <w:t xml:space="preserve"> + 0,05 * 0,75 * 7 </w:t>
      </w:r>
      <w:r w:rsidR="00275FA3" w:rsidRPr="00275FA3">
        <w:t>Minuten/Stück</w:t>
      </w:r>
      <w:r>
        <w:t xml:space="preserve"> * 1,3]</w:t>
      </w:r>
    </w:p>
    <w:p w:rsidR="00A4099F" w:rsidRPr="00D2542E" w:rsidRDefault="00A4099F">
      <w:pPr>
        <w:pStyle w:val="PA"/>
        <w:ind w:firstLine="0"/>
      </w:pPr>
      <w:r w:rsidRPr="00D2542E">
        <w:t>PROD</w:t>
      </w:r>
      <w:r w:rsidRPr="00D2542E">
        <w:rPr>
          <w:vertAlign w:val="subscript"/>
        </w:rPr>
        <w:t>nom</w:t>
      </w:r>
      <w:r w:rsidR="00B82BCD" w:rsidRPr="00D2542E">
        <w:t>(t)</w:t>
      </w:r>
      <w:r w:rsidRPr="00D2542E">
        <w:t xml:space="preserve"> = 417.664 </w:t>
      </w:r>
      <w:r w:rsidR="009108E2" w:rsidRPr="00D2542E">
        <w:t>Stück</w:t>
      </w:r>
    </w:p>
    <w:p w:rsidR="00A4099F" w:rsidRDefault="00A4099F">
      <w:r>
        <w:t>Wie man sieht, können in Bezug auf die Rahmendaten in diesem Quartal 417.664 Stück hergestellt werden. Was aber, wenn mehr produziert werden muss, z.B. wegen einer höheren, absetzbaren Menge?</w:t>
      </w:r>
    </w:p>
    <w:p w:rsidR="00A4099F" w:rsidRDefault="00A4099F" w:rsidP="00953C97">
      <w:pPr>
        <w:pStyle w:val="berschrift3"/>
      </w:pPr>
      <w:r>
        <w:t>Überstunden-Betrieb</w:t>
      </w:r>
    </w:p>
    <w:p w:rsidR="00A4099F" w:rsidRDefault="00A4099F">
      <w:r>
        <w:t xml:space="preserve">Wie im </w:t>
      </w:r>
      <w:r w:rsidR="00270D05">
        <w:t xml:space="preserve">echten </w:t>
      </w:r>
      <w:r>
        <w:t>Leben, müssen dann z.B. die Mitarbeiter herhalten und Überstunden leisten. Überstun</w:t>
      </w:r>
      <w:r w:rsidR="005C5661">
        <w:softHyphen/>
      </w:r>
      <w:r>
        <w:t>den</w:t>
      </w:r>
      <w:r>
        <w:softHyphen/>
        <w:t>betrieb erhöht die Produktionskapazität dieses Quartals einmalig, hat also keine Auswirkung auf den Kapa</w:t>
      </w:r>
      <w:r>
        <w:softHyphen/>
        <w:t>zitätsbestand. Diese Form der Produktion hat den Vorteil, dass die Produktionsmenge schnell um 50% der nominalen Produktionsmenge erhöht werden kann:</w:t>
      </w:r>
    </w:p>
    <w:p w:rsidR="00A4099F" w:rsidRDefault="00A4099F">
      <w:pPr>
        <w:pStyle w:val="PA"/>
        <w:ind w:firstLine="0"/>
        <w:rPr>
          <w:lang w:val="fr-FR"/>
        </w:rPr>
      </w:pPr>
      <w:r>
        <w:rPr>
          <w:lang w:val="fr-FR"/>
        </w:rPr>
        <w:t>PROD</w:t>
      </w:r>
      <w:r>
        <w:rPr>
          <w:vertAlign w:val="subscript"/>
          <w:lang w:val="fr-FR"/>
        </w:rPr>
        <w:t>iüb</w:t>
      </w:r>
      <w:r w:rsidR="00B82BCD" w:rsidRPr="00B82BCD">
        <w:rPr>
          <w:lang w:val="fr-FR"/>
        </w:rPr>
        <w:t>(t)</w:t>
      </w:r>
      <w:r>
        <w:rPr>
          <w:lang w:val="fr-FR"/>
        </w:rPr>
        <w:t xml:space="preserve"> = PROD</w:t>
      </w:r>
      <w:r>
        <w:rPr>
          <w:vertAlign w:val="subscript"/>
          <w:lang w:val="fr-FR"/>
        </w:rPr>
        <w:t>nom</w:t>
      </w:r>
      <w:r w:rsidR="00B82BCD" w:rsidRPr="00B82BCD">
        <w:rPr>
          <w:lang w:val="fr-FR"/>
        </w:rPr>
        <w:t>(t)</w:t>
      </w:r>
      <w:r>
        <w:rPr>
          <w:lang w:val="fr-FR"/>
        </w:rPr>
        <w:t xml:space="preserve"> + PROD</w:t>
      </w:r>
      <w:r>
        <w:rPr>
          <w:vertAlign w:val="subscript"/>
          <w:lang w:val="fr-FR"/>
        </w:rPr>
        <w:t>nom</w:t>
      </w:r>
      <w:r w:rsidR="00B82BCD" w:rsidRPr="00B82BCD">
        <w:rPr>
          <w:lang w:val="fr-FR"/>
        </w:rPr>
        <w:t>(t)</w:t>
      </w:r>
      <w:r>
        <w:rPr>
          <w:lang w:val="fr-FR"/>
        </w:rPr>
        <w:t xml:space="preserve"> * 50%</w:t>
      </w:r>
    </w:p>
    <w:p w:rsidR="00A4099F" w:rsidRDefault="00A4099F">
      <w:pPr>
        <w:pStyle w:val="PA"/>
        <w:ind w:firstLine="0"/>
      </w:pPr>
      <w:r>
        <w:lastRenderedPageBreak/>
        <w:t>PROD</w:t>
      </w:r>
      <w:r>
        <w:rPr>
          <w:vertAlign w:val="subscript"/>
        </w:rPr>
        <w:t>iüb</w:t>
      </w:r>
      <w:r w:rsidR="00B82BCD" w:rsidRPr="00B82BCD">
        <w:t>(t)</w:t>
      </w:r>
      <w:r>
        <w:t xml:space="preserve"> = PROD</w:t>
      </w:r>
      <w:r>
        <w:rPr>
          <w:vertAlign w:val="subscript"/>
        </w:rPr>
        <w:t>nom</w:t>
      </w:r>
      <w:r w:rsidR="00B82BCD" w:rsidRPr="00B82BCD">
        <w:t>(t)</w:t>
      </w:r>
      <w:r>
        <w:t xml:space="preserve"> * 1,5</w:t>
      </w:r>
    </w:p>
    <w:p w:rsidR="00A4099F" w:rsidRDefault="00A4099F">
      <w:pPr>
        <w:pStyle w:val="PA"/>
        <w:ind w:firstLine="0"/>
      </w:pPr>
      <w:r>
        <w:t>PROD</w:t>
      </w:r>
      <w:r>
        <w:rPr>
          <w:vertAlign w:val="subscript"/>
        </w:rPr>
        <w:t>iüb</w:t>
      </w:r>
      <w:r w:rsidR="00B82BCD" w:rsidRPr="00B82BCD">
        <w:t>(t)</w:t>
      </w:r>
      <w:r>
        <w:t xml:space="preserve"> = 417.664 </w:t>
      </w:r>
      <w:r w:rsidR="009108E2" w:rsidRPr="009108E2">
        <w:t>Stück</w:t>
      </w:r>
      <w:r>
        <w:t xml:space="preserve"> * 1,5 = 626.496 </w:t>
      </w:r>
      <w:r w:rsidR="009108E2" w:rsidRPr="009108E2">
        <w:t>Stück</w:t>
      </w:r>
    </w:p>
    <w:p w:rsidR="00A4099F" w:rsidRDefault="00A4099F">
      <w:r>
        <w:t>Hier können also inkl. Überstunden 626.496 Stück produziert werden, was eine Mehrproduktion von 208.832 Stück bedeutet. Auch wenn dies auf den ersten Blick recht gut aussieht, hat der Überstundenbe</w:t>
      </w:r>
      <w:r>
        <w:softHyphen/>
        <w:t>trieb auch seine Nachteile:</w:t>
      </w:r>
    </w:p>
    <w:p w:rsidR="00A4099F" w:rsidRDefault="00A4099F" w:rsidP="001E3A70">
      <w:pPr>
        <w:pStyle w:val="Aufzhlungszeichen"/>
      </w:pPr>
      <w:r>
        <w:t>Mitarbeiter machen keine Überstunden, weil es ihnen Spaß macht, sondern sie müssen gesondert vergü</w:t>
      </w:r>
      <w:r>
        <w:softHyphen/>
        <w:t>tet werden. In den Tarifverträgen von Caba2000 ist deshalb eine Lohnkostenerhöhung von 50% für geleistete Überstunden festgelegt.</w:t>
      </w:r>
    </w:p>
    <w:p w:rsidR="00A4099F" w:rsidRDefault="00A4099F" w:rsidP="001E3A70">
      <w:pPr>
        <w:pStyle w:val="Aufzhlungszeichen"/>
      </w:pPr>
      <w:r>
        <w:t>Da diese Vergütung auch höheren Aufwand für die Geschäftsleitung bedeutet (Buchhaltung, Personalab</w:t>
      </w:r>
      <w:r>
        <w:softHyphen/>
        <w:t>teilung, etc.), steigen zudem auch die Verwaltungskosten. Je nach Schicht kann das Mehr</w:t>
      </w:r>
      <w:r>
        <w:softHyphen/>
        <w:t>kosten zwischen 50.000</w:t>
      </w:r>
      <w:r w:rsidR="00BF715C">
        <w:t xml:space="preserve"> €</w:t>
      </w:r>
      <w:r>
        <w:t xml:space="preserve"> bis 300.000</w:t>
      </w:r>
      <w:r w:rsidR="00BF715C">
        <w:t xml:space="preserve"> €</w:t>
      </w:r>
      <w:r>
        <w:t xml:space="preserve"> mit sich ziehen.</w:t>
      </w:r>
    </w:p>
    <w:p w:rsidR="00A4099F" w:rsidRDefault="00A4099F" w:rsidP="00953C97">
      <w:pPr>
        <w:pStyle w:val="berschrift3"/>
      </w:pPr>
      <w:r>
        <w:t>Mehrschicht-Betrieb</w:t>
      </w:r>
    </w:p>
    <w:p w:rsidR="00A4099F" w:rsidRDefault="00A4099F">
      <w:r>
        <w:t>Eine weiter</w:t>
      </w:r>
      <w:r w:rsidR="00270D05">
        <w:t>e</w:t>
      </w:r>
      <w:r>
        <w:t xml:space="preserve"> Möglichkeit die Produktionskapazität zu erhöhen, ist in mehreren Schichten zu arbeiten. Ein Wechsel in eine höhere Schicht bedeutet eine dauerhafte Erhöhung der Produktionskapazität, allerdings keine endgültige. Es kann auch wieder in geringere Schichten gewechselt werden. Dazu später aber mehr. Der Wechsel in eine höhere Schicht bewirkt pro Schicht eine Erhöhung der nominalen Produkti</w:t>
      </w:r>
      <w:r w:rsidR="005C5661">
        <w:softHyphen/>
      </w:r>
      <w:r>
        <w:t>onsmenge um 100%, mit Ausnahme der 4. Schicht, die nur eine Erhöhung um 50% mit sich bringt. Was passiert also, wenn in die 2. Schicht gewechselt wird?</w:t>
      </w:r>
    </w:p>
    <w:p w:rsidR="00A4099F" w:rsidRDefault="00A4099F">
      <w:pPr>
        <w:pStyle w:val="PA"/>
        <w:tabs>
          <w:tab w:val="clear" w:pos="244"/>
          <w:tab w:val="left" w:pos="284"/>
        </w:tabs>
        <w:ind w:left="284" w:firstLine="0"/>
        <w:jc w:val="left"/>
      </w:pPr>
      <w:r>
        <w:t>PROD</w:t>
      </w:r>
      <w:r>
        <w:rPr>
          <w:vertAlign w:val="subscript"/>
        </w:rPr>
        <w:t>schicht</w:t>
      </w:r>
      <w:r w:rsidR="00B82BCD" w:rsidRPr="00B82BCD">
        <w:t>(t)</w:t>
      </w:r>
      <w:r>
        <w:t xml:space="preserve"> = PROD</w:t>
      </w:r>
      <w:r>
        <w:rPr>
          <w:vertAlign w:val="subscript"/>
        </w:rPr>
        <w:t>nom</w:t>
      </w:r>
      <w:r w:rsidR="00B82BCD" w:rsidRPr="00B82BCD">
        <w:t>(t)</w:t>
      </w:r>
      <w:r>
        <w:t xml:space="preserve"> * Schicht</w:t>
      </w:r>
      <w:r w:rsidR="00B82BCD" w:rsidRPr="00B82BCD">
        <w:t>(t)</w:t>
      </w:r>
    </w:p>
    <w:p w:rsidR="00A4099F" w:rsidRDefault="00A4099F">
      <w:pPr>
        <w:pStyle w:val="PA"/>
        <w:tabs>
          <w:tab w:val="left" w:pos="284"/>
        </w:tabs>
        <w:ind w:left="284" w:firstLine="0"/>
      </w:pPr>
      <w:r>
        <w:t>PROD</w:t>
      </w:r>
      <w:r>
        <w:rPr>
          <w:vertAlign w:val="subscript"/>
        </w:rPr>
        <w:t>schicht</w:t>
      </w:r>
      <w:r w:rsidR="00B82BCD" w:rsidRPr="00B82BCD">
        <w:t>(t)</w:t>
      </w:r>
      <w:r>
        <w:t xml:space="preserve"> = PROD</w:t>
      </w:r>
      <w:r>
        <w:rPr>
          <w:vertAlign w:val="subscript"/>
        </w:rPr>
        <w:t>nom</w:t>
      </w:r>
      <w:r w:rsidR="00B82BCD" w:rsidRPr="00B82BCD">
        <w:t>(t)</w:t>
      </w:r>
      <w:r>
        <w:t xml:space="preserve"> * 2</w:t>
      </w:r>
    </w:p>
    <w:p w:rsidR="00A4099F" w:rsidRDefault="00A4099F">
      <w:pPr>
        <w:pStyle w:val="PA"/>
        <w:tabs>
          <w:tab w:val="left" w:pos="284"/>
        </w:tabs>
        <w:ind w:left="284" w:firstLine="0"/>
      </w:pPr>
      <w:r>
        <w:t>PROD</w:t>
      </w:r>
      <w:r>
        <w:rPr>
          <w:vertAlign w:val="subscript"/>
        </w:rPr>
        <w:t>schicht</w:t>
      </w:r>
      <w:r w:rsidR="00B82BCD" w:rsidRPr="00B82BCD">
        <w:t>(t)</w:t>
      </w:r>
      <w:r>
        <w:t xml:space="preserve"> = 417.664 </w:t>
      </w:r>
      <w:r w:rsidR="009108E2" w:rsidRPr="009108E2">
        <w:t>Stück</w:t>
      </w:r>
      <w:r>
        <w:t xml:space="preserve"> * 2 = 835.328 </w:t>
      </w:r>
      <w:r w:rsidR="009108E2" w:rsidRPr="009108E2">
        <w:t>Stück</w:t>
      </w:r>
    </w:p>
    <w:p w:rsidR="00A4099F" w:rsidRDefault="00A4099F">
      <w:r>
        <w:t xml:space="preserve">Mit einem Wechsel von </w:t>
      </w:r>
      <w:r w:rsidR="00E9386B">
        <w:t xml:space="preserve">der </w:t>
      </w:r>
      <w:r>
        <w:t>erste</w:t>
      </w:r>
      <w:r w:rsidR="00E9386B">
        <w:t>n</w:t>
      </w:r>
      <w:r>
        <w:t xml:space="preserve"> in </w:t>
      </w:r>
      <w:r w:rsidR="00E9386B">
        <w:t xml:space="preserve">die </w:t>
      </w:r>
      <w:r>
        <w:t>zweite Schicht wird also eine Verdopplung der Produktionsmenge erreicht. Ein Wechsel in die dritte Schicht hätte dann eine Verdreifachung zur Folge. Wie aber die Über</w:t>
      </w:r>
      <w:r w:rsidR="005C5661">
        <w:softHyphen/>
      </w:r>
      <w:r>
        <w:t>stunden, bringt der Schichtwechsel eine Menge Kosten mit sich:</w:t>
      </w:r>
    </w:p>
    <w:p w:rsidR="00A4099F" w:rsidRDefault="00A4099F" w:rsidP="00510B3B">
      <w:pPr>
        <w:pStyle w:val="Aufzhlungszeichen"/>
      </w:pPr>
      <w:r>
        <w:t>Ein Wechsel in eine andere Schicht kostet pro gewechselter Schicht 100.000</w:t>
      </w:r>
      <w:r w:rsidR="00BF715C">
        <w:t xml:space="preserve"> €</w:t>
      </w:r>
      <w:r>
        <w:t xml:space="preserve"> Schichtwechselkosten. Diese Kosten fallen auch an, wenn die Schicht wieder gesenkt wird. Daher sollte ein Schichtwechsel normalerweise dauerhaft sein.</w:t>
      </w:r>
    </w:p>
    <w:p w:rsidR="00A4099F" w:rsidRDefault="00A4099F" w:rsidP="00510B3B">
      <w:pPr>
        <w:pStyle w:val="Aufzhlungszeichen"/>
      </w:pPr>
      <w:r>
        <w:t xml:space="preserve">Wiederum fallen durch den Mehraufwand des Unternehmens höhere Verwaltungskosten an (die </w:t>
      </w:r>
      <w:r w:rsidR="006F74B2">
        <w:t xml:space="preserve">jeweilgen </w:t>
      </w:r>
      <w:r>
        <w:t xml:space="preserve">Kosten </w:t>
      </w:r>
      <w:r w:rsidR="006F74B2">
        <w:t xml:space="preserve">der Schicht </w:t>
      </w:r>
      <w:r>
        <w:t xml:space="preserve">sind </w:t>
      </w:r>
      <w:r w:rsidR="00291D06">
        <w:t xml:space="preserve">der </w:t>
      </w:r>
      <w:r>
        <w:t>Tab</w:t>
      </w:r>
      <w:r w:rsidR="00291D06">
        <w:t>.</w:t>
      </w:r>
      <w:r>
        <w:t xml:space="preserve"> 3.</w:t>
      </w:r>
      <w:r w:rsidR="006F74B2">
        <w:t>1</w:t>
      </w:r>
      <w:r>
        <w:t xml:space="preserve"> aus dem Caba2000 Handbuch zu entnehmen).</w:t>
      </w:r>
    </w:p>
    <w:p w:rsidR="00A4099F" w:rsidRDefault="00A4099F">
      <w:r>
        <w:t>In Schicht 2, kann zusätzlich noch die Möglichkeit des Überstunden-Betriebes genutzt werden. Die mögli</w:t>
      </w:r>
      <w:r>
        <w:softHyphen/>
        <w:t>che Produktionsmenge wird dann bestimmt, indem die nominale Menge mit 2,5 multipliziert wird.</w:t>
      </w:r>
    </w:p>
    <w:p w:rsidR="00A4099F" w:rsidRDefault="00A4099F">
      <w:pPr>
        <w:pStyle w:val="berschrift3"/>
      </w:pPr>
      <w:r>
        <w:t>Investitionen</w:t>
      </w:r>
    </w:p>
    <w:p w:rsidR="00A4099F" w:rsidRDefault="00A4099F">
      <w:r>
        <w:t>Bei Überstunden- und Mehrschicht-Betrieb wurde die mögliche Produktionsmenge durch „manpower“, also Mitarbeitereinsatz, erhöht. Im Gegensatz dazu erhöht sich die mögliche Produktionsmenge bei Investitionen durch Aufstockung des Maschinenparks.</w:t>
      </w:r>
    </w:p>
    <w:p w:rsidR="00A4099F" w:rsidRDefault="00A4099F">
      <w:r>
        <w:t>Maschinen sind allerdings immer ein Thema für sich, denn sie sind teuer, wenn man sie kauft und gehen seltsamerweise immer kaputt. Diese saloppe Aussage lässt sich auch auf Caba übertragen: Beim Kauf von Maschinen, fallen Investitionsausgaben an. Dabei ist zu beachten, dass der Kaufpreis konstant bei 170</w:t>
      </w:r>
      <w:r w:rsidR="00BF715C">
        <w:t xml:space="preserve"> €</w:t>
      </w:r>
      <w:r>
        <w:t xml:space="preserve"> pro zusätzlicher Stunde Kapazität liegt. Nehmen wir einmal an, es sollen zusätzlich 100.000 Stück produ</w:t>
      </w:r>
      <w:r>
        <w:softHyphen/>
        <w:t>ziert werden. Wie viel muss dafür investiert werden?</w:t>
      </w:r>
    </w:p>
    <w:p w:rsidR="00A4099F" w:rsidRDefault="00A4099F">
      <w:pPr>
        <w:pStyle w:val="PA"/>
        <w:ind w:firstLine="0"/>
        <w:jc w:val="left"/>
      </w:pPr>
      <w:r>
        <w:t>Inv = Stück * FZ</w:t>
      </w:r>
      <w:r w:rsidR="00B82BCD" w:rsidRPr="00B82BCD">
        <w:t>(t)</w:t>
      </w:r>
      <w:r>
        <w:t xml:space="preserve"> / 60 * 170</w:t>
      </w:r>
      <w:r w:rsidR="00BF715C">
        <w:t xml:space="preserve"> €</w:t>
      </w:r>
    </w:p>
    <w:p w:rsidR="00A4099F" w:rsidRDefault="00A4099F">
      <w:pPr>
        <w:pStyle w:val="PA"/>
        <w:ind w:firstLine="0"/>
        <w:jc w:val="left"/>
      </w:pPr>
      <w:r>
        <w:t xml:space="preserve">Inv = 100.000 * 7 / 60 * 170 </w:t>
      </w:r>
      <w:r w:rsidRPr="00304888">
        <w:t>€</w:t>
      </w:r>
      <w:r w:rsidR="00304888" w:rsidRPr="00304888">
        <w:t>/Stunde</w:t>
      </w:r>
      <w:r>
        <w:t xml:space="preserve"> = 1,98 Millionen</w:t>
      </w:r>
      <w:r w:rsidR="00BF715C">
        <w:t xml:space="preserve"> €</w:t>
      </w:r>
    </w:p>
    <w:p w:rsidR="00A4099F" w:rsidRDefault="00A4099F">
      <w:r>
        <w:t>Wie bereits erwähnt, gehen Maschinen gerne kaputt. In Caba sind dies jedes Quartal 2,5% des Maschi</w:t>
      </w:r>
      <w:r w:rsidR="005C5661">
        <w:softHyphen/>
      </w:r>
      <w:r>
        <w:t>nen</w:t>
      </w:r>
      <w:r>
        <w:softHyphen/>
        <w:t>parks. Kapitel 3.2. des Caba-Handbuches ist zu entnehmen, wie dies berechnet wird.</w:t>
      </w:r>
    </w:p>
    <w:p w:rsidR="00A4099F" w:rsidRDefault="00A4099F">
      <w:r>
        <w:lastRenderedPageBreak/>
        <w:t>Was nun zu beachten ist, ist das Zusammenspiel von Investition und Abschreibung, denn man kauft Maschinen, verliert aber auch jedes Quartal einen Teil seines Maschinenparks. Wenn also Investitionen nach obiger Formel berechnet werden, bekommt man zwar die Kosten um die Produktionskapazität um eine gewisse Menge zu erhöhen. Die 2,5% Abschreibung wurden allerdings außen vorgelassen. Vielmehr wäre es interessant zu wissen, wie viel investiert werden muss, um eine gewisse Produktionskapazität zu errei</w:t>
      </w:r>
      <w:r>
        <w:softHyphen/>
        <w:t>chen, unter Berücksichtigung der Abschreibung. Dies wird erreicht, indem die Formel für den Kapa</w:t>
      </w:r>
      <w:r w:rsidR="005C5661">
        <w:softHyphen/>
      </w:r>
      <w:r>
        <w:t>zitäts</w:t>
      </w:r>
      <w:r>
        <w:softHyphen/>
        <w:t>bestand (Kapitel 3.1.3 Caba-Handbuch) ein wenig abwandelt wird.</w:t>
      </w:r>
    </w:p>
    <w:p w:rsidR="00A4099F" w:rsidRDefault="00A4099F">
      <w:pPr>
        <w:pStyle w:val="PA"/>
        <w:ind w:firstLine="0"/>
      </w:pPr>
      <w:r>
        <w:t>KB</w:t>
      </w:r>
      <w:r w:rsidR="00B82BCD" w:rsidRPr="00B82BCD">
        <w:t>(t)</w:t>
      </w:r>
      <w:r>
        <w:t xml:space="preserve"> = KB</w:t>
      </w:r>
      <w:r w:rsidR="00B82BCD" w:rsidRPr="00B82BCD">
        <w:t>(t-1)</w:t>
      </w:r>
      <w:r>
        <w:t xml:space="preserve"> + [Inv</w:t>
      </w:r>
      <w:r w:rsidR="00B82BCD" w:rsidRPr="00B82BCD">
        <w:t>(t)</w:t>
      </w:r>
      <w:r>
        <w:t xml:space="preserve"> </w:t>
      </w:r>
      <w:r w:rsidR="00E443F9">
        <w:t>-</w:t>
      </w:r>
      <w:r>
        <w:t xml:space="preserve"> Abschr</w:t>
      </w:r>
      <w:r w:rsidR="00B82BCD" w:rsidRPr="00B82BCD">
        <w:t>(t)</w:t>
      </w:r>
      <w:r>
        <w:t>] / Inv</w:t>
      </w:r>
      <w:r>
        <w:rPr>
          <w:vertAlign w:val="subscript"/>
        </w:rPr>
        <w:t>spez</w:t>
      </w:r>
      <w:r>
        <w:t xml:space="preserve"> </w:t>
      </w:r>
      <w:r>
        <w:sym w:font="Wingdings" w:char="F0F3"/>
      </w:r>
    </w:p>
    <w:p w:rsidR="00A4099F" w:rsidRDefault="00A4099F">
      <w:pPr>
        <w:pStyle w:val="PA"/>
        <w:ind w:firstLine="0"/>
      </w:pPr>
      <w:r>
        <w:t>Inv</w:t>
      </w:r>
      <w:r w:rsidR="00B82BCD" w:rsidRPr="00B82BCD">
        <w:t>(t)</w:t>
      </w:r>
      <w:r>
        <w:t xml:space="preserve"> = Inv</w:t>
      </w:r>
      <w:r>
        <w:rPr>
          <w:vertAlign w:val="subscript"/>
        </w:rPr>
        <w:t>spez</w:t>
      </w:r>
      <w:r>
        <w:t xml:space="preserve"> * [KB</w:t>
      </w:r>
      <w:r w:rsidR="00B82BCD" w:rsidRPr="00B82BCD">
        <w:t>(t)</w:t>
      </w:r>
      <w:r>
        <w:t xml:space="preserve"> </w:t>
      </w:r>
      <w:r w:rsidR="00E443F9">
        <w:t>-</w:t>
      </w:r>
      <w:r>
        <w:t xml:space="preserve"> KB</w:t>
      </w:r>
      <w:r w:rsidR="00B82BCD" w:rsidRPr="00B82BCD">
        <w:t>(t-1)</w:t>
      </w:r>
      <w:r>
        <w:t>] + Abschr</w:t>
      </w:r>
      <w:r w:rsidR="00B82BCD" w:rsidRPr="00B82BCD">
        <w:t>(t)</w:t>
      </w:r>
    </w:p>
    <w:p w:rsidR="00A4099F" w:rsidRDefault="00A4099F">
      <w:pPr>
        <w:pStyle w:val="berschrift3"/>
      </w:pPr>
      <w:r>
        <w:t>Fehleranteil</w:t>
      </w:r>
    </w:p>
    <w:p w:rsidR="00A4099F" w:rsidRDefault="00A4099F">
      <w:r>
        <w:t xml:space="preserve">Wie bereits der Formel für die nominale Produktionsmenge zu entnehmen ist, ist auch der Fehleranteil eine Möglichkeit, die mögliche Produktionsmenge anzupassen. </w:t>
      </w:r>
    </w:p>
    <w:p w:rsidR="00A4099F" w:rsidRDefault="00A4099F" w:rsidP="00C5622A">
      <w:pPr>
        <w:pStyle w:val="PA"/>
        <w:tabs>
          <w:tab w:val="clear" w:pos="244"/>
          <w:tab w:val="left" w:pos="0"/>
        </w:tabs>
        <w:ind w:left="0" w:firstLine="0"/>
        <w:jc w:val="left"/>
      </w:pPr>
      <w:r>
        <w:t>B</w:t>
      </w:r>
      <w:r w:rsidR="00C5622A">
        <w:t xml:space="preserve">eispiel: </w:t>
      </w:r>
      <w:r>
        <w:t>5</w:t>
      </w:r>
      <w:r w:rsidRPr="00C5622A">
        <w:t>%</w:t>
      </w:r>
      <w:r w:rsidR="00C5622A">
        <w:t xml:space="preserve"> Fehleranteil</w:t>
      </w:r>
    </w:p>
    <w:p w:rsidR="00A4099F" w:rsidRDefault="00A4099F" w:rsidP="00C5622A">
      <w:pPr>
        <w:pStyle w:val="PA"/>
        <w:ind w:left="284" w:firstLine="0"/>
      </w:pPr>
      <w:r>
        <w:t>PROD</w:t>
      </w:r>
      <w:r>
        <w:rPr>
          <w:vertAlign w:val="subscript"/>
        </w:rPr>
        <w:t>nom</w:t>
      </w:r>
      <w:r w:rsidR="00B82BCD" w:rsidRPr="00B82BCD">
        <w:t>(t)</w:t>
      </w:r>
      <w:r>
        <w:t xml:space="preserve"> = KB</w:t>
      </w:r>
      <w:r w:rsidR="00B82BCD" w:rsidRPr="00B82BCD">
        <w:t>(t-1)</w:t>
      </w:r>
      <w:r>
        <w:t xml:space="preserve"> * 60 </w:t>
      </w:r>
      <w:r w:rsidR="00F9646E" w:rsidRPr="00F9646E">
        <w:t>Minuten</w:t>
      </w:r>
      <w:r>
        <w:t xml:space="preserve"> / [FZ</w:t>
      </w:r>
      <w:r w:rsidR="00B82BCD" w:rsidRPr="00B82BCD">
        <w:t>(t)</w:t>
      </w:r>
      <w:r>
        <w:t xml:space="preserve"> + FA</w:t>
      </w:r>
      <w:r w:rsidR="00B82BCD" w:rsidRPr="00B82BCD">
        <w:t>(t)</w:t>
      </w:r>
      <w:r>
        <w:t xml:space="preserve"> * 0,75 * FZ</w:t>
      </w:r>
      <w:r w:rsidR="00B82BCD" w:rsidRPr="00B82BCD">
        <w:t>(t)</w:t>
      </w:r>
      <w:r>
        <w:t xml:space="preserve"> * 1,3]</w:t>
      </w:r>
    </w:p>
    <w:p w:rsidR="00A4099F" w:rsidRDefault="00A4099F" w:rsidP="00C5622A">
      <w:pPr>
        <w:pStyle w:val="PA"/>
        <w:ind w:left="284" w:firstLine="0"/>
      </w:pPr>
      <w:r>
        <w:t>PROD</w:t>
      </w:r>
      <w:r>
        <w:rPr>
          <w:vertAlign w:val="subscript"/>
        </w:rPr>
        <w:t>nom</w:t>
      </w:r>
      <w:r w:rsidR="00B82BCD" w:rsidRPr="00B82BCD">
        <w:t>(t)</w:t>
      </w:r>
      <w:r>
        <w:t xml:space="preserve"> = 51.103 </w:t>
      </w:r>
      <w:r w:rsidR="00484033" w:rsidRPr="00484033">
        <w:t>Stunden</w:t>
      </w:r>
      <w:r>
        <w:t xml:space="preserve"> * 60 </w:t>
      </w:r>
      <w:r w:rsidR="00F9646E" w:rsidRPr="00F9646E">
        <w:t>Minuten</w:t>
      </w:r>
      <w:r>
        <w:t xml:space="preserve"> / [7 </w:t>
      </w:r>
      <w:r w:rsidR="009108E2" w:rsidRPr="009108E2">
        <w:t>Minuten/Stück</w:t>
      </w:r>
      <w:r>
        <w:t xml:space="preserve"> + 0,05 * 0,75 * 7 </w:t>
      </w:r>
      <w:r w:rsidR="009108E2" w:rsidRPr="009108E2">
        <w:t>Minuten/Stück</w:t>
      </w:r>
      <w:r>
        <w:t xml:space="preserve"> * 1,3]</w:t>
      </w:r>
    </w:p>
    <w:p w:rsidR="00A4099F" w:rsidRPr="00D2542E" w:rsidRDefault="00A4099F" w:rsidP="00C5622A">
      <w:pPr>
        <w:pStyle w:val="PA"/>
        <w:ind w:left="284" w:firstLine="0"/>
      </w:pPr>
      <w:r w:rsidRPr="00D2542E">
        <w:t>PROD</w:t>
      </w:r>
      <w:r w:rsidRPr="00D2542E">
        <w:rPr>
          <w:vertAlign w:val="subscript"/>
        </w:rPr>
        <w:t>nom</w:t>
      </w:r>
      <w:r w:rsidR="00B82BCD" w:rsidRPr="00D2542E">
        <w:t>(t)</w:t>
      </w:r>
      <w:r w:rsidRPr="00D2542E">
        <w:t xml:space="preserve"> = 417.664 </w:t>
      </w:r>
      <w:r w:rsidR="009108E2" w:rsidRPr="00D2542E">
        <w:t>Stück</w:t>
      </w:r>
    </w:p>
    <w:p w:rsidR="00A4099F" w:rsidRDefault="00C5622A" w:rsidP="00C5622A">
      <w:pPr>
        <w:pStyle w:val="PA"/>
        <w:tabs>
          <w:tab w:val="clear" w:pos="244"/>
          <w:tab w:val="left" w:pos="0"/>
        </w:tabs>
        <w:ind w:left="0" w:firstLine="0"/>
      </w:pPr>
      <w:r>
        <w:t xml:space="preserve">Beispiel: </w:t>
      </w:r>
      <w:r w:rsidR="00A4099F">
        <w:t>2</w:t>
      </w:r>
      <w:r w:rsidR="00A4099F" w:rsidRPr="00C5622A">
        <w:t>%</w:t>
      </w:r>
      <w:r>
        <w:t xml:space="preserve"> Fehleranteil</w:t>
      </w:r>
    </w:p>
    <w:p w:rsidR="00A4099F" w:rsidRDefault="00A4099F" w:rsidP="00C5622A">
      <w:pPr>
        <w:pStyle w:val="PA"/>
        <w:ind w:left="284" w:firstLine="0"/>
      </w:pPr>
      <w:r>
        <w:t>PROD</w:t>
      </w:r>
      <w:r>
        <w:rPr>
          <w:vertAlign w:val="subscript"/>
        </w:rPr>
        <w:t>nom</w:t>
      </w:r>
      <w:r w:rsidR="00B82BCD" w:rsidRPr="00B82BCD">
        <w:t>(t)</w:t>
      </w:r>
      <w:r>
        <w:t xml:space="preserve"> = 51.103 </w:t>
      </w:r>
      <w:r w:rsidR="00484033" w:rsidRPr="00484033">
        <w:t>Stunden</w:t>
      </w:r>
      <w:r>
        <w:t xml:space="preserve"> * 60 </w:t>
      </w:r>
      <w:r w:rsidR="00F9646E" w:rsidRPr="00F9646E">
        <w:t>Minuten</w:t>
      </w:r>
      <w:r>
        <w:t xml:space="preserve"> / [7 </w:t>
      </w:r>
      <w:r w:rsidR="009108E2" w:rsidRPr="009108E2">
        <w:t>Minuten/Stück</w:t>
      </w:r>
      <w:r>
        <w:t xml:space="preserve"> + 0,02 * 0,75 * 7 </w:t>
      </w:r>
      <w:r w:rsidR="009108E2" w:rsidRPr="009108E2">
        <w:t>Minuten/Stück</w:t>
      </w:r>
      <w:r>
        <w:t xml:space="preserve"> * 1,3]</w:t>
      </w:r>
    </w:p>
    <w:p w:rsidR="00A4099F" w:rsidRDefault="00A4099F" w:rsidP="00C5622A">
      <w:pPr>
        <w:pStyle w:val="PA"/>
        <w:ind w:left="284" w:firstLine="0"/>
      </w:pPr>
      <w:r>
        <w:t>PROD</w:t>
      </w:r>
      <w:r>
        <w:rPr>
          <w:vertAlign w:val="subscript"/>
        </w:rPr>
        <w:t>nom</w:t>
      </w:r>
      <w:r w:rsidR="00B82BCD" w:rsidRPr="00B82BCD">
        <w:t>(t)</w:t>
      </w:r>
      <w:r>
        <w:t xml:space="preserve"> = 429.648 </w:t>
      </w:r>
      <w:r w:rsidR="00075CFD" w:rsidRPr="00075CFD">
        <w:t>Stück</w:t>
      </w:r>
    </w:p>
    <w:p w:rsidR="00A4099F" w:rsidRDefault="00A4099F">
      <w:r>
        <w:t>Wie man sieht, lässt sich die nominale Produktionsmenge durch eine Senkung des Fehleranteils von 5% auf 2 um ca. 11.984 Stück erhöhen. Im Gegensatz zu den anderen Möglichkeiten zur Erhöhung der Produkti</w:t>
      </w:r>
      <w:r>
        <w:softHyphen/>
        <w:t>onskapazität ist die Erhöhung durch Änderung des Fehleranteils doch recht gering. Auch unter dem Gesichtspunkt der Fehleroptimierung (siehe Punkt 3.4) ist die Anwendung dieser Technik nicht unbedingt zu empfehlen.</w:t>
      </w:r>
    </w:p>
    <w:p w:rsidR="00A4099F" w:rsidRDefault="00A4099F">
      <w:r>
        <w:t>Wenn es allerdings darum geht, dass die Produktionsmenge knapp über die Schichtgrenze kommt, ist diese Technik ein gutes Mittel, um die Überschreitung der Kapazitätsgrenze zu verhindern.</w:t>
      </w:r>
    </w:p>
    <w:p w:rsidR="00A4099F" w:rsidRDefault="00D505DF">
      <w:pPr>
        <w:pStyle w:val="berschrift2"/>
      </w:pPr>
      <w:bookmarkStart w:id="56" w:name="_Toc532326421"/>
      <w:bookmarkStart w:id="57" w:name="_Toc532895284"/>
      <w:bookmarkStart w:id="58" w:name="_Toc388217258"/>
      <w:r>
        <w:t>P</w:t>
      </w:r>
      <w:r w:rsidR="00A4099F">
        <w:t>roduktion</w:t>
      </w:r>
      <w:bookmarkEnd w:id="56"/>
      <w:bookmarkEnd w:id="57"/>
      <w:r w:rsidR="00953C97">
        <w:t xml:space="preserve"> - Beispiel</w:t>
      </w:r>
      <w:bookmarkEnd w:id="58"/>
    </w:p>
    <w:p w:rsidR="00883AB4" w:rsidRDefault="00883AB4" w:rsidP="00883AB4">
      <w:pPr>
        <w:keepNext/>
        <w:keepLines/>
        <w:spacing w:after="120"/>
      </w:pPr>
      <w:r>
        <w:t>Im folgende</w:t>
      </w:r>
      <w:r w:rsidR="00CA5D7B">
        <w:t>n Beispiel</w:t>
      </w:r>
      <w:r>
        <w:t xml:space="preserve"> soll eine komplette Produktion berechnet werden. Dabei gelten folgende Rahmendaten: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3"/>
        <w:gridCol w:w="5244"/>
        <w:gridCol w:w="1134"/>
      </w:tblGrid>
      <w:tr w:rsidR="00883AB4" w:rsidRPr="001E3A70">
        <w:tc>
          <w:tcPr>
            <w:tcW w:w="993" w:type="dxa"/>
            <w:tcBorders>
              <w:top w:val="single" w:sz="4" w:space="0" w:color="auto"/>
              <w:left w:val="single" w:sz="4" w:space="0" w:color="auto"/>
              <w:bottom w:val="single" w:sz="4" w:space="0" w:color="auto"/>
              <w:right w:val="single" w:sz="4" w:space="0" w:color="auto"/>
            </w:tcBorders>
          </w:tcPr>
          <w:p w:rsidR="00883AB4" w:rsidRPr="001E3A70" w:rsidRDefault="00883AB4" w:rsidP="00CB43EE">
            <w:pPr>
              <w:pStyle w:val="PA"/>
              <w:keepNext/>
              <w:keepLines/>
              <w:tabs>
                <w:tab w:val="left" w:pos="0"/>
              </w:tabs>
              <w:ind w:left="0" w:firstLine="0"/>
              <w:rPr>
                <w:sz w:val="18"/>
                <w:szCs w:val="18"/>
              </w:rPr>
            </w:pPr>
            <w:r w:rsidRPr="001E3A70">
              <w:rPr>
                <w:sz w:val="18"/>
                <w:szCs w:val="18"/>
              </w:rPr>
              <w:t>LK(4)</w:t>
            </w:r>
          </w:p>
        </w:tc>
        <w:tc>
          <w:tcPr>
            <w:tcW w:w="5244" w:type="dxa"/>
            <w:tcBorders>
              <w:top w:val="single" w:sz="4" w:space="0" w:color="auto"/>
              <w:left w:val="single" w:sz="4" w:space="0" w:color="auto"/>
              <w:bottom w:val="single" w:sz="4" w:space="0" w:color="auto"/>
              <w:right w:val="single" w:sz="4" w:space="0" w:color="auto"/>
            </w:tcBorders>
          </w:tcPr>
          <w:p w:rsidR="00883AB4" w:rsidRPr="001E3A70" w:rsidRDefault="00883AB4" w:rsidP="00CB43EE">
            <w:pPr>
              <w:pStyle w:val="PA"/>
              <w:keepNext/>
              <w:keepLines/>
              <w:tabs>
                <w:tab w:val="left" w:pos="0"/>
              </w:tabs>
              <w:ind w:left="0" w:firstLine="0"/>
              <w:rPr>
                <w:sz w:val="18"/>
                <w:szCs w:val="18"/>
              </w:rPr>
            </w:pPr>
            <w:r w:rsidRPr="001E3A70">
              <w:rPr>
                <w:sz w:val="18"/>
                <w:szCs w:val="18"/>
              </w:rPr>
              <w:t>Lohnkosten pro Stunde Quartal 4</w:t>
            </w:r>
          </w:p>
        </w:tc>
        <w:tc>
          <w:tcPr>
            <w:tcW w:w="1134" w:type="dxa"/>
            <w:tcBorders>
              <w:top w:val="single" w:sz="4" w:space="0" w:color="auto"/>
              <w:left w:val="single" w:sz="4" w:space="0" w:color="auto"/>
              <w:bottom w:val="single" w:sz="4" w:space="0" w:color="auto"/>
              <w:right w:val="single" w:sz="4" w:space="0" w:color="auto"/>
            </w:tcBorders>
          </w:tcPr>
          <w:p w:rsidR="00883AB4" w:rsidRPr="001E3A70" w:rsidRDefault="00883AB4" w:rsidP="00F74398">
            <w:pPr>
              <w:pStyle w:val="PA"/>
              <w:keepNext/>
              <w:keepLines/>
              <w:tabs>
                <w:tab w:val="left" w:pos="0"/>
              </w:tabs>
              <w:ind w:left="0" w:right="71" w:firstLine="0"/>
              <w:jc w:val="right"/>
              <w:rPr>
                <w:sz w:val="18"/>
                <w:szCs w:val="18"/>
              </w:rPr>
            </w:pPr>
            <w:r w:rsidRPr="001E3A70">
              <w:rPr>
                <w:sz w:val="18"/>
                <w:szCs w:val="18"/>
              </w:rPr>
              <w:t>10,9</w:t>
            </w:r>
          </w:p>
        </w:tc>
      </w:tr>
      <w:tr w:rsidR="00883AB4" w:rsidRPr="001E3A70">
        <w:tc>
          <w:tcPr>
            <w:tcW w:w="993" w:type="dxa"/>
            <w:tcBorders>
              <w:top w:val="single" w:sz="4" w:space="0" w:color="auto"/>
              <w:left w:val="single" w:sz="4" w:space="0" w:color="auto"/>
              <w:bottom w:val="single" w:sz="4" w:space="0" w:color="auto"/>
              <w:right w:val="single" w:sz="4" w:space="0" w:color="auto"/>
            </w:tcBorders>
          </w:tcPr>
          <w:p w:rsidR="00883AB4" w:rsidRPr="001E3A70" w:rsidRDefault="00883AB4" w:rsidP="00CB43EE">
            <w:pPr>
              <w:pStyle w:val="PA"/>
              <w:keepNext/>
              <w:keepLines/>
              <w:tabs>
                <w:tab w:val="left" w:pos="0"/>
              </w:tabs>
              <w:ind w:left="0" w:firstLine="0"/>
              <w:rPr>
                <w:sz w:val="18"/>
                <w:szCs w:val="18"/>
              </w:rPr>
            </w:pPr>
            <w:r w:rsidRPr="001E3A70">
              <w:rPr>
                <w:sz w:val="18"/>
                <w:szCs w:val="18"/>
              </w:rPr>
              <w:t>FZ(4)</w:t>
            </w:r>
          </w:p>
        </w:tc>
        <w:tc>
          <w:tcPr>
            <w:tcW w:w="5244" w:type="dxa"/>
            <w:tcBorders>
              <w:top w:val="single" w:sz="4" w:space="0" w:color="auto"/>
              <w:left w:val="single" w:sz="4" w:space="0" w:color="auto"/>
              <w:bottom w:val="single" w:sz="4" w:space="0" w:color="auto"/>
              <w:right w:val="single" w:sz="4" w:space="0" w:color="auto"/>
            </w:tcBorders>
          </w:tcPr>
          <w:p w:rsidR="00883AB4" w:rsidRPr="001E3A70" w:rsidRDefault="00883AB4" w:rsidP="00CB43EE">
            <w:pPr>
              <w:pStyle w:val="PA"/>
              <w:keepNext/>
              <w:keepLines/>
              <w:tabs>
                <w:tab w:val="left" w:pos="0"/>
              </w:tabs>
              <w:ind w:left="0" w:firstLine="0"/>
              <w:rPr>
                <w:sz w:val="18"/>
                <w:szCs w:val="18"/>
              </w:rPr>
            </w:pPr>
            <w:r w:rsidRPr="001E3A70">
              <w:rPr>
                <w:sz w:val="18"/>
                <w:szCs w:val="18"/>
              </w:rPr>
              <w:t>Fertigungszeit in Minuten/Stück(wegen Produktart 5)</w:t>
            </w:r>
          </w:p>
        </w:tc>
        <w:tc>
          <w:tcPr>
            <w:tcW w:w="1134" w:type="dxa"/>
            <w:tcBorders>
              <w:top w:val="single" w:sz="4" w:space="0" w:color="auto"/>
              <w:left w:val="single" w:sz="4" w:space="0" w:color="auto"/>
              <w:bottom w:val="single" w:sz="4" w:space="0" w:color="auto"/>
              <w:right w:val="single" w:sz="4" w:space="0" w:color="auto"/>
            </w:tcBorders>
          </w:tcPr>
          <w:p w:rsidR="00883AB4" w:rsidRPr="001E3A70" w:rsidRDefault="00883AB4" w:rsidP="00F74398">
            <w:pPr>
              <w:pStyle w:val="PA"/>
              <w:keepNext/>
              <w:keepLines/>
              <w:tabs>
                <w:tab w:val="left" w:pos="0"/>
              </w:tabs>
              <w:ind w:left="0" w:right="71" w:firstLine="0"/>
              <w:jc w:val="right"/>
              <w:rPr>
                <w:sz w:val="18"/>
                <w:szCs w:val="18"/>
              </w:rPr>
            </w:pPr>
            <w:r w:rsidRPr="001E3A70">
              <w:rPr>
                <w:sz w:val="18"/>
                <w:szCs w:val="18"/>
              </w:rPr>
              <w:t>9</w:t>
            </w:r>
          </w:p>
        </w:tc>
      </w:tr>
      <w:tr w:rsidR="00883AB4" w:rsidRPr="001E3A70">
        <w:tc>
          <w:tcPr>
            <w:tcW w:w="993" w:type="dxa"/>
            <w:tcBorders>
              <w:top w:val="single" w:sz="4" w:space="0" w:color="auto"/>
              <w:left w:val="single" w:sz="4" w:space="0" w:color="auto"/>
              <w:bottom w:val="single" w:sz="4" w:space="0" w:color="auto"/>
              <w:right w:val="single" w:sz="4" w:space="0" w:color="auto"/>
            </w:tcBorders>
          </w:tcPr>
          <w:p w:rsidR="00883AB4" w:rsidRPr="001E3A70" w:rsidRDefault="00883AB4" w:rsidP="00CB43EE">
            <w:pPr>
              <w:pStyle w:val="PA"/>
              <w:keepNext/>
              <w:keepLines/>
              <w:tabs>
                <w:tab w:val="left" w:pos="0"/>
              </w:tabs>
              <w:ind w:left="0" w:firstLine="0"/>
              <w:rPr>
                <w:sz w:val="18"/>
                <w:szCs w:val="18"/>
              </w:rPr>
            </w:pPr>
            <w:r w:rsidRPr="001E3A70">
              <w:rPr>
                <w:sz w:val="18"/>
                <w:szCs w:val="18"/>
              </w:rPr>
              <w:t>MB(4)</w:t>
            </w:r>
          </w:p>
        </w:tc>
        <w:tc>
          <w:tcPr>
            <w:tcW w:w="5244" w:type="dxa"/>
            <w:tcBorders>
              <w:top w:val="single" w:sz="4" w:space="0" w:color="auto"/>
              <w:left w:val="single" w:sz="4" w:space="0" w:color="auto"/>
              <w:bottom w:val="single" w:sz="4" w:space="0" w:color="auto"/>
              <w:right w:val="single" w:sz="4" w:space="0" w:color="auto"/>
            </w:tcBorders>
          </w:tcPr>
          <w:p w:rsidR="00883AB4" w:rsidRPr="001E3A70" w:rsidRDefault="00883AB4" w:rsidP="00CB43EE">
            <w:pPr>
              <w:pStyle w:val="PA"/>
              <w:keepNext/>
              <w:keepLines/>
              <w:tabs>
                <w:tab w:val="left" w:pos="0"/>
              </w:tabs>
              <w:ind w:left="0" w:firstLine="0"/>
              <w:rPr>
                <w:sz w:val="18"/>
                <w:szCs w:val="18"/>
              </w:rPr>
            </w:pPr>
            <w:r w:rsidRPr="001E3A70">
              <w:rPr>
                <w:sz w:val="18"/>
                <w:szCs w:val="18"/>
              </w:rPr>
              <w:t>Materialbedarf Quartal 4 (wegen Produktart 5)</w:t>
            </w:r>
          </w:p>
        </w:tc>
        <w:tc>
          <w:tcPr>
            <w:tcW w:w="1134" w:type="dxa"/>
            <w:tcBorders>
              <w:top w:val="single" w:sz="4" w:space="0" w:color="auto"/>
              <w:left w:val="single" w:sz="4" w:space="0" w:color="auto"/>
              <w:bottom w:val="single" w:sz="4" w:space="0" w:color="auto"/>
              <w:right w:val="single" w:sz="4" w:space="0" w:color="auto"/>
            </w:tcBorders>
          </w:tcPr>
          <w:p w:rsidR="00883AB4" w:rsidRPr="001E3A70" w:rsidRDefault="00883AB4" w:rsidP="00F74398">
            <w:pPr>
              <w:pStyle w:val="PA"/>
              <w:keepNext/>
              <w:keepLines/>
              <w:tabs>
                <w:tab w:val="left" w:pos="0"/>
              </w:tabs>
              <w:ind w:left="0" w:right="71" w:firstLine="0"/>
              <w:jc w:val="right"/>
              <w:rPr>
                <w:sz w:val="18"/>
                <w:szCs w:val="18"/>
              </w:rPr>
            </w:pPr>
            <w:r w:rsidRPr="001E3A70">
              <w:rPr>
                <w:sz w:val="18"/>
                <w:szCs w:val="18"/>
              </w:rPr>
              <w:t>1,2</w:t>
            </w:r>
          </w:p>
        </w:tc>
      </w:tr>
      <w:tr w:rsidR="00883AB4" w:rsidRPr="001E3A70">
        <w:tc>
          <w:tcPr>
            <w:tcW w:w="993" w:type="dxa"/>
            <w:tcBorders>
              <w:top w:val="single" w:sz="4" w:space="0" w:color="auto"/>
              <w:left w:val="single" w:sz="4" w:space="0" w:color="auto"/>
              <w:bottom w:val="single" w:sz="4" w:space="0" w:color="auto"/>
              <w:right w:val="single" w:sz="4" w:space="0" w:color="auto"/>
            </w:tcBorders>
          </w:tcPr>
          <w:p w:rsidR="00883AB4" w:rsidRPr="001E3A70" w:rsidRDefault="00883AB4" w:rsidP="00CB43EE">
            <w:pPr>
              <w:pStyle w:val="PA"/>
              <w:keepNext/>
              <w:keepLines/>
              <w:tabs>
                <w:tab w:val="left" w:pos="0"/>
              </w:tabs>
              <w:ind w:left="0" w:firstLine="0"/>
              <w:rPr>
                <w:sz w:val="18"/>
                <w:szCs w:val="18"/>
              </w:rPr>
            </w:pPr>
            <w:r w:rsidRPr="001E3A70">
              <w:rPr>
                <w:sz w:val="18"/>
                <w:szCs w:val="18"/>
              </w:rPr>
              <w:t>PM</w:t>
            </w:r>
            <w:r w:rsidRPr="001E3A70">
              <w:rPr>
                <w:sz w:val="18"/>
                <w:szCs w:val="18"/>
                <w:vertAlign w:val="subscript"/>
              </w:rPr>
              <w:t>gut</w:t>
            </w:r>
            <w:r w:rsidRPr="001E3A70">
              <w:rPr>
                <w:sz w:val="18"/>
                <w:szCs w:val="18"/>
              </w:rPr>
              <w:t>(4)</w:t>
            </w:r>
          </w:p>
        </w:tc>
        <w:tc>
          <w:tcPr>
            <w:tcW w:w="5244" w:type="dxa"/>
            <w:tcBorders>
              <w:top w:val="single" w:sz="4" w:space="0" w:color="auto"/>
              <w:left w:val="single" w:sz="4" w:space="0" w:color="auto"/>
              <w:bottom w:val="single" w:sz="4" w:space="0" w:color="auto"/>
              <w:right w:val="single" w:sz="4" w:space="0" w:color="auto"/>
            </w:tcBorders>
          </w:tcPr>
          <w:p w:rsidR="00883AB4" w:rsidRPr="001E3A70" w:rsidRDefault="00883AB4" w:rsidP="00CB43EE">
            <w:pPr>
              <w:pStyle w:val="PA"/>
              <w:keepNext/>
              <w:keepLines/>
              <w:tabs>
                <w:tab w:val="left" w:pos="0"/>
              </w:tabs>
              <w:ind w:left="0" w:firstLine="0"/>
              <w:rPr>
                <w:sz w:val="18"/>
                <w:szCs w:val="18"/>
              </w:rPr>
            </w:pPr>
            <w:r w:rsidRPr="001E3A70">
              <w:rPr>
                <w:sz w:val="18"/>
                <w:szCs w:val="18"/>
              </w:rPr>
              <w:t>Gute Produktionsmenge</w:t>
            </w:r>
          </w:p>
        </w:tc>
        <w:tc>
          <w:tcPr>
            <w:tcW w:w="1134" w:type="dxa"/>
            <w:tcBorders>
              <w:top w:val="single" w:sz="4" w:space="0" w:color="auto"/>
              <w:left w:val="single" w:sz="4" w:space="0" w:color="auto"/>
              <w:bottom w:val="single" w:sz="4" w:space="0" w:color="auto"/>
              <w:right w:val="single" w:sz="4" w:space="0" w:color="auto"/>
            </w:tcBorders>
          </w:tcPr>
          <w:p w:rsidR="00883AB4" w:rsidRPr="001E3A70" w:rsidRDefault="00883AB4" w:rsidP="00F74398">
            <w:pPr>
              <w:pStyle w:val="PA"/>
              <w:keepNext/>
              <w:keepLines/>
              <w:tabs>
                <w:tab w:val="left" w:pos="0"/>
              </w:tabs>
              <w:ind w:left="0" w:right="71" w:firstLine="0"/>
              <w:jc w:val="right"/>
              <w:rPr>
                <w:sz w:val="18"/>
                <w:szCs w:val="18"/>
              </w:rPr>
            </w:pPr>
            <w:r w:rsidRPr="001E3A70">
              <w:rPr>
                <w:sz w:val="18"/>
                <w:szCs w:val="18"/>
              </w:rPr>
              <w:t>650.000</w:t>
            </w:r>
          </w:p>
        </w:tc>
      </w:tr>
      <w:tr w:rsidR="00883AB4" w:rsidRPr="001E3A70">
        <w:tc>
          <w:tcPr>
            <w:tcW w:w="993" w:type="dxa"/>
            <w:tcBorders>
              <w:top w:val="single" w:sz="4" w:space="0" w:color="auto"/>
              <w:left w:val="single" w:sz="4" w:space="0" w:color="auto"/>
              <w:bottom w:val="single" w:sz="4" w:space="0" w:color="auto"/>
              <w:right w:val="single" w:sz="4" w:space="0" w:color="auto"/>
            </w:tcBorders>
          </w:tcPr>
          <w:p w:rsidR="00883AB4" w:rsidRPr="001E3A70" w:rsidRDefault="00883AB4" w:rsidP="00CB43EE">
            <w:pPr>
              <w:pStyle w:val="PA"/>
              <w:keepNext/>
              <w:keepLines/>
              <w:tabs>
                <w:tab w:val="left" w:pos="0"/>
              </w:tabs>
              <w:ind w:left="0" w:firstLine="0"/>
              <w:rPr>
                <w:sz w:val="18"/>
                <w:szCs w:val="18"/>
              </w:rPr>
            </w:pPr>
          </w:p>
        </w:tc>
        <w:tc>
          <w:tcPr>
            <w:tcW w:w="5244" w:type="dxa"/>
            <w:tcBorders>
              <w:top w:val="single" w:sz="4" w:space="0" w:color="auto"/>
              <w:left w:val="single" w:sz="4" w:space="0" w:color="auto"/>
              <w:bottom w:val="single" w:sz="4" w:space="0" w:color="auto"/>
              <w:right w:val="single" w:sz="4" w:space="0" w:color="auto"/>
            </w:tcBorders>
          </w:tcPr>
          <w:p w:rsidR="00883AB4" w:rsidRPr="001E3A70" w:rsidRDefault="00883AB4" w:rsidP="00CB43EE">
            <w:pPr>
              <w:pStyle w:val="PA"/>
              <w:keepNext/>
              <w:keepLines/>
              <w:tabs>
                <w:tab w:val="left" w:pos="0"/>
              </w:tabs>
              <w:ind w:left="0" w:firstLine="0"/>
              <w:rPr>
                <w:sz w:val="18"/>
                <w:szCs w:val="18"/>
              </w:rPr>
            </w:pPr>
            <w:r w:rsidRPr="001E3A70">
              <w:rPr>
                <w:sz w:val="18"/>
                <w:szCs w:val="18"/>
              </w:rPr>
              <w:t>Rohstoffwert</w:t>
            </w:r>
          </w:p>
        </w:tc>
        <w:tc>
          <w:tcPr>
            <w:tcW w:w="1134" w:type="dxa"/>
            <w:tcBorders>
              <w:top w:val="single" w:sz="4" w:space="0" w:color="auto"/>
              <w:left w:val="single" w:sz="4" w:space="0" w:color="auto"/>
              <w:bottom w:val="single" w:sz="4" w:space="0" w:color="auto"/>
              <w:right w:val="single" w:sz="4" w:space="0" w:color="auto"/>
            </w:tcBorders>
          </w:tcPr>
          <w:p w:rsidR="00883AB4" w:rsidRPr="001E3A70" w:rsidRDefault="00883AB4" w:rsidP="00F74398">
            <w:pPr>
              <w:pStyle w:val="PA"/>
              <w:keepNext/>
              <w:keepLines/>
              <w:tabs>
                <w:tab w:val="left" w:pos="0"/>
              </w:tabs>
              <w:ind w:left="0" w:right="71" w:firstLine="0"/>
              <w:jc w:val="right"/>
              <w:rPr>
                <w:sz w:val="18"/>
                <w:szCs w:val="18"/>
              </w:rPr>
            </w:pPr>
            <w:r w:rsidRPr="001E3A70">
              <w:rPr>
                <w:sz w:val="18"/>
                <w:szCs w:val="18"/>
              </w:rPr>
              <w:t>1,05</w:t>
            </w:r>
          </w:p>
        </w:tc>
      </w:tr>
      <w:tr w:rsidR="00883AB4" w:rsidRPr="001E3A70">
        <w:tc>
          <w:tcPr>
            <w:tcW w:w="993" w:type="dxa"/>
            <w:tcBorders>
              <w:top w:val="single" w:sz="4" w:space="0" w:color="auto"/>
              <w:left w:val="single" w:sz="4" w:space="0" w:color="auto"/>
              <w:bottom w:val="single" w:sz="4" w:space="0" w:color="auto"/>
              <w:right w:val="single" w:sz="4" w:space="0" w:color="auto"/>
            </w:tcBorders>
          </w:tcPr>
          <w:p w:rsidR="00883AB4" w:rsidRPr="001E3A70" w:rsidRDefault="00883AB4" w:rsidP="00CB43EE">
            <w:pPr>
              <w:pStyle w:val="PA"/>
              <w:keepNext/>
              <w:keepLines/>
              <w:tabs>
                <w:tab w:val="left" w:pos="0"/>
              </w:tabs>
              <w:ind w:left="0" w:firstLine="0"/>
              <w:rPr>
                <w:sz w:val="18"/>
                <w:szCs w:val="18"/>
              </w:rPr>
            </w:pPr>
          </w:p>
        </w:tc>
        <w:tc>
          <w:tcPr>
            <w:tcW w:w="5244" w:type="dxa"/>
            <w:tcBorders>
              <w:top w:val="single" w:sz="4" w:space="0" w:color="auto"/>
              <w:left w:val="single" w:sz="4" w:space="0" w:color="auto"/>
              <w:bottom w:val="single" w:sz="4" w:space="0" w:color="auto"/>
              <w:right w:val="single" w:sz="4" w:space="0" w:color="auto"/>
            </w:tcBorders>
          </w:tcPr>
          <w:p w:rsidR="00883AB4" w:rsidRPr="001E3A70" w:rsidRDefault="00883AB4" w:rsidP="00CB43EE">
            <w:pPr>
              <w:pStyle w:val="PA"/>
              <w:keepNext/>
              <w:keepLines/>
              <w:tabs>
                <w:tab w:val="left" w:pos="0"/>
              </w:tabs>
              <w:ind w:left="0" w:firstLine="0"/>
              <w:rPr>
                <w:sz w:val="18"/>
                <w:szCs w:val="18"/>
              </w:rPr>
            </w:pPr>
            <w:r w:rsidRPr="001E3A70">
              <w:rPr>
                <w:sz w:val="18"/>
                <w:szCs w:val="18"/>
              </w:rPr>
              <w:t>Kapazitätsbestand * Schicht</w:t>
            </w:r>
          </w:p>
        </w:tc>
        <w:tc>
          <w:tcPr>
            <w:tcW w:w="1134" w:type="dxa"/>
            <w:tcBorders>
              <w:top w:val="single" w:sz="4" w:space="0" w:color="auto"/>
              <w:left w:val="single" w:sz="4" w:space="0" w:color="auto"/>
              <w:bottom w:val="single" w:sz="4" w:space="0" w:color="auto"/>
              <w:right w:val="single" w:sz="4" w:space="0" w:color="auto"/>
            </w:tcBorders>
          </w:tcPr>
          <w:p w:rsidR="00883AB4" w:rsidRPr="001E3A70" w:rsidRDefault="00883AB4" w:rsidP="00F74398">
            <w:pPr>
              <w:pStyle w:val="PA"/>
              <w:keepNext/>
              <w:keepLines/>
              <w:tabs>
                <w:tab w:val="left" w:pos="0"/>
              </w:tabs>
              <w:ind w:left="0" w:right="71" w:firstLine="0"/>
              <w:jc w:val="right"/>
              <w:rPr>
                <w:sz w:val="18"/>
                <w:szCs w:val="18"/>
              </w:rPr>
            </w:pPr>
            <w:r w:rsidRPr="001E3A70">
              <w:rPr>
                <w:sz w:val="18"/>
                <w:szCs w:val="18"/>
              </w:rPr>
              <w:t>94.730</w:t>
            </w:r>
          </w:p>
        </w:tc>
      </w:tr>
    </w:tbl>
    <w:p w:rsidR="00883AB4" w:rsidRDefault="00883AB4" w:rsidP="00883AB4">
      <w:pPr>
        <w:pStyle w:val="PA"/>
        <w:keepNext/>
        <w:keepLines/>
        <w:tabs>
          <w:tab w:val="left" w:pos="0"/>
        </w:tabs>
        <w:ind w:left="0" w:firstLine="0"/>
      </w:pPr>
      <w:r>
        <w:t>Stückkosten-Berechnung:</w:t>
      </w:r>
    </w:p>
    <w:p w:rsidR="00883AB4" w:rsidRDefault="00883AB4" w:rsidP="00883AB4">
      <w:pPr>
        <w:pStyle w:val="PA"/>
        <w:tabs>
          <w:tab w:val="left" w:pos="0"/>
        </w:tabs>
        <w:ind w:left="0" w:firstLine="0"/>
      </w:pPr>
      <w:r>
        <w:t>Lohnstückkosten = Fertigungszeit / 60 Minuten * Lohnkosten</w:t>
      </w:r>
    </w:p>
    <w:p w:rsidR="00883AB4" w:rsidRDefault="00883AB4" w:rsidP="00883AB4">
      <w:pPr>
        <w:pStyle w:val="PA"/>
        <w:tabs>
          <w:tab w:val="left" w:pos="0"/>
        </w:tabs>
        <w:ind w:left="0" w:firstLine="0"/>
      </w:pPr>
      <w:r>
        <w:t xml:space="preserve">Lohnstückkosten = 9 Minuten / 60 Minuten * 10,9 </w:t>
      </w:r>
      <w:r w:rsidRPr="00661DF0">
        <w:t>€/Stunde</w:t>
      </w:r>
      <w:r>
        <w:t xml:space="preserve"> = 1,635 €</w:t>
      </w:r>
    </w:p>
    <w:p w:rsidR="00883AB4" w:rsidRDefault="00883AB4" w:rsidP="00883AB4">
      <w:pPr>
        <w:pStyle w:val="PA"/>
        <w:tabs>
          <w:tab w:val="left" w:pos="0"/>
        </w:tabs>
        <w:ind w:left="0" w:firstLine="0"/>
      </w:pPr>
      <w:r>
        <w:t>Lohnstückkosten</w:t>
      </w:r>
      <w:r>
        <w:rPr>
          <w:vertAlign w:val="subscript"/>
        </w:rPr>
        <w:t>Überstunden</w:t>
      </w:r>
      <w:r>
        <w:t xml:space="preserve"> = Lohnstückkosten * 150 %</w:t>
      </w:r>
    </w:p>
    <w:p w:rsidR="00883AB4" w:rsidRDefault="00883AB4" w:rsidP="00883AB4">
      <w:pPr>
        <w:pStyle w:val="PA"/>
        <w:tabs>
          <w:tab w:val="left" w:pos="0"/>
        </w:tabs>
        <w:ind w:left="0" w:firstLine="0"/>
      </w:pPr>
      <w:r>
        <w:t>Lohnstückkosten</w:t>
      </w:r>
      <w:r>
        <w:rPr>
          <w:vertAlign w:val="subscript"/>
        </w:rPr>
        <w:t>Überstunden</w:t>
      </w:r>
      <w:r>
        <w:t xml:space="preserve"> = 1,635 € * 1,5 = 2,4525 €</w:t>
      </w:r>
    </w:p>
    <w:p w:rsidR="00883AB4" w:rsidRDefault="00883AB4" w:rsidP="00883AB4">
      <w:pPr>
        <w:pStyle w:val="PA"/>
        <w:tabs>
          <w:tab w:val="left" w:pos="0"/>
        </w:tabs>
        <w:ind w:left="0" w:firstLine="0"/>
      </w:pPr>
      <w:r>
        <w:lastRenderedPageBreak/>
        <w:t>Nacharbeitungsstückkosten = Lohnstückkosten * 130 %</w:t>
      </w:r>
    </w:p>
    <w:p w:rsidR="00883AB4" w:rsidRDefault="00883AB4" w:rsidP="00883AB4">
      <w:pPr>
        <w:pStyle w:val="PA"/>
        <w:tabs>
          <w:tab w:val="left" w:pos="0"/>
        </w:tabs>
        <w:ind w:left="0" w:firstLine="0"/>
      </w:pPr>
      <w:r>
        <w:t>Nacharbeitungsstückkosten = 1,635 € * 1,3 = 2,1255 €</w:t>
      </w:r>
    </w:p>
    <w:p w:rsidR="00883AB4" w:rsidRDefault="00883AB4" w:rsidP="00883AB4">
      <w:pPr>
        <w:pStyle w:val="PA"/>
        <w:tabs>
          <w:tab w:val="left" w:pos="0"/>
        </w:tabs>
        <w:ind w:left="0" w:firstLine="0"/>
      </w:pPr>
      <w:r>
        <w:t>Nacharbeitungsstückkosten</w:t>
      </w:r>
      <w:r>
        <w:rPr>
          <w:vertAlign w:val="subscript"/>
        </w:rPr>
        <w:t>Überstunden</w:t>
      </w:r>
      <w:r>
        <w:t xml:space="preserve"> = Nacharbeitungsstückkosten * 150 %</w:t>
      </w:r>
    </w:p>
    <w:p w:rsidR="00883AB4" w:rsidRDefault="00883AB4" w:rsidP="00883AB4">
      <w:pPr>
        <w:pStyle w:val="PA"/>
        <w:tabs>
          <w:tab w:val="left" w:pos="0"/>
        </w:tabs>
        <w:ind w:left="0" w:firstLine="0"/>
      </w:pPr>
      <w:r>
        <w:t>Nacharbeitungsstückkosten</w:t>
      </w:r>
      <w:r>
        <w:rPr>
          <w:vertAlign w:val="subscript"/>
        </w:rPr>
        <w:t>Überstunden</w:t>
      </w:r>
      <w:r>
        <w:t xml:space="preserve"> = 2,1255 € * 1,5 = 3,18825 €</w:t>
      </w:r>
    </w:p>
    <w:p w:rsidR="00883AB4" w:rsidRDefault="00883AB4" w:rsidP="00883AB4">
      <w:pPr>
        <w:pStyle w:val="PA"/>
        <w:tabs>
          <w:tab w:val="left" w:pos="0"/>
        </w:tabs>
        <w:ind w:left="0" w:firstLine="0"/>
      </w:pPr>
      <w:r>
        <w:t>Ausschussstückkosten = Lohnstückkosten + Materialbedarf * Rohstoffwert</w:t>
      </w:r>
    </w:p>
    <w:p w:rsidR="00883AB4" w:rsidRDefault="00883AB4" w:rsidP="00883AB4">
      <w:pPr>
        <w:pStyle w:val="PA"/>
        <w:tabs>
          <w:tab w:val="left" w:pos="0"/>
        </w:tabs>
        <w:ind w:left="0" w:firstLine="0"/>
      </w:pPr>
      <w:r>
        <w:t>Ausschussstückkosten = 1,635 € + 1,2 * 1,05 = 2,895 €</w:t>
      </w:r>
    </w:p>
    <w:p w:rsidR="00883AB4" w:rsidRDefault="00883AB4" w:rsidP="00883AB4">
      <w:pPr>
        <w:pStyle w:val="PA"/>
        <w:tabs>
          <w:tab w:val="left" w:pos="0"/>
        </w:tabs>
        <w:ind w:left="0" w:firstLine="0"/>
      </w:pPr>
      <w:r>
        <w:t>Ausschussstückkosten</w:t>
      </w:r>
      <w:r>
        <w:rPr>
          <w:vertAlign w:val="subscript"/>
        </w:rPr>
        <w:t xml:space="preserve"> Überstunden</w:t>
      </w:r>
      <w:r>
        <w:t xml:space="preserve"> = Ausschussstückkosten * 150 %</w:t>
      </w:r>
    </w:p>
    <w:p w:rsidR="00883AB4" w:rsidRDefault="00883AB4" w:rsidP="00883AB4">
      <w:pPr>
        <w:pStyle w:val="PA"/>
        <w:tabs>
          <w:tab w:val="left" w:pos="0"/>
        </w:tabs>
        <w:ind w:left="0" w:firstLine="0"/>
      </w:pPr>
      <w:r>
        <w:t>Ausschussstückkosten</w:t>
      </w:r>
      <w:r>
        <w:rPr>
          <w:vertAlign w:val="subscript"/>
        </w:rPr>
        <w:t xml:space="preserve"> Überstunden</w:t>
      </w:r>
      <w:r>
        <w:t xml:space="preserve"> = 2,895 € * 1,5 = 4,3425 €</w:t>
      </w:r>
    </w:p>
    <w:p w:rsidR="00883AB4" w:rsidRDefault="00883AB4" w:rsidP="00883AB4">
      <w:pPr>
        <w:pStyle w:val="berschrift3"/>
        <w:numPr>
          <w:ilvl w:val="2"/>
          <w:numId w:val="24"/>
        </w:numPr>
      </w:pPr>
      <w:r>
        <w:t>Berechnung der Produktion mit 8</w:t>
      </w:r>
      <w:r>
        <w:rPr>
          <w:sz w:val="20"/>
        </w:rPr>
        <w:t>%</w:t>
      </w:r>
      <w:r>
        <w:t xml:space="preserve"> Fehleranteil</w:t>
      </w:r>
    </w:p>
    <w:p w:rsidR="00883AB4" w:rsidRDefault="00883AB4" w:rsidP="00883AB4">
      <w:pPr>
        <w:tabs>
          <w:tab w:val="left" w:pos="0"/>
        </w:tabs>
      </w:pPr>
      <w:r>
        <w:t>Auf Basis des Fehleranteils und der guten Produktionsmenge wird zunächst die nominale Produktions</w:t>
      </w:r>
      <w:r>
        <w:softHyphen/>
        <w:t>menge berechnet:</w:t>
      </w:r>
    </w:p>
    <w:p w:rsidR="00883AB4" w:rsidRDefault="00883AB4" w:rsidP="00883AB4">
      <w:pPr>
        <w:pStyle w:val="PA"/>
        <w:tabs>
          <w:tab w:val="left" w:pos="0"/>
        </w:tabs>
        <w:ind w:left="0" w:firstLine="0"/>
      </w:pPr>
      <w:r>
        <w:t>PM</w:t>
      </w:r>
      <w:r>
        <w:rPr>
          <w:vertAlign w:val="subscript"/>
        </w:rPr>
        <w:t>nominal</w:t>
      </w:r>
      <w:r>
        <w:t xml:space="preserve"> = PM</w:t>
      </w:r>
      <w:r>
        <w:rPr>
          <w:vertAlign w:val="subscript"/>
        </w:rPr>
        <w:t>gut</w:t>
      </w:r>
      <w:r>
        <w:t>(4) / (1 - Fehleranteil / 4)</w:t>
      </w:r>
    </w:p>
    <w:p w:rsidR="00883AB4" w:rsidRDefault="00883AB4" w:rsidP="00883AB4">
      <w:pPr>
        <w:pStyle w:val="PA"/>
        <w:tabs>
          <w:tab w:val="left" w:pos="0"/>
        </w:tabs>
        <w:ind w:left="0" w:firstLine="0"/>
      </w:pPr>
      <w:r>
        <w:t>PM</w:t>
      </w:r>
      <w:r>
        <w:rPr>
          <w:vertAlign w:val="subscript"/>
        </w:rPr>
        <w:t>nominal</w:t>
      </w:r>
      <w:r>
        <w:t xml:space="preserve"> = 650.000 </w:t>
      </w:r>
      <w:r w:rsidRPr="00661DF0">
        <w:t>Stück</w:t>
      </w:r>
      <w:r>
        <w:t xml:space="preserve"> / (1 - 8 % / 4) = 663.265 </w:t>
      </w:r>
      <w:r w:rsidRPr="00661DF0">
        <w:t>Stück</w:t>
      </w:r>
    </w:p>
    <w:p w:rsidR="00883AB4" w:rsidRDefault="00883AB4" w:rsidP="00883AB4">
      <w:pPr>
        <w:tabs>
          <w:tab w:val="left" w:pos="0"/>
        </w:tabs>
      </w:pPr>
      <w:r>
        <w:t>Als nächstes berechnet man die benötigte Kapazität für die errechnete Produktion:</w:t>
      </w:r>
    </w:p>
    <w:p w:rsidR="00883AB4" w:rsidRDefault="00883AB4" w:rsidP="00883AB4">
      <w:pPr>
        <w:pStyle w:val="PA"/>
        <w:tabs>
          <w:tab w:val="left" w:pos="0"/>
        </w:tabs>
        <w:ind w:left="0" w:firstLine="0"/>
      </w:pPr>
      <w:r>
        <w:t>KB</w:t>
      </w:r>
      <w:r>
        <w:rPr>
          <w:vertAlign w:val="subscript"/>
        </w:rPr>
        <w:t>Produktion</w:t>
      </w:r>
      <w:r>
        <w:t xml:space="preserve"> = PM</w:t>
      </w:r>
      <w:r>
        <w:rPr>
          <w:vertAlign w:val="subscript"/>
        </w:rPr>
        <w:t xml:space="preserve">nominal </w:t>
      </w:r>
      <w:r>
        <w:t>* Fertigungszeit / 60 Minuten/Stunde</w:t>
      </w:r>
    </w:p>
    <w:p w:rsidR="00883AB4" w:rsidRDefault="00883AB4" w:rsidP="00883AB4">
      <w:pPr>
        <w:pStyle w:val="PA"/>
        <w:tabs>
          <w:tab w:val="left" w:pos="0"/>
        </w:tabs>
        <w:ind w:left="0" w:firstLine="0"/>
      </w:pPr>
      <w:r>
        <w:t>KB</w:t>
      </w:r>
      <w:r>
        <w:rPr>
          <w:vertAlign w:val="subscript"/>
        </w:rPr>
        <w:t>Produktion</w:t>
      </w:r>
      <w:r>
        <w:t xml:space="preserve"> = 663.265 Stück * 9 Minuten/Stück / 60 Minuten = 99.490 Stunden</w:t>
      </w:r>
    </w:p>
    <w:p w:rsidR="00883AB4" w:rsidRDefault="00883AB4" w:rsidP="00883AB4">
      <w:pPr>
        <w:tabs>
          <w:tab w:val="left" w:pos="0"/>
        </w:tabs>
      </w:pPr>
      <w:r>
        <w:t>Um nun die Restkapazität für die Nacharbeit zu bestimmen, wird die benötigte Kapazität vom Kapazitäts</w:t>
      </w:r>
      <w:r>
        <w:softHyphen/>
        <w:t>bestand abgezogen:</w:t>
      </w:r>
    </w:p>
    <w:p w:rsidR="00883AB4" w:rsidRDefault="00883AB4" w:rsidP="00883AB4">
      <w:pPr>
        <w:pStyle w:val="PA"/>
        <w:tabs>
          <w:tab w:val="left" w:pos="0"/>
        </w:tabs>
        <w:ind w:left="0" w:firstLine="0"/>
        <w:jc w:val="left"/>
        <w:rPr>
          <w:iCs/>
        </w:rPr>
      </w:pPr>
      <w:r>
        <w:t>KB</w:t>
      </w:r>
      <w:r>
        <w:rPr>
          <w:vertAlign w:val="subscript"/>
        </w:rPr>
        <w:t>Rest</w:t>
      </w:r>
      <w:r>
        <w:t xml:space="preserve"> = Kapazitätsbestand - KB</w:t>
      </w:r>
      <w:r>
        <w:rPr>
          <w:vertAlign w:val="subscript"/>
        </w:rPr>
        <w:t xml:space="preserve">Produktion </w:t>
      </w:r>
      <w:r>
        <w:t xml:space="preserve">= </w:t>
      </w:r>
      <w:r>
        <w:rPr>
          <w:iCs/>
        </w:rPr>
        <w:t>94.730 Stunden</w:t>
      </w:r>
      <w:r w:rsidR="00043D3E">
        <w:rPr>
          <w:iCs/>
        </w:rPr>
        <w:t xml:space="preserve"> </w:t>
      </w:r>
      <w:r>
        <w:rPr>
          <w:iCs/>
        </w:rPr>
        <w:t>- 99.490 Stunden = - 4.760 Stunden</w:t>
      </w:r>
    </w:p>
    <w:p w:rsidR="00883AB4" w:rsidRDefault="00883AB4" w:rsidP="00883AB4">
      <w:pPr>
        <w:tabs>
          <w:tab w:val="left" w:pos="0"/>
        </w:tabs>
      </w:pPr>
      <w:r>
        <w:t>Da der Kapazitätsrest negativ ist, ist die Produktion mit 4.760 Überstunden abgelaufen. Der Überstundenanteil muss nun berechnet werden. Dabei ist zu beachten, dass die Über</w:t>
      </w:r>
      <w:r>
        <w:softHyphen/>
        <w:t>stunden zuerst auf den Ausschussanteil verteilt werden, wenn die Produktion zum Teil in Überstunden stattfindet. Für die Produktionskosten ist der Überstundenanteil exakt zu berechnen, für die Qualitäts</w:t>
      </w:r>
      <w:r>
        <w:softHyphen/>
        <w:t>kosten wird ange</w:t>
      </w:r>
      <w:r>
        <w:softHyphen/>
        <w:t>nommen, dass der komplette Ausschuss in Überstunden geleistet wurde.</w:t>
      </w:r>
    </w:p>
    <w:p w:rsidR="00883AB4" w:rsidRPr="00A949A8" w:rsidRDefault="00883AB4" w:rsidP="00883AB4">
      <w:pPr>
        <w:tabs>
          <w:tab w:val="left" w:pos="0"/>
        </w:tabs>
      </w:pPr>
      <w:r>
        <w:t>Überstundenanteil = Überstunden / KB</w:t>
      </w:r>
      <w:r>
        <w:rPr>
          <w:vertAlign w:val="subscript"/>
        </w:rPr>
        <w:t xml:space="preserve">Produktion </w:t>
      </w:r>
    </w:p>
    <w:p w:rsidR="00883AB4" w:rsidRDefault="00883AB4" w:rsidP="00883AB4">
      <w:pPr>
        <w:tabs>
          <w:tab w:val="left" w:pos="0"/>
        </w:tabs>
      </w:pPr>
      <w:r>
        <w:t xml:space="preserve">Überstundenanteil = 4.760 </w:t>
      </w:r>
      <w:r>
        <w:rPr>
          <w:iCs/>
        </w:rPr>
        <w:t>Stunden</w:t>
      </w:r>
      <w:r>
        <w:t xml:space="preserve"> / 99.490 </w:t>
      </w:r>
      <w:r>
        <w:rPr>
          <w:iCs/>
        </w:rPr>
        <w:t>Stunden</w:t>
      </w:r>
      <w:r>
        <w:t xml:space="preserve"> = 0,0478 = 4,78 %</w:t>
      </w:r>
    </w:p>
    <w:p w:rsidR="00883AB4" w:rsidRDefault="00883AB4" w:rsidP="00883AB4">
      <w:pPr>
        <w:tabs>
          <w:tab w:val="left" w:pos="0"/>
        </w:tabs>
      </w:pPr>
      <w:r>
        <w:t>PM</w:t>
      </w:r>
      <w:r>
        <w:rPr>
          <w:vertAlign w:val="subscript"/>
        </w:rPr>
        <w:t>Überstunden</w:t>
      </w:r>
      <w:r>
        <w:t xml:space="preserve"> = PM</w:t>
      </w:r>
      <w:r>
        <w:rPr>
          <w:vertAlign w:val="subscript"/>
        </w:rPr>
        <w:t>nominal</w:t>
      </w:r>
      <w:r>
        <w:t xml:space="preserve"> * 4,78 %</w:t>
      </w:r>
    </w:p>
    <w:p w:rsidR="00883AB4" w:rsidRDefault="00883AB4" w:rsidP="00883AB4">
      <w:pPr>
        <w:tabs>
          <w:tab w:val="left" w:pos="0"/>
        </w:tabs>
        <w:rPr>
          <w:iCs/>
        </w:rPr>
      </w:pPr>
      <w:r>
        <w:t>PM</w:t>
      </w:r>
      <w:r>
        <w:rPr>
          <w:vertAlign w:val="subscript"/>
        </w:rPr>
        <w:t>Überstunden</w:t>
      </w:r>
      <w:r>
        <w:t xml:space="preserve"> = 663.265 </w:t>
      </w:r>
      <w:r>
        <w:rPr>
          <w:iCs/>
        </w:rPr>
        <w:t xml:space="preserve">Stück </w:t>
      </w:r>
      <w:r w:rsidRPr="00D73DA0">
        <w:rPr>
          <w:iCs/>
          <w:szCs w:val="24"/>
        </w:rPr>
        <w:t>*</w:t>
      </w:r>
      <w:r>
        <w:rPr>
          <w:iCs/>
          <w:szCs w:val="24"/>
        </w:rPr>
        <w:t xml:space="preserve"> </w:t>
      </w:r>
      <w:r>
        <w:t>4,78 %</w:t>
      </w:r>
      <w:r w:rsidRPr="00661DF0">
        <w:rPr>
          <w:szCs w:val="24"/>
        </w:rPr>
        <w:t xml:space="preserve"> </w:t>
      </w:r>
      <w:r>
        <w:rPr>
          <w:szCs w:val="24"/>
        </w:rPr>
        <w:t xml:space="preserve">= 31.704 </w:t>
      </w:r>
      <w:r>
        <w:rPr>
          <w:iCs/>
        </w:rPr>
        <w:t>Stück</w:t>
      </w:r>
    </w:p>
    <w:p w:rsidR="00883AB4" w:rsidRDefault="00883AB4" w:rsidP="00883AB4">
      <w:pPr>
        <w:tabs>
          <w:tab w:val="left" w:pos="0"/>
        </w:tabs>
      </w:pPr>
      <w:r>
        <w:t>Ausschuss = PM</w:t>
      </w:r>
      <w:r>
        <w:rPr>
          <w:vertAlign w:val="subscript"/>
        </w:rPr>
        <w:t>Nominal</w:t>
      </w:r>
      <w:r>
        <w:t xml:space="preserve"> - PM</w:t>
      </w:r>
      <w:r>
        <w:rPr>
          <w:vertAlign w:val="subscript"/>
        </w:rPr>
        <w:t>gut</w:t>
      </w:r>
      <w:r>
        <w:t>(4)</w:t>
      </w:r>
    </w:p>
    <w:p w:rsidR="00883AB4" w:rsidRDefault="00883AB4" w:rsidP="00883AB4">
      <w:pPr>
        <w:tabs>
          <w:tab w:val="left" w:pos="0"/>
        </w:tabs>
      </w:pPr>
      <w:r>
        <w:t>Ausschuss = 663.265 Stück</w:t>
      </w:r>
      <w:r>
        <w:rPr>
          <w:szCs w:val="24"/>
        </w:rPr>
        <w:t xml:space="preserve"> - 650.000 </w:t>
      </w:r>
      <w:r>
        <w:t>Stück</w:t>
      </w:r>
      <w:r>
        <w:rPr>
          <w:szCs w:val="24"/>
        </w:rPr>
        <w:t xml:space="preserve"> = 13.265 </w:t>
      </w:r>
      <w:r w:rsidRPr="00286919">
        <w:t>Stück</w:t>
      </w:r>
    </w:p>
    <w:p w:rsidR="00883AB4" w:rsidRDefault="00883AB4" w:rsidP="00883AB4">
      <w:pPr>
        <w:tabs>
          <w:tab w:val="left" w:pos="0"/>
        </w:tabs>
      </w:pPr>
      <w:r>
        <w:t>PM</w:t>
      </w:r>
      <w:r>
        <w:rPr>
          <w:vertAlign w:val="subscript"/>
        </w:rPr>
        <w:t>Überstunden</w:t>
      </w:r>
      <w:r>
        <w:rPr>
          <w:szCs w:val="24"/>
          <w:vertAlign w:val="subscript"/>
        </w:rPr>
        <w:t xml:space="preserve"> (Rest)</w:t>
      </w:r>
      <w:r>
        <w:rPr>
          <w:szCs w:val="24"/>
        </w:rPr>
        <w:t xml:space="preserve"> = </w:t>
      </w:r>
      <w:r>
        <w:t>PM</w:t>
      </w:r>
      <w:r>
        <w:rPr>
          <w:vertAlign w:val="subscript"/>
        </w:rPr>
        <w:t>Überstunden</w:t>
      </w:r>
      <w:r>
        <w:t xml:space="preserve"> - Ausschuss</w:t>
      </w:r>
    </w:p>
    <w:p w:rsidR="00883AB4" w:rsidRPr="00C671DD" w:rsidRDefault="00883AB4" w:rsidP="00883AB4">
      <w:pPr>
        <w:tabs>
          <w:tab w:val="left" w:pos="0"/>
        </w:tabs>
        <w:rPr>
          <w:szCs w:val="24"/>
        </w:rPr>
      </w:pPr>
      <w:r>
        <w:t>PM</w:t>
      </w:r>
      <w:r>
        <w:rPr>
          <w:vertAlign w:val="subscript"/>
        </w:rPr>
        <w:t>Überstunden</w:t>
      </w:r>
      <w:r>
        <w:rPr>
          <w:szCs w:val="24"/>
          <w:vertAlign w:val="subscript"/>
        </w:rPr>
        <w:t xml:space="preserve"> (Rest)</w:t>
      </w:r>
      <w:r>
        <w:rPr>
          <w:szCs w:val="24"/>
        </w:rPr>
        <w:t xml:space="preserve"> = 31.704 </w:t>
      </w:r>
      <w:r>
        <w:rPr>
          <w:iCs/>
        </w:rPr>
        <w:t>Stück</w:t>
      </w:r>
      <w:r>
        <w:rPr>
          <w:iCs/>
          <w:szCs w:val="24"/>
        </w:rPr>
        <w:t xml:space="preserve"> - </w:t>
      </w:r>
      <w:r>
        <w:rPr>
          <w:szCs w:val="24"/>
        </w:rPr>
        <w:t xml:space="preserve">13.265 </w:t>
      </w:r>
      <w:r w:rsidRPr="00286919">
        <w:t>Stück</w:t>
      </w:r>
      <w:r>
        <w:rPr>
          <w:szCs w:val="24"/>
        </w:rPr>
        <w:t xml:space="preserve"> = 18.439 </w:t>
      </w:r>
      <w:r w:rsidRPr="00E10E77">
        <w:t>Stück</w:t>
      </w:r>
    </w:p>
    <w:p w:rsidR="00883AB4" w:rsidRDefault="00883AB4" w:rsidP="00883AB4">
      <w:pPr>
        <w:tabs>
          <w:tab w:val="left" w:pos="0"/>
        </w:tabs>
        <w:rPr>
          <w:szCs w:val="24"/>
        </w:rPr>
      </w:pPr>
      <w:r>
        <w:rPr>
          <w:szCs w:val="24"/>
        </w:rPr>
        <w:t>Da die Anzahl der Überstunden größer ist als der Ausschuss, wurde der komplette Ausschuss in Überstunden produziert. Die restlichen in Überstunden produzierten Stück müssen in der Produktion mit Überstunden berechnet werden.</w:t>
      </w:r>
    </w:p>
    <w:p w:rsidR="00883AB4" w:rsidRDefault="00883AB4" w:rsidP="00883AB4">
      <w:r>
        <w:t>Als nächstes ist die benötigte Kapazität für die Nacharbeit zu berechnen. Dazu muss aber erst die Nachar</w:t>
      </w:r>
      <w:r>
        <w:softHyphen/>
        <w:t>beitungsmenge bestimmt werden:</w:t>
      </w:r>
    </w:p>
    <w:p w:rsidR="00883AB4" w:rsidRDefault="00883AB4" w:rsidP="00883AB4">
      <w:pPr>
        <w:pStyle w:val="PA"/>
        <w:tabs>
          <w:tab w:val="left" w:pos="0"/>
        </w:tabs>
        <w:ind w:left="0" w:firstLine="0"/>
        <w:jc w:val="left"/>
      </w:pPr>
      <w:r>
        <w:t>PM</w:t>
      </w:r>
      <w:r>
        <w:rPr>
          <w:vertAlign w:val="subscript"/>
        </w:rPr>
        <w:t>Nacharbeit</w:t>
      </w:r>
      <w:r>
        <w:t xml:space="preserve"> = PM</w:t>
      </w:r>
      <w:r>
        <w:rPr>
          <w:vertAlign w:val="subscript"/>
        </w:rPr>
        <w:t>nominal</w:t>
      </w:r>
      <w:r w:rsidR="00043D3E">
        <w:rPr>
          <w:vertAlign w:val="subscript"/>
        </w:rPr>
        <w:t xml:space="preserve"> </w:t>
      </w:r>
      <w:r>
        <w:t>* Fehleranteil * 3 / 4</w:t>
      </w:r>
      <w:r w:rsidR="007126D3">
        <w:t>.</w:t>
      </w:r>
    </w:p>
    <w:p w:rsidR="00883AB4" w:rsidRDefault="00883AB4" w:rsidP="00883AB4">
      <w:pPr>
        <w:pStyle w:val="PA"/>
        <w:tabs>
          <w:tab w:val="left" w:pos="0"/>
        </w:tabs>
        <w:ind w:left="0" w:firstLine="0"/>
        <w:jc w:val="left"/>
      </w:pPr>
      <w:r>
        <w:t>PM</w:t>
      </w:r>
      <w:r>
        <w:rPr>
          <w:vertAlign w:val="subscript"/>
        </w:rPr>
        <w:t>Nacharbeit</w:t>
      </w:r>
      <w:r>
        <w:t xml:space="preserve"> = 663.265 </w:t>
      </w:r>
      <w:r>
        <w:rPr>
          <w:iCs/>
        </w:rPr>
        <w:t>Stück</w:t>
      </w:r>
      <w:r w:rsidRPr="00661DF0">
        <w:rPr>
          <w:iCs/>
          <w:szCs w:val="24"/>
        </w:rPr>
        <w:t xml:space="preserve"> </w:t>
      </w:r>
      <w:r>
        <w:t>* 8 % * 3 / 4 = 39.796 Stück</w:t>
      </w:r>
      <w:r w:rsidR="007126D3">
        <w:t>.</w:t>
      </w:r>
    </w:p>
    <w:p w:rsidR="00883AB4" w:rsidRDefault="00883AB4" w:rsidP="00883AB4">
      <w:pPr>
        <w:pStyle w:val="PA"/>
        <w:tabs>
          <w:tab w:val="left" w:pos="0"/>
        </w:tabs>
        <w:ind w:left="0" w:firstLine="0"/>
      </w:pPr>
      <w:r>
        <w:lastRenderedPageBreak/>
        <w:t>KB</w:t>
      </w:r>
      <w:r>
        <w:rPr>
          <w:vertAlign w:val="subscript"/>
        </w:rPr>
        <w:t>Nacharbeiten</w:t>
      </w:r>
      <w:r>
        <w:t xml:space="preserve"> = PM</w:t>
      </w:r>
      <w:r>
        <w:rPr>
          <w:vertAlign w:val="subscript"/>
        </w:rPr>
        <w:t>Nacharbeit</w:t>
      </w:r>
      <w:r>
        <w:t xml:space="preserve"> * Fertigungszeit * 130 % / 60 Minuten/Stunde</w:t>
      </w:r>
      <w:r w:rsidR="007126D3">
        <w:t>.</w:t>
      </w:r>
    </w:p>
    <w:p w:rsidR="00883AB4" w:rsidRDefault="00883AB4" w:rsidP="00883AB4">
      <w:pPr>
        <w:pStyle w:val="PA"/>
        <w:tabs>
          <w:tab w:val="left" w:pos="0"/>
        </w:tabs>
        <w:ind w:left="0" w:firstLine="0"/>
      </w:pPr>
      <w:r>
        <w:t>KB</w:t>
      </w:r>
      <w:r>
        <w:rPr>
          <w:vertAlign w:val="subscript"/>
        </w:rPr>
        <w:t>Nacharbeiten</w:t>
      </w:r>
      <w:r>
        <w:t xml:space="preserve"> = 39.796 Stück * 9 Minuten/Stück * 1,3 / 60 Minuten/Stunde = 7.760 Stunden</w:t>
      </w:r>
      <w:r w:rsidR="007126D3">
        <w:t>.</w:t>
      </w:r>
    </w:p>
    <w:p w:rsidR="00883AB4" w:rsidRDefault="00883AB4" w:rsidP="00883AB4">
      <w:r>
        <w:t>Da schon ein Teil der Produktion in Überstunden abgelaufen ist, ist die komplette Nacharbeit in Überstunden zu leisten. Es gilt die gleiche Kostenregelung, wie für den Ausschuss.</w:t>
      </w:r>
    </w:p>
    <w:p w:rsidR="00883AB4" w:rsidRDefault="00883AB4" w:rsidP="00883AB4">
      <w:pPr>
        <w:pStyle w:val="PA"/>
        <w:tabs>
          <w:tab w:val="left" w:pos="0"/>
        </w:tabs>
        <w:ind w:left="0" w:firstLine="0"/>
        <w:jc w:val="left"/>
      </w:pPr>
      <w:r>
        <w:t>Kosten</w:t>
      </w:r>
      <w:r>
        <w:rPr>
          <w:vertAlign w:val="subscript"/>
        </w:rPr>
        <w:t>Nacharbeit</w:t>
      </w:r>
      <w:r>
        <w:t xml:space="preserve"> = PM</w:t>
      </w:r>
      <w:r>
        <w:rPr>
          <w:vertAlign w:val="subscript"/>
        </w:rPr>
        <w:t>Nacharbeit</w:t>
      </w:r>
      <w:r>
        <w:t xml:space="preserve"> * Nacharbeitungsstückkosten</w:t>
      </w:r>
      <w:r>
        <w:rPr>
          <w:vertAlign w:val="subscript"/>
        </w:rPr>
        <w:t>Überstunden</w:t>
      </w:r>
      <w:r w:rsidR="007126D3">
        <w:t>.</w:t>
      </w:r>
    </w:p>
    <w:p w:rsidR="00883AB4" w:rsidRDefault="00883AB4" w:rsidP="00883AB4">
      <w:pPr>
        <w:pStyle w:val="PA"/>
        <w:tabs>
          <w:tab w:val="left" w:pos="0"/>
        </w:tabs>
        <w:ind w:left="0" w:firstLine="0"/>
        <w:jc w:val="left"/>
      </w:pPr>
      <w:r>
        <w:t>Kosten</w:t>
      </w:r>
      <w:r>
        <w:rPr>
          <w:vertAlign w:val="subscript"/>
        </w:rPr>
        <w:t>Nacharbeit</w:t>
      </w:r>
      <w:r>
        <w:t xml:space="preserve"> = 39.796 Stück * 3,18825 € = 126.880 €</w:t>
      </w:r>
      <w:r w:rsidR="007126D3">
        <w:t>.</w:t>
      </w:r>
    </w:p>
    <w:p w:rsidR="00883AB4" w:rsidRDefault="00883AB4" w:rsidP="00883AB4">
      <w:pPr>
        <w:pStyle w:val="PA"/>
        <w:tabs>
          <w:tab w:val="left" w:pos="0"/>
        </w:tabs>
        <w:ind w:left="0" w:firstLine="0"/>
        <w:jc w:val="left"/>
      </w:pPr>
      <w:r>
        <w:t>Wie oben gezeigt, muss der komplette Ausschuss mit Überstunden berechnet werden:</w:t>
      </w:r>
    </w:p>
    <w:p w:rsidR="00883AB4" w:rsidRDefault="00883AB4" w:rsidP="00883AB4">
      <w:pPr>
        <w:pStyle w:val="PA"/>
        <w:tabs>
          <w:tab w:val="left" w:pos="0"/>
        </w:tabs>
        <w:ind w:left="0" w:firstLine="0"/>
        <w:jc w:val="left"/>
      </w:pPr>
      <w:r>
        <w:t>Kosten</w:t>
      </w:r>
      <w:r>
        <w:rPr>
          <w:vertAlign w:val="subscript"/>
        </w:rPr>
        <w:t>Ausschuss</w:t>
      </w:r>
      <w:r>
        <w:t xml:space="preserve"> = (PM</w:t>
      </w:r>
      <w:r>
        <w:rPr>
          <w:vertAlign w:val="subscript"/>
        </w:rPr>
        <w:t>Nominal</w:t>
      </w:r>
      <w:r>
        <w:t xml:space="preserve"> - gute Menge) * Ausschussstückkosten</w:t>
      </w:r>
      <w:r>
        <w:rPr>
          <w:vertAlign w:val="subscript"/>
        </w:rPr>
        <w:t>Überstunden</w:t>
      </w:r>
      <w:r w:rsidR="007126D3">
        <w:t>.</w:t>
      </w:r>
    </w:p>
    <w:p w:rsidR="00883AB4" w:rsidRDefault="00883AB4" w:rsidP="00883AB4">
      <w:pPr>
        <w:pStyle w:val="PA"/>
        <w:tabs>
          <w:tab w:val="left" w:pos="0"/>
        </w:tabs>
        <w:ind w:left="0" w:firstLine="0"/>
        <w:jc w:val="left"/>
      </w:pPr>
      <w:r>
        <w:t>Kosten</w:t>
      </w:r>
      <w:r>
        <w:rPr>
          <w:vertAlign w:val="subscript"/>
        </w:rPr>
        <w:t>Ausschuss</w:t>
      </w:r>
      <w:r>
        <w:t xml:space="preserve"> = (663.265 </w:t>
      </w:r>
      <w:r>
        <w:rPr>
          <w:iCs/>
        </w:rPr>
        <w:t>Stück</w:t>
      </w:r>
      <w:r>
        <w:t xml:space="preserve"> - 650.000 Stück) * 4,3425 €</w:t>
      </w:r>
      <w:r>
        <w:rPr>
          <w:szCs w:val="24"/>
        </w:rPr>
        <w:t xml:space="preserve"> </w:t>
      </w:r>
      <w:r>
        <w:t>= 57.603 €</w:t>
      </w:r>
      <w:r w:rsidR="007126D3">
        <w:t>.</w:t>
      </w:r>
    </w:p>
    <w:p w:rsidR="00883AB4" w:rsidRDefault="00883AB4" w:rsidP="00883AB4">
      <w:pPr>
        <w:tabs>
          <w:tab w:val="left" w:pos="0"/>
        </w:tabs>
      </w:pPr>
      <w:r>
        <w:t>Nacharbeitungskosten und Ausschusskosten ergeben zusammen die Fehlerkosten:</w:t>
      </w:r>
    </w:p>
    <w:p w:rsidR="00883AB4" w:rsidRDefault="00883AB4" w:rsidP="00883AB4">
      <w:pPr>
        <w:pStyle w:val="PA"/>
        <w:tabs>
          <w:tab w:val="left" w:pos="0"/>
        </w:tabs>
        <w:ind w:left="0" w:firstLine="0"/>
        <w:jc w:val="left"/>
      </w:pPr>
      <w:r>
        <w:t>Fehlerkosten = Kosten</w:t>
      </w:r>
      <w:r>
        <w:rPr>
          <w:vertAlign w:val="subscript"/>
        </w:rPr>
        <w:t>Nacharbeit</w:t>
      </w:r>
      <w:r>
        <w:t xml:space="preserve"> + Kosten</w:t>
      </w:r>
      <w:r>
        <w:rPr>
          <w:vertAlign w:val="subscript"/>
        </w:rPr>
        <w:t>Ausschuss</w:t>
      </w:r>
      <w:r>
        <w:t xml:space="preserve"> = 184.483 €</w:t>
      </w:r>
      <w:r w:rsidR="007126D3">
        <w:t>.</w:t>
      </w:r>
    </w:p>
    <w:p w:rsidR="00883AB4" w:rsidRDefault="00883AB4" w:rsidP="00883AB4">
      <w:r>
        <w:t>Als Nächstes müssen die Qualitätssicherungskosten berechnet werden. Diese sind abhängig von der Pro</w:t>
      </w:r>
      <w:r>
        <w:softHyphen/>
        <w:t>duktionsmenge, dem Fehleranteil und der Inflation:</w:t>
      </w:r>
    </w:p>
    <w:p w:rsidR="00883AB4" w:rsidRDefault="00883AB4" w:rsidP="00883AB4">
      <w:pPr>
        <w:pStyle w:val="PA"/>
        <w:tabs>
          <w:tab w:val="left" w:pos="0"/>
        </w:tabs>
        <w:ind w:left="0" w:firstLine="0"/>
      </w:pPr>
      <w:r>
        <w:t>Qualitätssicherungskosten = PM</w:t>
      </w:r>
      <w:r>
        <w:rPr>
          <w:vertAlign w:val="subscript"/>
        </w:rPr>
        <w:t>Nominal</w:t>
      </w:r>
      <w:r>
        <w:t xml:space="preserve"> * reale Qualitätssicherungsstückkosten * (1+ Inflation)</w:t>
      </w:r>
      <w:r w:rsidR="007126D3">
        <w:t>.</w:t>
      </w:r>
    </w:p>
    <w:p w:rsidR="00883AB4" w:rsidRDefault="00883AB4" w:rsidP="00883AB4">
      <w:pPr>
        <w:pStyle w:val="PA"/>
        <w:tabs>
          <w:tab w:val="left" w:pos="0"/>
        </w:tabs>
        <w:ind w:left="0" w:firstLine="0"/>
      </w:pPr>
      <w:r>
        <w:t xml:space="preserve">Qualitätssicherungskosten = 663.265 </w:t>
      </w:r>
      <w:r>
        <w:rPr>
          <w:iCs/>
        </w:rPr>
        <w:t>Stück</w:t>
      </w:r>
      <w:r>
        <w:t xml:space="preserve"> * 0,15 €/Stück * (1 + 2,4%) = 101.878 €</w:t>
      </w:r>
      <w:r w:rsidR="007126D3">
        <w:t>.</w:t>
      </w:r>
    </w:p>
    <w:p w:rsidR="00883AB4" w:rsidRDefault="00883AB4" w:rsidP="00883AB4">
      <w:r>
        <w:t>Die Qualitätssicherungskosten ergeben zusammen mit den Fehlerkosten die Qualitätskosten. Wenn Aus</w:t>
      </w:r>
      <w:r>
        <w:softHyphen/>
        <w:t>schuss oder Nacharbeit zum Teil in Überstunden absolviert wurden, sind die Fehlerkosten dafür zu verwenden und nicht die anteilig exakten Kosten:</w:t>
      </w:r>
    </w:p>
    <w:p w:rsidR="00883AB4" w:rsidRDefault="00883AB4" w:rsidP="00883AB4">
      <w:pPr>
        <w:pStyle w:val="PA"/>
        <w:tabs>
          <w:tab w:val="left" w:pos="0"/>
        </w:tabs>
        <w:ind w:left="0" w:firstLine="0"/>
      </w:pPr>
      <w:r>
        <w:t>Qualitätskosten = Fehlerkosten + Qualitätssicherungskosten</w:t>
      </w:r>
      <w:r w:rsidR="007126D3">
        <w:t>, also</w:t>
      </w:r>
    </w:p>
    <w:p w:rsidR="00883AB4" w:rsidRDefault="00883AB4" w:rsidP="00883AB4">
      <w:pPr>
        <w:pStyle w:val="PA"/>
        <w:tabs>
          <w:tab w:val="left" w:pos="0"/>
        </w:tabs>
        <w:ind w:left="0" w:firstLine="0"/>
      </w:pPr>
      <w:r>
        <w:t>Qualitätskosten = 184.483 €</w:t>
      </w:r>
      <w:r>
        <w:rPr>
          <w:szCs w:val="24"/>
        </w:rPr>
        <w:t xml:space="preserve"> </w:t>
      </w:r>
      <w:r>
        <w:t>+ 101.878 €</w:t>
      </w:r>
      <w:r>
        <w:rPr>
          <w:szCs w:val="24"/>
        </w:rPr>
        <w:t xml:space="preserve"> </w:t>
      </w:r>
      <w:r>
        <w:t>= 286.361 €</w:t>
      </w:r>
      <w:r w:rsidR="007126D3">
        <w:t>.</w:t>
      </w:r>
    </w:p>
    <w:p w:rsidR="00883AB4" w:rsidRDefault="00883AB4" w:rsidP="00883AB4">
      <w:r>
        <w:t>Durch die Aufteilung der Berechnung lassen sich die restlichen Werte, wie z.B. die Personalkosten ganz leicht berechnen.</w:t>
      </w:r>
    </w:p>
    <w:p w:rsidR="00A4099F" w:rsidRDefault="00603389">
      <w:pPr>
        <w:pStyle w:val="berschrift3"/>
      </w:pPr>
      <w:r>
        <w:t xml:space="preserve">Beispiel für die </w:t>
      </w:r>
      <w:r w:rsidR="00A4099F">
        <w:t xml:space="preserve">Optimierung der </w:t>
      </w:r>
      <w:r w:rsidR="00E33ED6">
        <w:t>Qualitätssicherung</w:t>
      </w:r>
    </w:p>
    <w:p w:rsidR="00A4099F" w:rsidRDefault="00A4099F">
      <w:r>
        <w:t>Die Optimierung der Produktionskosten geschieht durch Anpassung des Fehleranteils. Hierzu sind die Pro</w:t>
      </w:r>
      <w:r>
        <w:softHyphen/>
        <w:t xml:space="preserve">duktionskosten für alle möglichen Qualitätsaufwendungen </w:t>
      </w:r>
      <w:r w:rsidR="00E33ED6" w:rsidRPr="00E33ED6">
        <w:t xml:space="preserve">(vgl. Bild </w:t>
      </w:r>
      <w:r w:rsidRPr="00E33ED6">
        <w:t xml:space="preserve">3.1 </w:t>
      </w:r>
      <w:r w:rsidR="00E33ED6" w:rsidRPr="00E33ED6">
        <w:t>im CABA-Spielerhandbuch)</w:t>
      </w:r>
      <w:r w:rsidR="00E33ED6">
        <w:t xml:space="preserve"> </w:t>
      </w:r>
      <w:r>
        <w:t>des Caba2000 Handbuches durchzuführen. Ob man dazu die oben aufgeführte Berechnung für alle Qualitäts</w:t>
      </w:r>
      <w:r w:rsidR="005C5661">
        <w:softHyphen/>
      </w:r>
      <w:r>
        <w:t>alternativen durchführt, oder eine Anpassung nach Delta-Berechnung durchführt, ist Geschmackssache.</w:t>
      </w:r>
    </w:p>
    <w:p w:rsidR="00A4099F" w:rsidRDefault="00A4099F">
      <w:r>
        <w:t>Beispiel</w:t>
      </w:r>
      <w:r w:rsidR="00304888">
        <w:t>:</w:t>
      </w:r>
      <w:r>
        <w:t xml:space="preserve"> </w:t>
      </w:r>
      <w:r w:rsidR="006F0895">
        <w:t xml:space="preserve">reale </w:t>
      </w:r>
      <w:r>
        <w:t xml:space="preserve">Qualitätssicherungskosten </w:t>
      </w:r>
      <w:r w:rsidR="006F0895">
        <w:t xml:space="preserve">/ Pnom(t-1) </w:t>
      </w:r>
      <w:r>
        <w:t xml:space="preserve">= 0,14 </w:t>
      </w:r>
      <w:r w:rsidRPr="00304888">
        <w:t>€</w:t>
      </w:r>
      <w:r w:rsidR="00304888" w:rsidRPr="00304888">
        <w:t>/Stück</w:t>
      </w:r>
      <w:r>
        <w:t xml:space="preserve"> =&gt; Fehleranteil von 8,2</w:t>
      </w:r>
      <w:r w:rsidR="009108E2" w:rsidRPr="009108E2">
        <w:t>%</w:t>
      </w:r>
      <w:r w:rsidR="006F0895">
        <w:t xml:space="preserve"> </w:t>
      </w:r>
      <w:r w:rsidR="006F0895" w:rsidRPr="00B42A38">
        <w:t>(alter Wert, laut aktueller Tab. 3.1 erhält man 8,8%)</w:t>
      </w:r>
      <w:r>
        <w:t>:</w:t>
      </w:r>
    </w:p>
    <w:p w:rsidR="00A4099F" w:rsidRDefault="00A4099F" w:rsidP="00C77AF3">
      <w:pPr>
        <w:pStyle w:val="PA"/>
        <w:tabs>
          <w:tab w:val="clear" w:pos="244"/>
          <w:tab w:val="left" w:pos="0"/>
        </w:tabs>
        <w:ind w:left="0" w:firstLine="0"/>
        <w:jc w:val="left"/>
      </w:pPr>
      <w:r>
        <w:t>PM</w:t>
      </w:r>
      <w:r>
        <w:rPr>
          <w:vertAlign w:val="subscript"/>
        </w:rPr>
        <w:t>nominal</w:t>
      </w:r>
      <w:r>
        <w:t xml:space="preserve"> = 550.000 / (1 </w:t>
      </w:r>
      <w:r w:rsidR="00304888">
        <w:t>-</w:t>
      </w:r>
      <w:r>
        <w:t xml:space="preserve"> 8,2% / 4) = 561.511 </w:t>
      </w:r>
      <w:r w:rsidRPr="007126D3">
        <w:t>Stück</w:t>
      </w:r>
      <w:r w:rsidR="007126D3">
        <w:t>.</w:t>
      </w:r>
    </w:p>
    <w:p w:rsidR="00A4099F" w:rsidRDefault="00A4099F" w:rsidP="00C77AF3">
      <w:pPr>
        <w:pStyle w:val="PA"/>
        <w:tabs>
          <w:tab w:val="clear" w:pos="244"/>
          <w:tab w:val="left" w:pos="0"/>
        </w:tabs>
        <w:ind w:left="0" w:firstLine="0"/>
        <w:jc w:val="left"/>
      </w:pPr>
      <w:r>
        <w:t>KB</w:t>
      </w:r>
      <w:r>
        <w:rPr>
          <w:vertAlign w:val="subscript"/>
        </w:rPr>
        <w:t>Produktion</w:t>
      </w:r>
      <w:r>
        <w:t xml:space="preserve"> = 561.511 </w:t>
      </w:r>
      <w:r w:rsidR="00075CFD" w:rsidRPr="00075CFD">
        <w:t>Stück</w:t>
      </w:r>
      <w:r>
        <w:t xml:space="preserve"> * 9 </w:t>
      </w:r>
      <w:r w:rsidR="00F9646E" w:rsidRPr="00F9646E">
        <w:t>Minuten</w:t>
      </w:r>
      <w:r>
        <w:t>/</w:t>
      </w:r>
      <w:r w:rsidR="00075CFD" w:rsidRPr="00075CFD">
        <w:t>Stück</w:t>
      </w:r>
      <w:r>
        <w:t xml:space="preserve"> / 60 </w:t>
      </w:r>
      <w:r w:rsidR="00F9646E" w:rsidRPr="00F9646E">
        <w:t>Minuten</w:t>
      </w:r>
      <w:r>
        <w:t xml:space="preserve"> = 84.227 </w:t>
      </w:r>
      <w:r w:rsidR="00484033" w:rsidRPr="00484033">
        <w:t>Stunden</w:t>
      </w:r>
      <w:r w:rsidR="007126D3">
        <w:t>.</w:t>
      </w:r>
    </w:p>
    <w:p w:rsidR="00A4099F" w:rsidRDefault="00A4099F" w:rsidP="00C77AF3">
      <w:pPr>
        <w:pStyle w:val="PA"/>
        <w:tabs>
          <w:tab w:val="clear" w:pos="244"/>
          <w:tab w:val="left" w:pos="0"/>
        </w:tabs>
        <w:ind w:left="0" w:firstLine="0"/>
        <w:jc w:val="left"/>
      </w:pPr>
      <w:r>
        <w:t>KB</w:t>
      </w:r>
      <w:r>
        <w:rPr>
          <w:vertAlign w:val="subscript"/>
        </w:rPr>
        <w:t>Rest</w:t>
      </w:r>
      <w:r>
        <w:t xml:space="preserve"> = 94.730 </w:t>
      </w:r>
      <w:r w:rsidR="00484033" w:rsidRPr="00484033">
        <w:t>Stunden</w:t>
      </w:r>
      <w:r>
        <w:t xml:space="preserve"> </w:t>
      </w:r>
      <w:r w:rsidR="00304888">
        <w:t>-</w:t>
      </w:r>
      <w:r>
        <w:t xml:space="preserve"> 84.227</w:t>
      </w:r>
      <w:r w:rsidR="00484033">
        <w:t xml:space="preserve"> </w:t>
      </w:r>
      <w:r w:rsidR="00484033" w:rsidRPr="00484033">
        <w:t>Stunden</w:t>
      </w:r>
      <w:r>
        <w:t xml:space="preserve"> = 10.503 </w:t>
      </w:r>
      <w:r w:rsidR="00484033" w:rsidRPr="00484033">
        <w:t>Stunden</w:t>
      </w:r>
      <w:r w:rsidR="007126D3">
        <w:t>.</w:t>
      </w:r>
    </w:p>
    <w:p w:rsidR="00A4099F" w:rsidRPr="00D2542E" w:rsidRDefault="00A4099F" w:rsidP="00C77AF3">
      <w:pPr>
        <w:pStyle w:val="PA"/>
        <w:tabs>
          <w:tab w:val="clear" w:pos="244"/>
          <w:tab w:val="left" w:pos="0"/>
        </w:tabs>
        <w:ind w:left="0" w:firstLine="0"/>
        <w:jc w:val="left"/>
      </w:pPr>
      <w:r w:rsidRPr="00D2542E">
        <w:t>PM</w:t>
      </w:r>
      <w:r w:rsidRPr="00D2542E">
        <w:rPr>
          <w:vertAlign w:val="subscript"/>
        </w:rPr>
        <w:t>Nacharbeit</w:t>
      </w:r>
      <w:r w:rsidRPr="00D2542E">
        <w:t xml:space="preserve"> = 561.511 </w:t>
      </w:r>
      <w:r w:rsidR="009108E2" w:rsidRPr="00D2542E">
        <w:t>Stück</w:t>
      </w:r>
      <w:r w:rsidRPr="00D2542E">
        <w:t xml:space="preserve"> * 8,2</w:t>
      </w:r>
      <w:r w:rsidR="00484033" w:rsidRPr="00D2542E">
        <w:t>%</w:t>
      </w:r>
      <w:r w:rsidRPr="00D2542E">
        <w:t xml:space="preserve"> * 3 / 4 = 34.533 </w:t>
      </w:r>
      <w:r w:rsidR="009108E2" w:rsidRPr="00D2542E">
        <w:t>Stück</w:t>
      </w:r>
      <w:r w:rsidR="007126D3">
        <w:t>.</w:t>
      </w:r>
    </w:p>
    <w:p w:rsidR="00A4099F" w:rsidRDefault="00A4099F" w:rsidP="00C77AF3">
      <w:pPr>
        <w:pStyle w:val="PA"/>
        <w:tabs>
          <w:tab w:val="clear" w:pos="244"/>
          <w:tab w:val="left" w:pos="0"/>
        </w:tabs>
        <w:ind w:left="0" w:firstLine="0"/>
      </w:pPr>
      <w:r>
        <w:t>KB</w:t>
      </w:r>
      <w:r>
        <w:rPr>
          <w:vertAlign w:val="subscript"/>
        </w:rPr>
        <w:t>Nacharbeiten</w:t>
      </w:r>
      <w:r>
        <w:t xml:space="preserve"> = 34.533</w:t>
      </w:r>
      <w:r w:rsidR="009108E2" w:rsidRPr="009108E2">
        <w:t>Stück</w:t>
      </w:r>
      <w:r>
        <w:t xml:space="preserve"> *9 </w:t>
      </w:r>
      <w:r w:rsidR="009108E2" w:rsidRPr="009108E2">
        <w:t>Minuten/Stück</w:t>
      </w:r>
      <w:r>
        <w:t xml:space="preserve"> * 1,3 / 60 </w:t>
      </w:r>
      <w:r w:rsidR="00484033" w:rsidRPr="00484033">
        <w:t>Minuten/Stunde</w:t>
      </w:r>
      <w:r>
        <w:t xml:space="preserve"> = 6.734 </w:t>
      </w:r>
      <w:r w:rsidR="00484033" w:rsidRPr="00484033">
        <w:t>Stunden</w:t>
      </w:r>
      <w:r w:rsidR="007126D3">
        <w:t>.</w:t>
      </w:r>
    </w:p>
    <w:p w:rsidR="00A4099F" w:rsidRDefault="00A4099F" w:rsidP="00C77AF3">
      <w:pPr>
        <w:pStyle w:val="PA"/>
        <w:tabs>
          <w:tab w:val="clear" w:pos="244"/>
          <w:tab w:val="left" w:pos="0"/>
        </w:tabs>
        <w:ind w:left="0" w:firstLine="0"/>
        <w:jc w:val="left"/>
      </w:pPr>
      <w:r>
        <w:t>KB</w:t>
      </w:r>
      <w:r>
        <w:rPr>
          <w:vertAlign w:val="subscript"/>
        </w:rPr>
        <w:t>Rest</w:t>
      </w:r>
      <w:r>
        <w:t xml:space="preserve"> = 10.503 </w:t>
      </w:r>
      <w:r w:rsidR="00484033" w:rsidRPr="00484033">
        <w:t>Stunden</w:t>
      </w:r>
      <w:r>
        <w:t xml:space="preserve"> </w:t>
      </w:r>
      <w:r w:rsidR="00304888">
        <w:t>-</w:t>
      </w:r>
      <w:r>
        <w:t xml:space="preserve"> 6.734 </w:t>
      </w:r>
      <w:r w:rsidR="00484033" w:rsidRPr="00484033">
        <w:t>Stunden</w:t>
      </w:r>
      <w:r>
        <w:t xml:space="preserve"> = 3.769 </w:t>
      </w:r>
      <w:r w:rsidR="00484033" w:rsidRPr="00484033">
        <w:t>Stunden</w:t>
      </w:r>
      <w:r w:rsidR="007126D3">
        <w:t>.</w:t>
      </w:r>
    </w:p>
    <w:p w:rsidR="00A4099F" w:rsidRDefault="00A4099F" w:rsidP="00C77AF3">
      <w:pPr>
        <w:pStyle w:val="PA"/>
        <w:tabs>
          <w:tab w:val="clear" w:pos="244"/>
          <w:tab w:val="left" w:pos="0"/>
        </w:tabs>
        <w:ind w:left="0" w:firstLine="0"/>
        <w:jc w:val="left"/>
      </w:pPr>
      <w:r>
        <w:t>Kosten</w:t>
      </w:r>
      <w:r>
        <w:rPr>
          <w:vertAlign w:val="subscript"/>
        </w:rPr>
        <w:t>Nacharbeit</w:t>
      </w:r>
      <w:r>
        <w:t xml:space="preserve"> = 34.533 </w:t>
      </w:r>
      <w:r w:rsidR="009108E2" w:rsidRPr="009108E2">
        <w:t>Stück</w:t>
      </w:r>
      <w:r>
        <w:t xml:space="preserve"> * 2,1255</w:t>
      </w:r>
      <w:r w:rsidR="00304888">
        <w:t xml:space="preserve"> </w:t>
      </w:r>
      <w:r w:rsidR="00304888" w:rsidRPr="00304888">
        <w:t>€</w:t>
      </w:r>
      <w:r w:rsidR="00304888">
        <w:t>/Stück</w:t>
      </w:r>
      <w:r>
        <w:t xml:space="preserve"> = 73.400</w:t>
      </w:r>
      <w:r w:rsidR="00BF715C">
        <w:t xml:space="preserve"> €</w:t>
      </w:r>
      <w:r w:rsidR="007126D3">
        <w:t>.</w:t>
      </w:r>
    </w:p>
    <w:p w:rsidR="00A4099F" w:rsidRDefault="00A4099F" w:rsidP="00C77AF3">
      <w:pPr>
        <w:pStyle w:val="PA"/>
        <w:tabs>
          <w:tab w:val="clear" w:pos="244"/>
          <w:tab w:val="left" w:pos="0"/>
        </w:tabs>
        <w:ind w:left="0" w:firstLine="0"/>
        <w:jc w:val="left"/>
      </w:pPr>
      <w:r>
        <w:t>Kosten</w:t>
      </w:r>
      <w:r>
        <w:rPr>
          <w:vertAlign w:val="subscript"/>
        </w:rPr>
        <w:t>Ausschuss</w:t>
      </w:r>
      <w:r>
        <w:t xml:space="preserve"> = (561.511 </w:t>
      </w:r>
      <w:r w:rsidR="009108E2" w:rsidRPr="009108E2">
        <w:t>Stück</w:t>
      </w:r>
      <w:r>
        <w:t xml:space="preserve"> </w:t>
      </w:r>
      <w:r w:rsidR="00E443F9">
        <w:t>-</w:t>
      </w:r>
      <w:r>
        <w:t xml:space="preserve"> 550.000 </w:t>
      </w:r>
      <w:r w:rsidR="009108E2" w:rsidRPr="009108E2">
        <w:t>Stück</w:t>
      </w:r>
      <w:r>
        <w:t xml:space="preserve">) * 2,895 </w:t>
      </w:r>
      <w:r w:rsidRPr="00304888">
        <w:t>€</w:t>
      </w:r>
      <w:r w:rsidR="00304888" w:rsidRPr="00304888">
        <w:t>/Stück</w:t>
      </w:r>
      <w:r>
        <w:t xml:space="preserve"> = 33.324</w:t>
      </w:r>
      <w:r w:rsidR="00BF715C">
        <w:t xml:space="preserve"> €</w:t>
      </w:r>
      <w:r w:rsidR="007126D3">
        <w:t>.</w:t>
      </w:r>
    </w:p>
    <w:p w:rsidR="00A4099F" w:rsidRDefault="00A4099F" w:rsidP="00C77AF3">
      <w:pPr>
        <w:pStyle w:val="PA"/>
        <w:tabs>
          <w:tab w:val="clear" w:pos="244"/>
          <w:tab w:val="left" w:pos="0"/>
        </w:tabs>
        <w:ind w:left="0" w:firstLine="0"/>
        <w:jc w:val="left"/>
      </w:pPr>
      <w:r>
        <w:t>Fehlerkosten = 73.400</w:t>
      </w:r>
      <w:r w:rsidR="00BF715C">
        <w:t xml:space="preserve"> €</w:t>
      </w:r>
      <w:r>
        <w:t xml:space="preserve"> + 33.324</w:t>
      </w:r>
      <w:r w:rsidR="00BF715C">
        <w:t xml:space="preserve"> €</w:t>
      </w:r>
      <w:r>
        <w:t xml:space="preserve"> = 106.724</w:t>
      </w:r>
      <w:r w:rsidR="00BF715C">
        <w:t xml:space="preserve"> €</w:t>
      </w:r>
      <w:r w:rsidR="007126D3">
        <w:t>.</w:t>
      </w:r>
    </w:p>
    <w:p w:rsidR="00A4099F" w:rsidRDefault="00A4099F" w:rsidP="00C77AF3">
      <w:pPr>
        <w:pStyle w:val="PA"/>
        <w:tabs>
          <w:tab w:val="clear" w:pos="244"/>
          <w:tab w:val="left" w:pos="0"/>
        </w:tabs>
        <w:ind w:left="0" w:firstLine="0"/>
      </w:pPr>
      <w:r>
        <w:t xml:space="preserve">Qualitätssicherungskosten = 561.511 </w:t>
      </w:r>
      <w:r w:rsidR="009108E2" w:rsidRPr="009108E2">
        <w:t>Stück</w:t>
      </w:r>
      <w:r>
        <w:t xml:space="preserve"> * 0,14 </w:t>
      </w:r>
      <w:r w:rsidRPr="00304888">
        <w:t>€</w:t>
      </w:r>
      <w:r w:rsidR="00304888" w:rsidRPr="00304888">
        <w:t>/Stück</w:t>
      </w:r>
      <w:r>
        <w:t xml:space="preserve"> * (1 + 2,4</w:t>
      </w:r>
      <w:r w:rsidR="00484033" w:rsidRPr="00484033">
        <w:t>%</w:t>
      </w:r>
      <w:r>
        <w:t>) = 80.498</w:t>
      </w:r>
      <w:r w:rsidR="00BF715C">
        <w:t xml:space="preserve"> €</w:t>
      </w:r>
      <w:r w:rsidR="007126D3">
        <w:t>.</w:t>
      </w:r>
    </w:p>
    <w:p w:rsidR="00A4099F" w:rsidRDefault="00A4099F" w:rsidP="00C77AF3">
      <w:pPr>
        <w:pStyle w:val="PA"/>
        <w:tabs>
          <w:tab w:val="clear" w:pos="244"/>
          <w:tab w:val="left" w:pos="0"/>
        </w:tabs>
        <w:ind w:left="0" w:firstLine="0"/>
      </w:pPr>
      <w:r>
        <w:lastRenderedPageBreak/>
        <w:t>Qualitätskosten = 106.724</w:t>
      </w:r>
      <w:r w:rsidR="00BF715C">
        <w:t xml:space="preserve"> €</w:t>
      </w:r>
      <w:r>
        <w:t xml:space="preserve"> + 80.498</w:t>
      </w:r>
      <w:r w:rsidR="00BF715C">
        <w:t xml:space="preserve"> €</w:t>
      </w:r>
      <w:r>
        <w:t xml:space="preserve"> = 187.222</w:t>
      </w:r>
      <w:r w:rsidR="00BF715C">
        <w:t xml:space="preserve"> €</w:t>
      </w:r>
      <w:r w:rsidR="007126D3">
        <w:t>.</w:t>
      </w:r>
    </w:p>
    <w:p w:rsidR="00A4099F" w:rsidRDefault="00A4099F">
      <w:r>
        <w:t>Wie man in diesem Beispiel sieht, lassen sich die Qualitätskosten, durch Senkung der Qualitätssicher</w:t>
      </w:r>
      <w:r w:rsidR="005C5661">
        <w:softHyphen/>
      </w:r>
      <w:r>
        <w:t>ungs</w:t>
      </w:r>
      <w:r>
        <w:softHyphen/>
        <w:t>kosten um 0,01</w:t>
      </w:r>
      <w:r w:rsidR="00BF715C">
        <w:t xml:space="preserve"> €</w:t>
      </w:r>
      <w:r>
        <w:t>, um 3.047</w:t>
      </w:r>
      <w:r w:rsidR="00BF715C">
        <w:t xml:space="preserve"> €</w:t>
      </w:r>
      <w:r>
        <w:t xml:space="preserve"> verringern.</w:t>
      </w:r>
    </w:p>
    <w:p w:rsidR="00A4099F" w:rsidRDefault="00A4099F">
      <w:r>
        <w:t>Insgesamt ist anzumerken, das</w:t>
      </w:r>
      <w:r w:rsidR="00C16747">
        <w:t>s</w:t>
      </w:r>
      <w:r>
        <w:t xml:space="preserve"> ein Graph in Abhängigkeit der Produktionskosten und dem Fehleranteil annähernd eine Parabel bildet. Wenn man den Anspruch erhebt, wirklich eine exakte Optimierung durch</w:t>
      </w:r>
      <w:r>
        <w:softHyphen/>
        <w:t>zuführen, sind zwischenwerte der Fehleranteil-Tabelle durch lineare Interpolation zu bilden.</w:t>
      </w:r>
    </w:p>
    <w:p w:rsidR="00A4099F" w:rsidRDefault="00A4099F">
      <w:pPr>
        <w:rPr>
          <w:b/>
          <w:bCs/>
        </w:rPr>
      </w:pPr>
      <w:r>
        <w:rPr>
          <w:b/>
          <w:bCs/>
        </w:rPr>
        <w:t>Beispiel:</w:t>
      </w:r>
    </w:p>
    <w:p w:rsidR="00A4099F" w:rsidRDefault="00A4099F">
      <w:pPr>
        <w:pStyle w:val="Standardeinzug"/>
        <w:ind w:firstLine="0"/>
      </w:pPr>
      <w:r>
        <w:t>Geg</w:t>
      </w:r>
      <w:r w:rsidR="00C77AF3">
        <w:t>eben</w:t>
      </w:r>
      <w:r>
        <w:t>: Kapazitätsauslastung = 160</w:t>
      </w:r>
      <w:r w:rsidR="009108E2" w:rsidRPr="009108E2">
        <w:t>%</w:t>
      </w:r>
      <w:r>
        <w:t>; Lohnerhöhung = 8</w:t>
      </w:r>
      <w:r w:rsidR="009108E2" w:rsidRPr="009108E2">
        <w:t>%</w:t>
      </w:r>
      <w:r>
        <w:t xml:space="preserve">; gute Produktionsmenge = 500´ </w:t>
      </w:r>
      <w:r w:rsidR="009108E2" w:rsidRPr="009108E2">
        <w:t>Stück</w:t>
      </w:r>
      <w:r w:rsidR="00C4345D" w:rsidRPr="007126D3">
        <w:t>.</w:t>
      </w:r>
    </w:p>
    <w:p w:rsidR="00A4099F" w:rsidRDefault="00A4099F">
      <w:pPr>
        <w:pStyle w:val="Standardeinzug"/>
        <w:ind w:firstLine="0"/>
      </w:pPr>
      <w:r>
        <w:t>Ges</w:t>
      </w:r>
      <w:r w:rsidR="00C77AF3">
        <w:t>ucht</w:t>
      </w:r>
      <w:r>
        <w:t>: Grenzverwaltungskosten = ?</w:t>
      </w:r>
    </w:p>
    <w:p w:rsidR="00A4099F" w:rsidRDefault="00A4099F">
      <w:pPr>
        <w:pStyle w:val="Standardeinzug"/>
        <w:ind w:firstLine="0"/>
      </w:pPr>
      <w:r>
        <w:t>Lös</w:t>
      </w:r>
      <w:r w:rsidR="00C77AF3">
        <w:t>ung</w:t>
      </w:r>
      <w:r>
        <w:t>: Produktion in der letzten Zone: (500´</w:t>
      </w:r>
      <w:r w:rsidR="00C4345D">
        <w:t xml:space="preserve"> </w:t>
      </w:r>
      <w:r w:rsidR="00C4345D" w:rsidRPr="009108E2">
        <w:t>Stück</w:t>
      </w:r>
      <w:r w:rsidR="00C4345D">
        <w:t xml:space="preserve"> </w:t>
      </w:r>
      <w:r>
        <w:t>/160</w:t>
      </w:r>
      <w:r w:rsidR="00C4345D" w:rsidRPr="009108E2">
        <w:t>%</w:t>
      </w:r>
      <w:r>
        <w:t>) * (160</w:t>
      </w:r>
      <w:r w:rsidR="00C4345D" w:rsidRPr="009108E2">
        <w:t>%</w:t>
      </w:r>
      <w:r>
        <w:t xml:space="preserve"> </w:t>
      </w:r>
      <w:r w:rsidR="00E443F9">
        <w:t>-</w:t>
      </w:r>
      <w:r>
        <w:t xml:space="preserve"> 150</w:t>
      </w:r>
      <w:r w:rsidR="00C4345D" w:rsidRPr="009108E2">
        <w:t>%</w:t>
      </w:r>
      <w:r>
        <w:t xml:space="preserve">) = 31´ </w:t>
      </w:r>
      <w:r w:rsidR="009108E2" w:rsidRPr="009108E2">
        <w:t>Stück</w:t>
      </w:r>
      <w:r w:rsidR="007126D3" w:rsidRPr="007126D3">
        <w:t>.</w:t>
      </w:r>
    </w:p>
    <w:p w:rsidR="00A4099F" w:rsidRDefault="00484033" w:rsidP="007126D3">
      <w:pPr>
        <w:pStyle w:val="Standardeinzug"/>
        <w:ind w:firstLine="0"/>
        <w:jc w:val="left"/>
      </w:pPr>
      <w:r>
        <w:t>Grenzverwaltungskosten</w:t>
      </w:r>
      <w:r w:rsidR="00A4099F">
        <w:t>:</w:t>
      </w:r>
      <w:r w:rsidR="00C77AF3">
        <w:t xml:space="preserve"> </w:t>
      </w:r>
      <w:r w:rsidR="00A4099F">
        <w:t xml:space="preserve">[(600´ </w:t>
      </w:r>
      <w:r w:rsidR="003844CE">
        <w:t xml:space="preserve">€ </w:t>
      </w:r>
      <w:r w:rsidR="00A4099F">
        <w:t>+ 8</w:t>
      </w:r>
      <w:r w:rsidR="009108E2" w:rsidRPr="009108E2">
        <w:t>%</w:t>
      </w:r>
      <w:r w:rsidR="003844CE">
        <w:t xml:space="preserve"> </w:t>
      </w:r>
      <w:r w:rsidR="003844CE" w:rsidRPr="003844CE">
        <w:t>* 600´</w:t>
      </w:r>
      <w:r w:rsidR="003844CE">
        <w:t xml:space="preserve"> €</w:t>
      </w:r>
      <w:r w:rsidR="00A4099F">
        <w:t xml:space="preserve">) </w:t>
      </w:r>
      <w:r w:rsidR="00E443F9">
        <w:t>-</w:t>
      </w:r>
      <w:r w:rsidR="00A4099F">
        <w:t xml:space="preserve"> (550´</w:t>
      </w:r>
      <w:r w:rsidR="003844CE">
        <w:t xml:space="preserve"> €</w:t>
      </w:r>
      <w:r w:rsidR="00A4099F">
        <w:t xml:space="preserve"> + 8</w:t>
      </w:r>
      <w:r w:rsidR="009108E2" w:rsidRPr="009108E2">
        <w:t>%</w:t>
      </w:r>
      <w:r w:rsidR="003844CE">
        <w:t xml:space="preserve"> </w:t>
      </w:r>
      <w:r w:rsidR="003844CE" w:rsidRPr="003844CE">
        <w:t>* 600´</w:t>
      </w:r>
      <w:r w:rsidR="003844CE">
        <w:t xml:space="preserve"> €</w:t>
      </w:r>
      <w:r w:rsidR="00A4099F">
        <w:t xml:space="preserve">)] / 31‘ </w:t>
      </w:r>
      <w:r w:rsidR="009108E2" w:rsidRPr="009108E2">
        <w:t>Stück</w:t>
      </w:r>
      <w:r w:rsidR="00A4099F">
        <w:t xml:space="preserve"> </w:t>
      </w:r>
      <w:r w:rsidR="007126D3">
        <w:br/>
      </w:r>
      <w:r w:rsidR="00A4099F">
        <w:t xml:space="preserve">= 1,73 </w:t>
      </w:r>
      <w:r w:rsidR="00464157" w:rsidRPr="00464157">
        <w:t>€/Stück</w:t>
      </w:r>
      <w:r w:rsidR="007126D3" w:rsidRPr="007126D3">
        <w:t>.</w:t>
      </w:r>
    </w:p>
    <w:p w:rsidR="00B82BCD" w:rsidRDefault="00B82BCD" w:rsidP="00B82BCD">
      <w:pPr>
        <w:pStyle w:val="berschrift1"/>
      </w:pPr>
      <w:bookmarkStart w:id="59" w:name="_Toc477411400"/>
      <w:bookmarkStart w:id="60" w:name="_Toc477411435"/>
      <w:bookmarkStart w:id="61" w:name="_Toc492893044"/>
      <w:bookmarkStart w:id="62" w:name="_Toc477411415"/>
      <w:bookmarkStart w:id="63" w:name="_Toc477411450"/>
      <w:bookmarkStart w:id="64" w:name="_Toc492893059"/>
      <w:bookmarkStart w:id="65" w:name="_Toc388217259"/>
      <w:bookmarkEnd w:id="42"/>
      <w:bookmarkEnd w:id="43"/>
      <w:bookmarkEnd w:id="44"/>
      <w:r>
        <w:lastRenderedPageBreak/>
        <w:t>Forschung und Entwicklung</w:t>
      </w:r>
      <w:bookmarkEnd w:id="59"/>
      <w:bookmarkEnd w:id="60"/>
      <w:bookmarkEnd w:id="61"/>
      <w:bookmarkEnd w:id="65"/>
    </w:p>
    <w:p w:rsidR="00B82BCD" w:rsidRPr="00C77AF3" w:rsidRDefault="00B82BCD" w:rsidP="00D505DF">
      <w:bookmarkStart w:id="66" w:name="_Toc474059093"/>
      <w:bookmarkStart w:id="67" w:name="_Toc477411401"/>
      <w:bookmarkStart w:id="68" w:name="_Toc477411436"/>
      <w:bookmarkStart w:id="69" w:name="_Toc492893045"/>
      <w:r w:rsidRPr="00C77AF3">
        <w:t>Vgl. Kap. 4 des Spielerhandbuchs.</w:t>
      </w:r>
    </w:p>
    <w:p w:rsidR="00B82BCD" w:rsidRDefault="00B82BCD" w:rsidP="00B82BCD">
      <w:pPr>
        <w:pStyle w:val="berschrift2"/>
      </w:pPr>
      <w:bookmarkStart w:id="70" w:name="_Toc388217260"/>
      <w:r>
        <w:t>Forschungspolitik</w:t>
      </w:r>
      <w:bookmarkEnd w:id="66"/>
      <w:bookmarkEnd w:id="67"/>
      <w:bookmarkEnd w:id="68"/>
      <w:bookmarkEnd w:id="69"/>
      <w:bookmarkEnd w:id="70"/>
    </w:p>
    <w:p w:rsidR="00B82BCD" w:rsidRDefault="00B82BCD" w:rsidP="00B82BCD">
      <w:r>
        <w:t xml:space="preserve">Änderungen bei Erlösen und Kosten müssen mit den F&amp;E-Aufwendungen verglichen werden. </w:t>
      </w:r>
    </w:p>
    <w:p w:rsidR="00B82BCD" w:rsidRDefault="00B82BCD" w:rsidP="00B82BCD">
      <w:r>
        <w:t>Zeitungleich anfallende Ausgaben und Einnahmen müssen durch Diskontierung vergleichbar gemacht werden: 1</w:t>
      </w:r>
      <w:r w:rsidR="00D505DF">
        <w:t xml:space="preserve"> </w:t>
      </w:r>
      <w:r w:rsidR="00304888" w:rsidRPr="00304888">
        <w:t>€</w:t>
      </w:r>
      <w:r>
        <w:t xml:space="preserve"> heute entspricht (1+Zinssatz</w:t>
      </w:r>
      <w:r w:rsidRPr="00D505DF">
        <w:t>)</w:t>
      </w:r>
      <w:r w:rsidR="00D505DF">
        <w:t xml:space="preserve"> </w:t>
      </w:r>
      <w:r w:rsidR="00304888" w:rsidRPr="00D505DF">
        <w:t>€</w:t>
      </w:r>
      <w:r w:rsidRPr="00D505DF">
        <w:t xml:space="preserve"> m</w:t>
      </w:r>
      <w:r>
        <w:t xml:space="preserve">orgen. </w:t>
      </w:r>
    </w:p>
    <w:p w:rsidR="00B82BCD" w:rsidRDefault="00B82BCD" w:rsidP="00B82BCD">
      <w:r>
        <w:t>Die optimale Forschungspolitik ergibt sich durch Maximierung des Kapitalwerts der F&amp;E-Ent</w:t>
      </w:r>
      <w:r>
        <w:softHyphen/>
        <w:t>scheidun</w:t>
      </w:r>
      <w:r w:rsidR="005C5661">
        <w:softHyphen/>
      </w:r>
      <w:r>
        <w:t>gen.</w:t>
      </w:r>
    </w:p>
    <w:p w:rsidR="00B82BCD" w:rsidRDefault="00B82BCD" w:rsidP="00B82BCD">
      <w:r>
        <w:rPr>
          <w:b/>
        </w:rPr>
        <w:t>Beispiel</w:t>
      </w:r>
      <w:r>
        <w:t>: Wieviel soll man forschen?</w:t>
      </w:r>
    </w:p>
    <w:p w:rsidR="00B82BCD" w:rsidRDefault="00B82BCD" w:rsidP="00B82BCD">
      <w:r>
        <w:t xml:space="preserve">Abwägen von: </w:t>
      </w:r>
    </w:p>
    <w:p w:rsidR="00B82BCD" w:rsidRDefault="00B82BCD" w:rsidP="001E3A70">
      <w:pPr>
        <w:pStyle w:val="Aufzhlungszeichen"/>
      </w:pPr>
      <w:r>
        <w:t>Kosten für F&amp;E</w:t>
      </w:r>
      <w:r w:rsidR="005D72AD">
        <w:t xml:space="preserve"> </w:t>
      </w:r>
      <w:r w:rsidR="005D72AD" w:rsidRPr="005D72AD">
        <w:t>(</w:t>
      </w:r>
      <w:r w:rsidRPr="005D72AD">
        <w:t>l</w:t>
      </w:r>
      <w:r w:rsidR="005D72AD">
        <w:t>aut</w:t>
      </w:r>
      <w:r w:rsidRPr="005D72AD">
        <w:t xml:space="preserve"> Tab. 4.1</w:t>
      </w:r>
      <w:r w:rsidR="005D72AD" w:rsidRPr="005D72AD">
        <w:t xml:space="preserve">, </w:t>
      </w:r>
      <w:r w:rsidRPr="005D72AD">
        <w:t>Erreichen</w:t>
      </w:r>
      <w:r w:rsidRPr="00953C97">
        <w:t xml:space="preserve"> höherer Produktstufe </w:t>
      </w:r>
      <w:r w:rsidRPr="00953C97">
        <w:rPr>
          <w:b/>
          <w:bCs/>
        </w:rPr>
        <w:t>und</w:t>
      </w:r>
      <w:r w:rsidRPr="00953C97">
        <w:t xml:space="preserve"> Halten der Stufe in Folgequartalen)</w:t>
      </w:r>
      <w:r>
        <w:t>,</w:t>
      </w:r>
    </w:p>
    <w:p w:rsidR="00B82BCD" w:rsidRDefault="00B82BCD" w:rsidP="001E3A70">
      <w:pPr>
        <w:pStyle w:val="Aufzhlungszeichen"/>
      </w:pPr>
      <w:r>
        <w:t xml:space="preserve">Mehrkosten für Löhne </w:t>
      </w:r>
      <w:r w:rsidR="005D72AD" w:rsidRPr="005D72AD">
        <w:t>(</w:t>
      </w:r>
      <w:r w:rsidRPr="005D72AD">
        <w:t>l</w:t>
      </w:r>
      <w:r w:rsidR="005D72AD">
        <w:t>aut</w:t>
      </w:r>
      <w:r w:rsidRPr="005D72AD">
        <w:t xml:space="preserve"> Tab. 4.2, Sp. 3</w:t>
      </w:r>
      <w:r w:rsidR="005D72AD" w:rsidRPr="005D72AD">
        <w:t xml:space="preserve">, </w:t>
      </w:r>
      <w:r w:rsidRPr="005D72AD">
        <w:t>wegen höherer Fertigungs-Stückzeit, dadurch höhere Kapazitäts</w:t>
      </w:r>
      <w:r w:rsidRPr="005D72AD">
        <w:softHyphen/>
        <w:t>auslastung, die sogar Überstunden verursachen kann</w:t>
      </w:r>
      <w:r w:rsidRPr="00051536">
        <w:t>; zzgl. höherer Verwaltungs- und eventu</w:t>
      </w:r>
      <w:r w:rsidRPr="00051536">
        <w:softHyphen/>
        <w:t>ell anfallenden Schichtwechselkosten)</w:t>
      </w:r>
      <w:r>
        <w:t xml:space="preserve">, </w:t>
      </w:r>
    </w:p>
    <w:p w:rsidR="00B82BCD" w:rsidRDefault="00B82BCD" w:rsidP="001E3A70">
      <w:pPr>
        <w:pStyle w:val="Aufzhlungszeichen"/>
      </w:pPr>
      <w:r>
        <w:t>Mehrkosten für zusätzlich benötigte Kapazitäten,</w:t>
      </w:r>
    </w:p>
    <w:p w:rsidR="00B82BCD" w:rsidRDefault="00B82BCD" w:rsidP="00B82BCD">
      <w:r>
        <w:t xml:space="preserve">gegen </w:t>
      </w:r>
    </w:p>
    <w:p w:rsidR="00B82BCD" w:rsidRDefault="00B82BCD" w:rsidP="001E3A70">
      <w:pPr>
        <w:pStyle w:val="Aufzhlungszeichen"/>
      </w:pPr>
      <w:r>
        <w:t xml:space="preserve">Minderkosten bei Rohstoffen </w:t>
      </w:r>
      <w:r w:rsidR="005D72AD" w:rsidRPr="005D72AD">
        <w:t>(</w:t>
      </w:r>
      <w:r w:rsidRPr="005D72AD">
        <w:t>l</w:t>
      </w:r>
      <w:r w:rsidR="005D72AD" w:rsidRPr="005D72AD">
        <w:t>aut</w:t>
      </w:r>
      <w:r w:rsidRPr="005D72AD">
        <w:t xml:space="preserve"> Tab. 4.2, Sp. 4</w:t>
      </w:r>
      <w:r w:rsidR="005D72AD" w:rsidRPr="005D72AD">
        <w:t xml:space="preserve">, </w:t>
      </w:r>
      <w:r w:rsidRPr="005D72AD">
        <w:t>inkl</w:t>
      </w:r>
      <w:r w:rsidRPr="00D2612A">
        <w:t>. geringeren Lagerkosten und Kapital</w:t>
      </w:r>
      <w:r w:rsidRPr="00D2612A">
        <w:softHyphen/>
        <w:t>bindungskos</w:t>
      </w:r>
      <w:r w:rsidRPr="00D2612A">
        <w:softHyphen/>
        <w:t>ten)</w:t>
      </w:r>
      <w:r>
        <w:t>,</w:t>
      </w:r>
    </w:p>
    <w:p w:rsidR="00B82BCD" w:rsidRDefault="00B82BCD" w:rsidP="001E3A70">
      <w:pPr>
        <w:pStyle w:val="Aufzhlungszeichen"/>
      </w:pPr>
      <w:r>
        <w:t xml:space="preserve">Mehrertrag durch Präferenzeffekt beim Verkauf und </w:t>
      </w:r>
    </w:p>
    <w:p w:rsidR="00B82BCD" w:rsidRDefault="00B82BCD" w:rsidP="001E3A70">
      <w:pPr>
        <w:pStyle w:val="Aufzhlungszeichen"/>
      </w:pPr>
      <w:r>
        <w:t xml:space="preserve">ggf. Ertrag bei Lizenzverkauf. </w:t>
      </w:r>
    </w:p>
    <w:p w:rsidR="00B82BCD" w:rsidRDefault="00B82BCD" w:rsidP="00B82BCD">
      <w:pPr>
        <w:pStyle w:val="PA"/>
      </w:pPr>
      <w:r>
        <w:t>Dabei sind jeweils Barwerte der zeitlich unterschiedlich anfallenden Kosten und Erträge zu bestimmen.</w:t>
      </w:r>
    </w:p>
    <w:p w:rsidR="00B82BCD" w:rsidRDefault="00B82BCD" w:rsidP="00D505DF">
      <w:pPr>
        <w:pStyle w:val="berschrift3"/>
      </w:pPr>
      <w:r>
        <w:t>Drei Alternativen</w:t>
      </w:r>
    </w:p>
    <w:p w:rsidR="00B82BCD" w:rsidRDefault="00B82BCD" w:rsidP="001E3A70">
      <w:pPr>
        <w:pStyle w:val="Aufzhlungszeichen"/>
      </w:pPr>
      <w:r>
        <w:t>Kapazität erhöhen durch Investition oder eine höhere Schicht,</w:t>
      </w:r>
    </w:p>
    <w:p w:rsidR="00B82BCD" w:rsidRDefault="00B82BCD" w:rsidP="001E3A70">
      <w:pPr>
        <w:pStyle w:val="Aufzhlungszeichen"/>
      </w:pPr>
      <w:r>
        <w:t xml:space="preserve">MA senken, so </w:t>
      </w:r>
      <w:r w:rsidR="00D8344A">
        <w:t>dass</w:t>
      </w:r>
      <w:r>
        <w:t xml:space="preserve"> der wirksame Preis konstant bleibt,</w:t>
      </w:r>
    </w:p>
    <w:p w:rsidR="00B82BCD" w:rsidRDefault="00B82BCD" w:rsidP="001E3A70">
      <w:pPr>
        <w:pStyle w:val="Aufzhlungszeichen"/>
      </w:pPr>
      <w:r>
        <w:t>nominalen Preis erhöhen.</w:t>
      </w:r>
    </w:p>
    <w:p w:rsidR="00B82BCD" w:rsidRDefault="00362E64" w:rsidP="00067FEB">
      <w:pPr>
        <w:pStyle w:val="PA"/>
        <w:tabs>
          <w:tab w:val="clear" w:pos="244"/>
          <w:tab w:val="left" w:pos="6946"/>
          <w:tab w:val="left" w:pos="8505"/>
        </w:tabs>
        <w:ind w:left="0" w:firstLine="0"/>
      </w:pPr>
      <w:r>
        <w:rPr>
          <w:noProof/>
        </w:rPr>
        <mc:AlternateContent>
          <mc:Choice Requires="wps">
            <w:drawing>
              <wp:anchor distT="0" distB="0" distL="114300" distR="114300" simplePos="0" relativeHeight="251657728" behindDoc="0" locked="0" layoutInCell="1" allowOverlap="1" wp14:anchorId="338888EA" wp14:editId="17F93ADF">
                <wp:simplePos x="0" y="0"/>
                <wp:positionH relativeFrom="column">
                  <wp:posOffset>5160010</wp:posOffset>
                </wp:positionH>
                <wp:positionV relativeFrom="paragraph">
                  <wp:posOffset>112395</wp:posOffset>
                </wp:positionV>
                <wp:extent cx="182880" cy="91440"/>
                <wp:effectExtent l="0" t="0" r="0" b="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91CA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 o:spid="_x0000_s1026" type="#_x0000_t13" style="position:absolute;margin-left:406.3pt;margin-top:8.85pt;width:14.4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"/>
            </w:pict>
          </mc:Fallback>
        </mc:AlternateContent>
      </w:r>
      <w:r>
        <w:rPr>
          <w:noProof/>
        </w:rPr>
        <mc:AlternateContent>
          <mc:Choice Requires="wps">
            <w:drawing>
              <wp:anchor distT="0" distB="0" distL="114300" distR="114300" simplePos="0" relativeHeight="251656704" behindDoc="0" locked="0" layoutInCell="1" allowOverlap="1" wp14:anchorId="4F5449E3" wp14:editId="6FA3713D">
                <wp:simplePos x="0" y="0"/>
                <wp:positionH relativeFrom="column">
                  <wp:posOffset>4245610</wp:posOffset>
                </wp:positionH>
                <wp:positionV relativeFrom="paragraph">
                  <wp:posOffset>226695</wp:posOffset>
                </wp:positionV>
                <wp:extent cx="182880" cy="91440"/>
                <wp:effectExtent l="0" t="0" r="0" b="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63070">
                          <a:off x="0" y="0"/>
                          <a:ext cx="182880" cy="9144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38F68" id="AutoShape 24" o:spid="_x0000_s1026" type="#_x0000_t13" style="position:absolute;margin-left:334.3pt;margin-top:17.85pt;width:14.4pt;height:7.2pt;rotation:-1488836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"/>
            </w:pict>
          </mc:Fallback>
        </mc:AlternateContent>
      </w:r>
      <w:r w:rsidR="00B82BCD">
        <w:tab/>
        <w:t>(1) MA</w:t>
      </w:r>
      <w:r w:rsidR="00B82BCD">
        <w:sym w:font="Symbol" w:char="F0AF"/>
      </w:r>
      <w:r w:rsidR="00B82BCD">
        <w:t xml:space="preserve"> </w:t>
      </w:r>
      <w:r w:rsidR="00B82BCD">
        <w:tab/>
        <w:t>P</w:t>
      </w:r>
      <w:r w:rsidR="00B82BCD">
        <w:rPr>
          <w:vertAlign w:val="subscript"/>
        </w:rPr>
        <w:t>wirk</w:t>
      </w:r>
      <w:r w:rsidR="00B82BCD">
        <w:sym w:font="Symbol" w:char="F0AD"/>
      </w:r>
    </w:p>
    <w:p w:rsidR="00B82BCD" w:rsidRDefault="00362E64" w:rsidP="00067FEB">
      <w:pPr>
        <w:pStyle w:val="PA"/>
        <w:tabs>
          <w:tab w:val="left" w:pos="1134"/>
          <w:tab w:val="left" w:pos="2268"/>
          <w:tab w:val="left" w:pos="3261"/>
          <w:tab w:val="left" w:pos="6946"/>
          <w:tab w:val="left" w:pos="7230"/>
          <w:tab w:val="left" w:pos="8505"/>
        </w:tabs>
      </w:pPr>
      <w:r>
        <w:rPr>
          <w:noProof/>
        </w:rPr>
        <mc:AlternateContent>
          <mc:Choice Requires="wps">
            <w:drawing>
              <wp:anchor distT="0" distB="0" distL="114300" distR="114300" simplePos="0" relativeHeight="251660800" behindDoc="0" locked="0" layoutInCell="1" allowOverlap="1" wp14:anchorId="6C3C20F3" wp14:editId="59C90AC7">
                <wp:simplePos x="0" y="0"/>
                <wp:positionH relativeFrom="column">
                  <wp:posOffset>5160010</wp:posOffset>
                </wp:positionH>
                <wp:positionV relativeFrom="paragraph">
                  <wp:posOffset>86360</wp:posOffset>
                </wp:positionV>
                <wp:extent cx="182880" cy="91440"/>
                <wp:effectExtent l="0" t="0" r="0" b="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F9B7A" id="AutoShape 28" o:spid="_x0000_s1026" type="#_x0000_t13" style="position:absolute;margin-left:406.3pt;margin-top:6.8pt;width:14.4pt;height: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"/>
            </w:pict>
          </mc:Fallback>
        </mc:AlternateContent>
      </w:r>
      <w:r>
        <w:rPr>
          <w:noProof/>
        </w:rPr>
        <mc:AlternateContent>
          <mc:Choice Requires="wps">
            <w:drawing>
              <wp:anchor distT="0" distB="0" distL="114300" distR="114300" simplePos="0" relativeHeight="251655680" behindDoc="0" locked="0" layoutInCell="1" allowOverlap="1" wp14:anchorId="10AF61EB" wp14:editId="334C1DE2">
                <wp:simplePos x="0" y="0"/>
                <wp:positionH relativeFrom="column">
                  <wp:posOffset>4131310</wp:posOffset>
                </wp:positionH>
                <wp:positionV relativeFrom="paragraph">
                  <wp:posOffset>86360</wp:posOffset>
                </wp:positionV>
                <wp:extent cx="182880" cy="91440"/>
                <wp:effectExtent l="0" t="0" r="0" b="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1A8CF" id="AutoShape 23" o:spid="_x0000_s1026" type="#_x0000_t13" style="position:absolute;margin-left:325.3pt;margin-top:6.8pt;width:14.4pt;height: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"/>
            </w:pict>
          </mc:Fallback>
        </mc:AlternateContent>
      </w:r>
      <w:r>
        <w:rPr>
          <w:noProof/>
        </w:rPr>
        <mc:AlternateContent>
          <mc:Choice Requires="wps">
            <w:drawing>
              <wp:anchor distT="0" distB="0" distL="114300" distR="114300" simplePos="0" relativeHeight="251661824" behindDoc="0" locked="0" layoutInCell="1" allowOverlap="1" wp14:anchorId="0A2332B5" wp14:editId="035D07CC">
                <wp:simplePos x="0" y="0"/>
                <wp:positionH relativeFrom="column">
                  <wp:posOffset>473710</wp:posOffset>
                </wp:positionH>
                <wp:positionV relativeFrom="paragraph">
                  <wp:posOffset>64770</wp:posOffset>
                </wp:positionV>
                <wp:extent cx="182880" cy="91440"/>
                <wp:effectExtent l="0" t="0" r="0" b="0"/>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041D6" id="AutoShape 29" o:spid="_x0000_s1026" type="#_x0000_t13" style="position:absolute;margin-left:37.3pt;margin-top:5.1pt;width:14.4pt;height: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"/>
            </w:pict>
          </mc:Fallback>
        </mc:AlternateContent>
      </w:r>
      <w:r>
        <w:rPr>
          <w:noProof/>
        </w:rPr>
        <mc:AlternateContent>
          <mc:Choice Requires="wps">
            <w:drawing>
              <wp:anchor distT="0" distB="0" distL="114300" distR="114300" simplePos="0" relativeHeight="251654656" behindDoc="0" locked="0" layoutInCell="1" allowOverlap="1" wp14:anchorId="2300DFDF" wp14:editId="739941C7">
                <wp:simplePos x="0" y="0"/>
                <wp:positionH relativeFrom="column">
                  <wp:posOffset>1846580</wp:posOffset>
                </wp:positionH>
                <wp:positionV relativeFrom="paragraph">
                  <wp:posOffset>80010</wp:posOffset>
                </wp:positionV>
                <wp:extent cx="182880" cy="91440"/>
                <wp:effectExtent l="0" t="0" r="0" b="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CBF2F" id="AutoShape 22" o:spid="_x0000_s1026" type="#_x0000_t13" style="position:absolute;margin-left:145.4pt;margin-top:6.3pt;width:14.4pt;height: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"/>
            </w:pict>
          </mc:Fallback>
        </mc:AlternateContent>
      </w:r>
      <w:r>
        <w:rPr>
          <w:noProof/>
        </w:rPr>
        <mc:AlternateContent>
          <mc:Choice Requires="wps">
            <w:drawing>
              <wp:anchor distT="0" distB="0" distL="114300" distR="114300" simplePos="0" relativeHeight="251653632" behindDoc="0" locked="0" layoutInCell="1" allowOverlap="1" wp14:anchorId="597D7257" wp14:editId="3C9867F8">
                <wp:simplePos x="0" y="0"/>
                <wp:positionH relativeFrom="column">
                  <wp:posOffset>1160780</wp:posOffset>
                </wp:positionH>
                <wp:positionV relativeFrom="paragraph">
                  <wp:posOffset>80010</wp:posOffset>
                </wp:positionV>
                <wp:extent cx="182880" cy="91440"/>
                <wp:effectExtent l="0" t="0" r="0" b="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DC07A" id="AutoShape 21" o:spid="_x0000_s1026" type="#_x0000_t13" style="position:absolute;margin-left:91.4pt;margin-top:6.3pt;width:14.4pt;height: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"/>
            </w:pict>
          </mc:Fallback>
        </mc:AlternateContent>
      </w:r>
      <w:r w:rsidR="00B82BCD">
        <w:t>F&amp;E</w:t>
      </w:r>
      <w:r w:rsidR="00B82BCD">
        <w:sym w:font="Symbol" w:char="F0AD"/>
      </w:r>
      <w:r w:rsidR="00B82BCD">
        <w:tab/>
      </w:r>
      <w:r w:rsidR="004A79D5">
        <w:t>PEF</w:t>
      </w:r>
      <w:r w:rsidR="00B82BCD">
        <w:sym w:font="Symbol" w:char="F0AD"/>
      </w:r>
      <w:r w:rsidR="00B82BCD">
        <w:tab/>
        <w:t>P</w:t>
      </w:r>
      <w:r w:rsidR="00B82BCD">
        <w:rPr>
          <w:vertAlign w:val="subscript"/>
        </w:rPr>
        <w:t>wirk</w:t>
      </w:r>
      <w:r w:rsidR="00B82BCD">
        <w:sym w:font="Symbol" w:char="F0AF"/>
      </w:r>
      <w:r w:rsidR="00B82BCD">
        <w:tab/>
      </w:r>
      <w:r w:rsidR="00B82BCD" w:rsidRPr="00067FEB">
        <w:t xml:space="preserve">ausgleichen, so </w:t>
      </w:r>
      <w:r w:rsidR="00D8344A">
        <w:t>dass</w:t>
      </w:r>
      <w:r w:rsidR="00B82BCD" w:rsidRPr="00067FEB">
        <w:t xml:space="preserve"> P</w:t>
      </w:r>
      <w:r w:rsidR="00B82BCD" w:rsidRPr="00067FEB">
        <w:rPr>
          <w:vertAlign w:val="subscript"/>
        </w:rPr>
        <w:t>wirk</w:t>
      </w:r>
      <w:r w:rsidR="00B82BCD" w:rsidRPr="00067FEB">
        <w:t xml:space="preserve"> = konstant</w:t>
      </w:r>
      <w:r w:rsidR="00B82BCD">
        <w:t xml:space="preserve"> </w:t>
      </w:r>
      <w:r w:rsidR="00B82BCD">
        <w:tab/>
        <w:t>(2) P</w:t>
      </w:r>
      <w:r w:rsidR="00B82BCD">
        <w:rPr>
          <w:vertAlign w:val="subscript"/>
        </w:rPr>
        <w:t>nom</w:t>
      </w:r>
      <w:r w:rsidR="00B82BCD">
        <w:sym w:font="Symbol" w:char="F0AD"/>
      </w:r>
      <w:r w:rsidR="00B82BCD">
        <w:tab/>
        <w:t>P</w:t>
      </w:r>
      <w:r w:rsidR="00B82BCD">
        <w:rPr>
          <w:vertAlign w:val="subscript"/>
        </w:rPr>
        <w:t>wirk</w:t>
      </w:r>
      <w:r w:rsidR="00B82BCD">
        <w:sym w:font="Symbol" w:char="F0AD"/>
      </w:r>
    </w:p>
    <w:p w:rsidR="00B82BCD" w:rsidRDefault="00362E64" w:rsidP="00067FEB">
      <w:pPr>
        <w:pStyle w:val="PA"/>
        <w:tabs>
          <w:tab w:val="clear" w:pos="244"/>
          <w:tab w:val="left" w:pos="3261"/>
          <w:tab w:val="left" w:pos="6946"/>
          <w:tab w:val="left" w:pos="8505"/>
        </w:tabs>
        <w:ind w:left="0" w:firstLine="0"/>
      </w:pPr>
      <w:r>
        <w:rPr>
          <w:noProof/>
        </w:rPr>
        <mc:AlternateContent>
          <mc:Choice Requires="wps">
            <w:drawing>
              <wp:anchor distT="0" distB="0" distL="114300" distR="114300" simplePos="0" relativeHeight="251659776" behindDoc="0" locked="0" layoutInCell="1" allowOverlap="1" wp14:anchorId="3DD9724E" wp14:editId="5A02F2AD">
                <wp:simplePos x="0" y="0"/>
                <wp:positionH relativeFrom="column">
                  <wp:posOffset>4131310</wp:posOffset>
                </wp:positionH>
                <wp:positionV relativeFrom="paragraph">
                  <wp:posOffset>174625</wp:posOffset>
                </wp:positionV>
                <wp:extent cx="182880" cy="91440"/>
                <wp:effectExtent l="0" t="0" r="0" b="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1D1C8" id="AutoShape 27" o:spid="_x0000_s1026" type="#_x0000_t13" style="position:absolute;margin-left:325.3pt;margin-top:13.75pt;width:14.4pt;height: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"/>
            </w:pict>
          </mc:Fallback>
        </mc:AlternateContent>
      </w:r>
      <w:r>
        <w:rPr>
          <w:noProof/>
        </w:rPr>
        <mc:AlternateContent>
          <mc:Choice Requires="wps">
            <w:drawing>
              <wp:anchor distT="0" distB="0" distL="114300" distR="114300" simplePos="0" relativeHeight="251658752" behindDoc="0" locked="0" layoutInCell="1" allowOverlap="1" wp14:anchorId="3E24B69B" wp14:editId="217E3765">
                <wp:simplePos x="0" y="0"/>
                <wp:positionH relativeFrom="column">
                  <wp:posOffset>1846580</wp:posOffset>
                </wp:positionH>
                <wp:positionV relativeFrom="paragraph">
                  <wp:posOffset>64770</wp:posOffset>
                </wp:positionV>
                <wp:extent cx="182880" cy="91440"/>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98060">
                          <a:off x="0" y="0"/>
                          <a:ext cx="182880" cy="9144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42FCB" id="AutoShape 26" o:spid="_x0000_s1026" type="#_x0000_t13" style="position:absolute;margin-left:145.4pt;margin-top:5.1pt;width:14.4pt;height:7.2pt;rotation:1090148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"/>
            </w:pict>
          </mc:Fallback>
        </mc:AlternateContent>
      </w:r>
      <w:r w:rsidR="00B82BCD">
        <w:tab/>
      </w:r>
      <w:r w:rsidR="00B82BCD" w:rsidRPr="00067FEB">
        <w:t>nicht ausgleichen</w:t>
      </w:r>
      <w:r w:rsidR="00B82BCD">
        <w:tab/>
        <w:t>(3) AM</w:t>
      </w:r>
      <w:r w:rsidR="00B82BCD">
        <w:sym w:font="Symbol" w:char="F0AD"/>
      </w:r>
    </w:p>
    <w:p w:rsidR="00B82BCD" w:rsidRDefault="00B82BCD" w:rsidP="00D505DF">
      <w:pPr>
        <w:pStyle w:val="berschrift3"/>
      </w:pPr>
      <w:r>
        <w:t>Bewertung der Alternativen</w:t>
      </w:r>
    </w:p>
    <w:p w:rsidR="00B82BCD" w:rsidRDefault="00B82BCD" w:rsidP="00B82BCD">
      <w:r>
        <w:t>Falls der Mehrabsatz in Überstunden produziert wird, ist das eine schlechte Strategie. Dann sollte man besser die Marketingaufwendungen senken, den nominalen Preis senken oder die Kapazität, durch Investi</w:t>
      </w:r>
      <w:r>
        <w:softHyphen/>
        <w:t>tion oder eine höhere Schicht, erhöhen.</w:t>
      </w:r>
    </w:p>
    <w:p w:rsidR="00B82BCD" w:rsidRDefault="00E85399" w:rsidP="00C02953">
      <w:r>
        <w:t>Aufgepasst</w:t>
      </w:r>
      <w:r w:rsidR="00B82BCD">
        <w:t>: Selbst bei konstanter Produktion steigt die Auslastung, weil aus einer höheren Produktart eine höhere Fertigungsstückzeit folgt. Werden die zusätzlichen Fertigungszeiten in Überstunden geleis</w:t>
      </w:r>
      <w:r w:rsidR="005C5661">
        <w:softHyphen/>
      </w:r>
      <w:r w:rsidR="00B82BCD">
        <w:t>tet, so wird die Vorteilhaftigkeit von F&amp;E drastisch gemindert.</w:t>
      </w:r>
    </w:p>
    <w:p w:rsidR="00B82BCD" w:rsidRDefault="007A383B" w:rsidP="00B82BCD">
      <w:pPr>
        <w:pStyle w:val="berschrift2"/>
      </w:pPr>
      <w:bookmarkStart w:id="71" w:name="_Toc477411402"/>
      <w:bookmarkStart w:id="72" w:name="_Toc477411437"/>
      <w:bookmarkStart w:id="73" w:name="_Toc492893046"/>
      <w:bookmarkStart w:id="74" w:name="_Toc388217261"/>
      <w:r>
        <w:t>Beispiel: Wie erreicht man eine höhere Produktart?</w:t>
      </w:r>
      <w:bookmarkEnd w:id="71"/>
      <w:bookmarkEnd w:id="72"/>
      <w:bookmarkEnd w:id="73"/>
      <w:bookmarkEnd w:id="74"/>
    </w:p>
    <w:p w:rsidR="00B82BCD" w:rsidRDefault="00B82BCD" w:rsidP="00B82BCD">
      <w:r>
        <w:t xml:space="preserve">Der Einfachheit halber sind hier die Konjunkturdaten in allen Quartalen gleich </w:t>
      </w:r>
      <w:r w:rsidRPr="00D2612A">
        <w:t>(außer im 0. Quartal: hier gelten die Startwerte)</w:t>
      </w:r>
      <w:r>
        <w:t>.</w:t>
      </w:r>
    </w:p>
    <w:p w:rsidR="00B82BCD" w:rsidRDefault="00B82BCD" w:rsidP="00B82BCD">
      <w:r>
        <w:rPr>
          <w:b/>
        </w:rPr>
        <w:t>Strategie</w:t>
      </w:r>
      <w:r>
        <w:t xml:space="preserve">: Ein höherer Präferenzeffekt, bedingt durch F&amp;E-Aufwendungen, senkt den wirksamen Preis. Der Vertriebsvorstand gleicht diese durch eine Senkung der Marketingaufwendungen aus. Da eine höhere </w:t>
      </w:r>
      <w:r>
        <w:lastRenderedPageBreak/>
        <w:t>Produktart eine höhere Fertigungsstückzeit bewirkt, steigt die Kapazitätsauslastung, obwohl die absetzbare Menge gleich bleibt.</w:t>
      </w:r>
    </w:p>
    <w:p w:rsidR="007A383B" w:rsidRDefault="007A383B" w:rsidP="007A383B">
      <w:pPr>
        <w:pStyle w:val="berschrift3"/>
      </w:pPr>
      <w:r>
        <w:t>Startbeispiel</w:t>
      </w:r>
    </w:p>
    <w:p w:rsidR="00B82BCD" w:rsidRPr="00613C2E" w:rsidRDefault="005D72AD" w:rsidP="007A383B">
      <w:pPr>
        <w:pStyle w:val="berschrift4"/>
      </w:pPr>
      <w:r w:rsidRPr="00613C2E">
        <w:t>F&amp;E</w:t>
      </w:r>
    </w:p>
    <w:p w:rsidR="00B82BCD" w:rsidRDefault="00B82BCD" w:rsidP="00B82BCD">
      <w:r>
        <w:t>Um im Quartal t+1 in einer höheren Produktart produzieren zu können, muß man in Quartal t in F&amp;E investieren.</w:t>
      </w:r>
    </w:p>
    <w:p w:rsidR="00B82BCD" w:rsidRDefault="00B82BCD" w:rsidP="00B82BCD">
      <w:r>
        <w:t xml:space="preserve">Bei der Festlegung bzw. Ermittlung der erforderlichen nominalen F&amp;E-Aufwendungen ist unbedingt darauf zu achten, </w:t>
      </w:r>
      <w:r w:rsidR="00D8344A">
        <w:t>dass</w:t>
      </w:r>
      <w:r>
        <w:t xml:space="preserve"> für den Inflationsindex der PLAN</w:t>
      </w:r>
      <w:r w:rsidR="007E759D">
        <w:t>max</w:t>
      </w:r>
      <w:r>
        <w:t xml:space="preserve">-Wert verwendet wird, </w:t>
      </w:r>
      <w:r>
        <w:rPr>
          <w:b/>
          <w:bCs/>
        </w:rPr>
        <w:t>nicht</w:t>
      </w:r>
      <w:r>
        <w:t xml:space="preserve"> aber der PLAN-Wert. Den PLAN</w:t>
      </w:r>
      <w:r w:rsidR="007E759D">
        <w:t>max</w:t>
      </w:r>
      <w:r>
        <w:t xml:space="preserve">-Wert sollte man daher ruhig etwas höher ansetzen </w:t>
      </w:r>
      <w:r w:rsidRPr="00D2612A">
        <w:t>(z.B. Prognosewert Inflationsrate</w:t>
      </w:r>
      <w:r w:rsidR="007E759D">
        <w:t xml:space="preserve"> Inf</w:t>
      </w:r>
      <w:r w:rsidR="007E759D" w:rsidRPr="007E759D">
        <w:rPr>
          <w:vertAlign w:val="superscript"/>
        </w:rPr>
        <w:t>Prog</w:t>
      </w:r>
      <w:r w:rsidR="007E759D">
        <w:t>(1) =</w:t>
      </w:r>
      <w:r w:rsidRPr="00D2612A">
        <w:t xml:space="preserve"> 0,7</w:t>
      </w:r>
      <w:r w:rsidR="009108E2" w:rsidRPr="009108E2">
        <w:t>%</w:t>
      </w:r>
      <w:r w:rsidR="007E759D">
        <w:t>/Qu.</w:t>
      </w:r>
      <w:r w:rsidRPr="00D2612A">
        <w:t xml:space="preserve"> </w:t>
      </w:r>
      <w:r w:rsidRPr="00D2612A">
        <w:sym w:font="Symbol" w:char="F0DE"/>
      </w:r>
      <w:r w:rsidRPr="00D2612A">
        <w:t xml:space="preserve"> eigene Schätzungen: Inflationsrate PLAN </w:t>
      </w:r>
      <w:r w:rsidR="007E759D">
        <w:t>Inf</w:t>
      </w:r>
      <w:r w:rsidR="007E759D" w:rsidRPr="007E759D">
        <w:rPr>
          <w:vertAlign w:val="superscript"/>
        </w:rPr>
        <w:t>PLAN</w:t>
      </w:r>
      <w:r w:rsidR="007E759D">
        <w:t>(1) =</w:t>
      </w:r>
      <w:r w:rsidR="007E759D" w:rsidRPr="00D2612A">
        <w:t xml:space="preserve"> </w:t>
      </w:r>
      <w:r w:rsidR="007E759D">
        <w:t>1</w:t>
      </w:r>
      <w:r w:rsidR="007E759D" w:rsidRPr="00D2612A">
        <w:t>,</w:t>
      </w:r>
      <w:r w:rsidR="007E759D">
        <w:t>0</w:t>
      </w:r>
      <w:r w:rsidR="007E759D" w:rsidRPr="009108E2">
        <w:t>%</w:t>
      </w:r>
      <w:r w:rsidR="007E759D">
        <w:t>/Qu.</w:t>
      </w:r>
      <w:r w:rsidRPr="00D2612A">
        <w:t xml:space="preserve">, </w:t>
      </w:r>
      <w:r w:rsidR="007E759D">
        <w:t>Inf</w:t>
      </w:r>
      <w:r w:rsidR="007E759D" w:rsidRPr="007E759D">
        <w:rPr>
          <w:vertAlign w:val="superscript"/>
        </w:rPr>
        <w:t>PLAN</w:t>
      </w:r>
      <w:r w:rsidR="007E759D">
        <w:rPr>
          <w:vertAlign w:val="superscript"/>
        </w:rPr>
        <w:t>max</w:t>
      </w:r>
      <w:r w:rsidR="007E759D">
        <w:t>(1) =</w:t>
      </w:r>
      <w:r w:rsidR="007E759D" w:rsidRPr="00D2612A">
        <w:t xml:space="preserve"> </w:t>
      </w:r>
      <w:r w:rsidR="007E759D">
        <w:t>2</w:t>
      </w:r>
      <w:r w:rsidRPr="00D2612A">
        <w:t>,5</w:t>
      </w:r>
      <w:r w:rsidR="009108E2" w:rsidRPr="009108E2">
        <w:t>%</w:t>
      </w:r>
      <w:r w:rsidRPr="00D2612A">
        <w:t>)</w:t>
      </w:r>
      <w:r>
        <w:t>, um am Quartalsende keine bösen Überraschungen zu erleben.</w:t>
      </w:r>
    </w:p>
    <w:p w:rsidR="00B82BCD" w:rsidRDefault="00B82BCD" w:rsidP="00B82BCD">
      <w:r>
        <w:t>Falls nämlich die Schätzung nur um 0,2 oder 0,3</w:t>
      </w:r>
      <w:r w:rsidR="007A383B" w:rsidRPr="007A383B">
        <w:t>%P</w:t>
      </w:r>
      <w:r w:rsidRPr="007A383B">
        <w:t>unkte</w:t>
      </w:r>
      <w:r>
        <w:t xml:space="preserve"> unter dem tatsächlichen Wert liegt, fallen die realen F&amp;E-Aufwendungen des Quartals entsprechend niedriger als geplant aus. Damit können aber bei zu knapper Kalkulation die wirksamen Aufwendungen unter die angepeilte Mindestmarke fallen, und man hat mehrere 10.000</w:t>
      </w:r>
      <w:r w:rsidR="00BF715C">
        <w:t xml:space="preserve"> €</w:t>
      </w:r>
      <w:r>
        <w:t xml:space="preserve"> nutzlos verschwendet </w:t>
      </w:r>
      <w:r w:rsidRPr="00D2612A">
        <w:t>(entweder wird die gewünschte höhere Produktstufe nicht erreicht oder eine bereits Erreichte wird nicht gehalten)</w:t>
      </w:r>
      <w:r>
        <w:t>.</w:t>
      </w:r>
    </w:p>
    <w:p w:rsidR="00B82BCD" w:rsidRDefault="00B82BCD" w:rsidP="00B82BCD">
      <w:r>
        <w:t>Quartal 1:</w:t>
      </w:r>
    </w:p>
    <w:p w:rsidR="00B82BCD" w:rsidRDefault="00B82BCD" w:rsidP="00B82BCD">
      <w:pPr>
        <w:pStyle w:val="Standardeinzug"/>
        <w:ind w:firstLine="0"/>
      </w:pPr>
      <w:r>
        <w:t xml:space="preserve">Gewünschte Produktart 3 im 2. Quartal </w:t>
      </w:r>
      <w:r>
        <w:sym w:font="Symbol" w:char="F0DE"/>
      </w:r>
      <w:r>
        <w:t xml:space="preserve"> F&amp;E</w:t>
      </w:r>
      <w:r>
        <w:rPr>
          <w:vertAlign w:val="subscript"/>
        </w:rPr>
        <w:t>wirk</w:t>
      </w:r>
      <w:r w:rsidRPr="00B82BCD">
        <w:t>(1)</w:t>
      </w:r>
      <w:r>
        <w:t xml:space="preserve"> &gt;= 200´</w:t>
      </w:r>
      <w:r w:rsidR="00BF715C">
        <w:t xml:space="preserve"> €</w:t>
      </w:r>
    </w:p>
    <w:p w:rsidR="00B82BCD" w:rsidRDefault="00B82BCD" w:rsidP="00B82BCD">
      <w:pPr>
        <w:pStyle w:val="Standardeinzug"/>
        <w:ind w:firstLine="0"/>
      </w:pPr>
      <w:r>
        <w:t>F&amp;E</w:t>
      </w:r>
      <w:r>
        <w:rPr>
          <w:vertAlign w:val="subscript"/>
        </w:rPr>
        <w:t>wirk</w:t>
      </w:r>
      <w:r w:rsidRPr="00B82BCD">
        <w:t>(1)</w:t>
      </w:r>
      <w:r>
        <w:t xml:space="preserve"> = F&amp;E</w:t>
      </w:r>
      <w:r>
        <w:rPr>
          <w:vertAlign w:val="subscript"/>
        </w:rPr>
        <w:t>real</w:t>
      </w:r>
      <w:r w:rsidRPr="00B82BCD">
        <w:t>(1)</w:t>
      </w:r>
      <w:r>
        <w:t xml:space="preserve"> * 0,67 + F&amp;E</w:t>
      </w:r>
      <w:r>
        <w:rPr>
          <w:vertAlign w:val="subscript"/>
        </w:rPr>
        <w:t>real</w:t>
      </w:r>
      <w:r w:rsidR="00D07156" w:rsidRPr="00D07156">
        <w:t>(0)</w:t>
      </w:r>
      <w:r>
        <w:t xml:space="preserve"> * 0,33</w:t>
      </w:r>
    </w:p>
    <w:p w:rsidR="00B82BCD" w:rsidRDefault="00B82BCD" w:rsidP="00B82BCD">
      <w:pPr>
        <w:pStyle w:val="Standardeinzug"/>
        <w:ind w:firstLine="0"/>
      </w:pPr>
      <w:r>
        <w:sym w:font="Symbol" w:char="F0DE"/>
      </w:r>
      <w:r>
        <w:t xml:space="preserve"> F&amp;E</w:t>
      </w:r>
      <w:r>
        <w:rPr>
          <w:vertAlign w:val="subscript"/>
        </w:rPr>
        <w:t>real</w:t>
      </w:r>
      <w:r w:rsidRPr="00B82BCD">
        <w:t>(1)</w:t>
      </w:r>
      <w:r>
        <w:t xml:space="preserve"> = [F&amp;E</w:t>
      </w:r>
      <w:r>
        <w:rPr>
          <w:vertAlign w:val="subscript"/>
        </w:rPr>
        <w:t>wirk</w:t>
      </w:r>
      <w:r w:rsidRPr="00B82BCD">
        <w:t>(1)</w:t>
      </w:r>
      <w:r>
        <w:t xml:space="preserve"> - F&amp;E</w:t>
      </w:r>
      <w:r>
        <w:rPr>
          <w:vertAlign w:val="subscript"/>
        </w:rPr>
        <w:t>real</w:t>
      </w:r>
      <w:r w:rsidR="00D07156" w:rsidRPr="00D07156">
        <w:t>(0)</w:t>
      </w:r>
      <w:r>
        <w:t xml:space="preserve"> * 0,33) / 0,67 = [20</w:t>
      </w:r>
      <w:r w:rsidR="007E759D">
        <w:t>0</w:t>
      </w:r>
      <w:r>
        <w:t xml:space="preserve">´ - 140´ * 0,33] / 0,67 = </w:t>
      </w:r>
      <w:r w:rsidR="007E759D">
        <w:t>229,6</w:t>
      </w:r>
      <w:r>
        <w:t>´</w:t>
      </w:r>
      <w:r w:rsidR="00BF715C">
        <w:t xml:space="preserve"> €</w:t>
      </w:r>
    </w:p>
    <w:p w:rsidR="00B82BCD" w:rsidRDefault="00B82BCD" w:rsidP="00B82BCD">
      <w:pPr>
        <w:pStyle w:val="Standardeinzug"/>
        <w:ind w:firstLine="0"/>
      </w:pPr>
      <w:r>
        <w:t>F&amp;E</w:t>
      </w:r>
      <w:r>
        <w:rPr>
          <w:vertAlign w:val="subscript"/>
        </w:rPr>
        <w:t>nom</w:t>
      </w:r>
      <w:r w:rsidRPr="00B82BCD">
        <w:t>(1)</w:t>
      </w:r>
      <w:r>
        <w:t xml:space="preserve"> = F&amp;E</w:t>
      </w:r>
      <w:r>
        <w:rPr>
          <w:vertAlign w:val="subscript"/>
        </w:rPr>
        <w:t>real</w:t>
      </w:r>
      <w:r w:rsidRPr="00B82BCD">
        <w:t>(1)</w:t>
      </w:r>
      <w:r>
        <w:t xml:space="preserve"> * Inf</w:t>
      </w:r>
      <w:r>
        <w:rPr>
          <w:szCs w:val="22"/>
          <w:vertAlign w:val="subscript"/>
        </w:rPr>
        <w:t>index</w:t>
      </w:r>
      <w:r w:rsidR="007E759D" w:rsidRPr="007E759D">
        <w:rPr>
          <w:szCs w:val="22"/>
          <w:vertAlign w:val="superscript"/>
        </w:rPr>
        <w:t>PLANmax</w:t>
      </w:r>
      <w:r w:rsidRPr="00B82BCD">
        <w:t>(1)</w:t>
      </w:r>
      <w:r>
        <w:t xml:space="preserve"> = 2</w:t>
      </w:r>
      <w:r w:rsidR="007E759D">
        <w:t>29,6</w:t>
      </w:r>
      <w:r>
        <w:t>´ * 1,0</w:t>
      </w:r>
      <w:r w:rsidR="007E759D">
        <w:t>25</w:t>
      </w:r>
      <w:r>
        <w:t xml:space="preserve"> = </w:t>
      </w:r>
      <w:r w:rsidR="007E759D">
        <w:t>235,3</w:t>
      </w:r>
      <w:r>
        <w:t>´</w:t>
      </w:r>
      <w:r w:rsidR="00BF715C">
        <w:t xml:space="preserve"> €</w:t>
      </w:r>
      <w:r w:rsidR="007E759D">
        <w:t xml:space="preserve">; </w:t>
      </w:r>
      <w:r w:rsidR="007E759D" w:rsidRPr="007E759D">
        <w:t>also aufgerundet (Sicherheit!) 236´</w:t>
      </w:r>
      <w:r w:rsidR="00BF715C">
        <w:t xml:space="preserve"> €</w:t>
      </w:r>
    </w:p>
    <w:p w:rsidR="00B82BCD" w:rsidRDefault="00B82BCD" w:rsidP="00B82BCD">
      <w:r>
        <w:t>Quartal 2:</w:t>
      </w:r>
    </w:p>
    <w:p w:rsidR="00B82BCD" w:rsidRPr="007E759D" w:rsidRDefault="00B82BCD" w:rsidP="00B82BCD">
      <w:pPr>
        <w:pStyle w:val="Standardeinzug"/>
        <w:ind w:firstLine="0"/>
      </w:pPr>
      <w:r>
        <w:t xml:space="preserve">Produktart halten </w:t>
      </w:r>
      <w:r>
        <w:sym w:font="Symbol" w:char="F0DE"/>
      </w:r>
      <w:r>
        <w:t xml:space="preserve"> F&amp;E</w:t>
      </w:r>
      <w:r>
        <w:rPr>
          <w:vertAlign w:val="subscript"/>
        </w:rPr>
        <w:t>wirk</w:t>
      </w:r>
      <w:r w:rsidR="00D07156" w:rsidRPr="00D07156">
        <w:t>(2)</w:t>
      </w:r>
      <w:r>
        <w:t xml:space="preserve"> &gt;= 150´</w:t>
      </w:r>
      <w:r w:rsidR="00BF715C">
        <w:t xml:space="preserve"> €</w:t>
      </w:r>
      <w:r w:rsidR="007E759D">
        <w:t>; Inf</w:t>
      </w:r>
      <w:r w:rsidR="007E759D">
        <w:rPr>
          <w:szCs w:val="22"/>
          <w:vertAlign w:val="subscript"/>
        </w:rPr>
        <w:t>index</w:t>
      </w:r>
      <w:r w:rsidR="007E759D" w:rsidRPr="007E759D">
        <w:rPr>
          <w:szCs w:val="22"/>
          <w:vertAlign w:val="superscript"/>
        </w:rPr>
        <w:t>PLANmax</w:t>
      </w:r>
      <w:r w:rsidR="007E759D" w:rsidRPr="007E759D">
        <w:t>(2) sei 1,050</w:t>
      </w:r>
    </w:p>
    <w:p w:rsidR="00B82BCD" w:rsidRDefault="00B82BCD" w:rsidP="00B82BCD">
      <w:pPr>
        <w:pStyle w:val="Standardeinzug"/>
        <w:ind w:firstLine="0"/>
      </w:pPr>
      <w:r>
        <w:t>F&amp;E</w:t>
      </w:r>
      <w:r>
        <w:rPr>
          <w:vertAlign w:val="subscript"/>
        </w:rPr>
        <w:t>real</w:t>
      </w:r>
      <w:r w:rsidR="00D07156" w:rsidRPr="00D07156">
        <w:t>(2)</w:t>
      </w:r>
      <w:r>
        <w:t xml:space="preserve"> = [F&amp;E</w:t>
      </w:r>
      <w:r>
        <w:rPr>
          <w:vertAlign w:val="subscript"/>
        </w:rPr>
        <w:t>wirk</w:t>
      </w:r>
      <w:r w:rsidR="00D07156" w:rsidRPr="00D07156">
        <w:t>(2)</w:t>
      </w:r>
      <w:r>
        <w:t xml:space="preserve"> - F&amp;E</w:t>
      </w:r>
      <w:r>
        <w:rPr>
          <w:vertAlign w:val="subscript"/>
        </w:rPr>
        <w:t>real</w:t>
      </w:r>
      <w:r w:rsidRPr="00B82BCD">
        <w:t>(1)</w:t>
      </w:r>
      <w:r>
        <w:t xml:space="preserve"> * 0,33] / 0,67 = [15</w:t>
      </w:r>
      <w:r w:rsidR="007E759D">
        <w:t>0</w:t>
      </w:r>
      <w:r>
        <w:t>´ - 2</w:t>
      </w:r>
      <w:r w:rsidR="007E759D">
        <w:t>29,6</w:t>
      </w:r>
      <w:r>
        <w:t>´</w:t>
      </w:r>
      <w:r w:rsidR="00BF715C">
        <w:t xml:space="preserve"> €</w:t>
      </w:r>
      <w:r>
        <w:t xml:space="preserve"> * 0,33] / 0,67 = 1</w:t>
      </w:r>
      <w:r w:rsidR="007E759D">
        <w:t>10,8</w:t>
      </w:r>
      <w:r>
        <w:t>´</w:t>
      </w:r>
      <w:r w:rsidR="00BF715C">
        <w:t xml:space="preserve"> €</w:t>
      </w:r>
    </w:p>
    <w:p w:rsidR="00B82BCD" w:rsidRDefault="00B82BCD" w:rsidP="00B82BCD">
      <w:pPr>
        <w:pStyle w:val="Standardeinzug"/>
        <w:ind w:firstLine="0"/>
      </w:pPr>
      <w:r>
        <w:t>F&amp;E</w:t>
      </w:r>
      <w:r>
        <w:rPr>
          <w:vertAlign w:val="subscript"/>
        </w:rPr>
        <w:t>nom</w:t>
      </w:r>
      <w:r w:rsidR="00D07156" w:rsidRPr="00D07156">
        <w:t>(2)</w:t>
      </w:r>
      <w:r>
        <w:t xml:space="preserve"> = F&amp;E</w:t>
      </w:r>
      <w:r>
        <w:rPr>
          <w:vertAlign w:val="subscript"/>
        </w:rPr>
        <w:t>real</w:t>
      </w:r>
      <w:r w:rsidR="00D07156" w:rsidRPr="00D07156">
        <w:t>(2)</w:t>
      </w:r>
      <w:r>
        <w:t xml:space="preserve"> * Inf</w:t>
      </w:r>
      <w:r>
        <w:rPr>
          <w:szCs w:val="22"/>
          <w:vertAlign w:val="subscript"/>
        </w:rPr>
        <w:t>index</w:t>
      </w:r>
      <w:r w:rsidR="00D07156" w:rsidRPr="00D07156">
        <w:t>(2)</w:t>
      </w:r>
      <w:r>
        <w:t xml:space="preserve"> = 11</w:t>
      </w:r>
      <w:r w:rsidR="007E759D">
        <w:t>0,8</w:t>
      </w:r>
      <w:r>
        <w:t xml:space="preserve">´ * </w:t>
      </w:r>
      <w:r w:rsidR="007E759D">
        <w:t>1,05</w:t>
      </w:r>
      <w:r>
        <w:t xml:space="preserve"> = 116</w:t>
      </w:r>
      <w:r w:rsidR="007E759D">
        <w:t>,3</w:t>
      </w:r>
      <w:r>
        <w:t>´</w:t>
      </w:r>
      <w:r w:rsidR="00BF715C">
        <w:t xml:space="preserve"> €</w:t>
      </w:r>
      <w:r w:rsidR="007E759D">
        <w:t xml:space="preserve">; </w:t>
      </w:r>
      <w:r w:rsidR="007E759D" w:rsidRPr="007E759D">
        <w:t xml:space="preserve">also aufgerundet (Sicherheit!) </w:t>
      </w:r>
      <w:r w:rsidR="007E759D">
        <w:t>117</w:t>
      </w:r>
      <w:r w:rsidR="007E759D" w:rsidRPr="007E759D">
        <w:t>´</w:t>
      </w:r>
      <w:r w:rsidR="00BF715C">
        <w:t xml:space="preserve"> €</w:t>
      </w:r>
      <w:r w:rsidR="007E759D">
        <w:t>.</w:t>
      </w:r>
    </w:p>
    <w:p w:rsidR="00B82BCD" w:rsidRDefault="00B82BCD" w:rsidP="00B82BCD">
      <w:r>
        <w:t>Es fallen in jedem Quartal F&amp;E-Aufwendungen an, die in diesem Quartal ohne Wirkung bleiben. Folg</w:t>
      </w:r>
      <w:r w:rsidR="005C5661">
        <w:softHyphen/>
      </w:r>
      <w:r>
        <w:t xml:space="preserve">lich müssen die positiven F&amp;E-Effekte </w:t>
      </w:r>
      <w:r w:rsidRPr="00D2612A">
        <w:t>(Präferenzeffekt, Einsparungen)</w:t>
      </w:r>
      <w:r>
        <w:t xml:space="preserve"> in den späteren Quartalen diese Aufwendungen amortisieren.</w:t>
      </w:r>
    </w:p>
    <w:p w:rsidR="00B82BCD" w:rsidRPr="00835189" w:rsidRDefault="00741BC8" w:rsidP="007A383B">
      <w:pPr>
        <w:pStyle w:val="berschrift4"/>
      </w:pPr>
      <w:r>
        <w:t>Beschaffung und Produktion</w:t>
      </w:r>
    </w:p>
    <w:p w:rsidR="00B82BCD" w:rsidRDefault="00B82BCD" w:rsidP="00B82BCD">
      <w:r>
        <w:t>Schätzung für Quartal 2: PM</w:t>
      </w:r>
      <w:r>
        <w:rPr>
          <w:vertAlign w:val="subscript"/>
        </w:rPr>
        <w:t>gut</w:t>
      </w:r>
      <w:r w:rsidR="00D07156" w:rsidRPr="00D07156">
        <w:t>(2)</w:t>
      </w:r>
      <w:r>
        <w:t xml:space="preserve"> = 462´ </w:t>
      </w:r>
      <w:r w:rsidR="009108E2" w:rsidRPr="009108E2">
        <w:t>Stück</w:t>
      </w:r>
      <w:r>
        <w:t xml:space="preserve">; </w:t>
      </w:r>
      <w:r w:rsidR="00E85399">
        <w:t>Ausschuss</w:t>
      </w:r>
      <w:r w:rsidR="00D07156" w:rsidRPr="00D07156">
        <w:t>(2)</w:t>
      </w:r>
      <w:r>
        <w:t xml:space="preserve"> = 2</w:t>
      </w:r>
      <w:r w:rsidR="009108E2" w:rsidRPr="009108E2">
        <w:t>%</w:t>
      </w:r>
      <w:r>
        <w:t>; KB</w:t>
      </w:r>
      <w:r w:rsidR="00D07156" w:rsidRPr="00D07156">
        <w:t>(2)</w:t>
      </w:r>
      <w:r>
        <w:t xml:space="preserve"> = 51´ Stunden.</w:t>
      </w:r>
    </w:p>
    <w:p w:rsidR="00B82BCD" w:rsidRPr="00D505DF" w:rsidRDefault="00B82BCD" w:rsidP="00786D36">
      <w:pPr>
        <w:spacing w:before="180"/>
        <w:rPr>
          <w:b/>
        </w:rPr>
      </w:pPr>
      <w:r w:rsidRPr="00D505DF">
        <w:rPr>
          <w:b/>
        </w:rPr>
        <w:t>(a) ohne F&amp;E</w:t>
      </w:r>
    </w:p>
    <w:p w:rsidR="00B82BCD" w:rsidRDefault="00B82BCD" w:rsidP="00B82BCD">
      <w:r>
        <w:t>Produktart 1; FZ</w:t>
      </w:r>
      <w:r w:rsidR="00D07156" w:rsidRPr="00D07156">
        <w:t>(2)</w:t>
      </w:r>
      <w:r>
        <w:t xml:space="preserve"> = 7</w:t>
      </w:r>
      <w:r w:rsidRPr="00D2612A">
        <w:t xml:space="preserve"> </w:t>
      </w:r>
      <w:r w:rsidR="00275FA3" w:rsidRPr="00275FA3">
        <w:t>Minuten/Stück</w:t>
      </w:r>
      <w:r>
        <w:t>; pro Einheit Fertigprodukt werden 2 Mengeneinheiten Rohstoffe verbraucht;</w:t>
      </w:r>
    </w:p>
    <w:p w:rsidR="00B82BCD" w:rsidRDefault="00B82BCD" w:rsidP="00B82BCD">
      <w:pPr>
        <w:pStyle w:val="Standardeinzug"/>
        <w:ind w:firstLine="0"/>
      </w:pPr>
      <w:r>
        <w:t>PM</w:t>
      </w:r>
      <w:r>
        <w:rPr>
          <w:vertAlign w:val="subscript"/>
        </w:rPr>
        <w:t>nom</w:t>
      </w:r>
      <w:r w:rsidR="00D07156" w:rsidRPr="00D07156">
        <w:t>(2)</w:t>
      </w:r>
      <w:r>
        <w:t xml:space="preserve"> = 462´/[1 </w:t>
      </w:r>
      <w:r w:rsidR="00E443F9">
        <w:t>-</w:t>
      </w:r>
      <w:r>
        <w:t xml:space="preserve"> 0,02] = 471.400 </w:t>
      </w:r>
      <w:r w:rsidRPr="00D2612A">
        <w:t>Stück</w:t>
      </w:r>
      <w:r>
        <w:t>.</w:t>
      </w:r>
    </w:p>
    <w:p w:rsidR="00B82BCD" w:rsidRDefault="00B82BCD" w:rsidP="00B82BCD">
      <w:pPr>
        <w:pStyle w:val="Standardeinzug"/>
        <w:ind w:firstLine="0"/>
      </w:pPr>
      <w:r>
        <w:t>PM</w:t>
      </w:r>
      <w:r w:rsidR="00E85399">
        <w:rPr>
          <w:vertAlign w:val="subscript"/>
        </w:rPr>
        <w:t>Ausschuss</w:t>
      </w:r>
      <w:r w:rsidR="00D07156" w:rsidRPr="00D07156">
        <w:t>(2)</w:t>
      </w:r>
      <w:r>
        <w:t xml:space="preserve"> = 471.400 * 2</w:t>
      </w:r>
      <w:r w:rsidRPr="00D2612A">
        <w:t>%</w:t>
      </w:r>
      <w:r>
        <w:t xml:space="preserve"> = 9428 </w:t>
      </w:r>
      <w:r w:rsidRPr="00D2612A">
        <w:t>Stück</w:t>
      </w:r>
      <w:r>
        <w:t>.</w:t>
      </w:r>
    </w:p>
    <w:p w:rsidR="00B82BCD" w:rsidRDefault="00B82BCD" w:rsidP="00B82BCD">
      <w:pPr>
        <w:pStyle w:val="Standardeinzug"/>
        <w:ind w:firstLine="0"/>
      </w:pPr>
      <w:r>
        <w:t>PM</w:t>
      </w:r>
      <w:r>
        <w:rPr>
          <w:vertAlign w:val="subscript"/>
        </w:rPr>
        <w:t>Nacharbeit</w:t>
      </w:r>
      <w:r w:rsidR="00D07156" w:rsidRPr="00D07156">
        <w:t>(2)</w:t>
      </w:r>
      <w:r>
        <w:t xml:space="preserve"> = 471.400 * 6</w:t>
      </w:r>
      <w:r w:rsidRPr="00D2612A">
        <w:t>%</w:t>
      </w:r>
      <w:r>
        <w:t xml:space="preserve"> = 28.284 </w:t>
      </w:r>
      <w:r w:rsidRPr="00D2612A">
        <w:t>Stück</w:t>
      </w:r>
      <w:r>
        <w:t>.</w:t>
      </w:r>
    </w:p>
    <w:p w:rsidR="00B82BCD" w:rsidRDefault="00B82BCD" w:rsidP="00B82BCD">
      <w:pPr>
        <w:pStyle w:val="Standardeinzug"/>
        <w:ind w:firstLine="0"/>
      </w:pPr>
      <w:r>
        <w:t>Gesamte FZ</w:t>
      </w:r>
      <w:r w:rsidR="00D07156" w:rsidRPr="00D07156">
        <w:t>(2)</w:t>
      </w:r>
      <w:r>
        <w:t xml:space="preserve"> = [471.400 </w:t>
      </w:r>
      <w:r w:rsidRPr="00D2612A">
        <w:t>Stück</w:t>
      </w:r>
      <w:r>
        <w:t xml:space="preserve"> </w:t>
      </w:r>
      <w:r w:rsidRPr="00D2542E">
        <w:t xml:space="preserve">* 7 </w:t>
      </w:r>
      <w:r w:rsidR="00275FA3" w:rsidRPr="00275FA3">
        <w:t>Minuten/Stück</w:t>
      </w:r>
      <w:r w:rsidRPr="00D2542E">
        <w:t xml:space="preserve"> + 28.284 </w:t>
      </w:r>
      <w:r w:rsidRPr="00D2612A">
        <w:t>Stück</w:t>
      </w:r>
      <w:r w:rsidRPr="00D2542E">
        <w:t xml:space="preserve"> </w:t>
      </w:r>
      <w:r>
        <w:t xml:space="preserve">* 7 </w:t>
      </w:r>
      <w:r w:rsidR="00275FA3" w:rsidRPr="00275FA3">
        <w:t>Minuten/Stück</w:t>
      </w:r>
      <w:r>
        <w:t xml:space="preserve"> * 130</w:t>
      </w:r>
      <w:r w:rsidRPr="00D2612A">
        <w:t>%</w:t>
      </w:r>
      <w:r>
        <w:t xml:space="preserve">] / 60 </w:t>
      </w:r>
      <w:r w:rsidR="00F9646E" w:rsidRPr="00F9646E">
        <w:t>Minuten</w:t>
      </w:r>
      <w:r w:rsidRPr="00D2612A">
        <w:t>/Stunde</w:t>
      </w:r>
      <w:r>
        <w:t xml:space="preserve"> = 59.286 </w:t>
      </w:r>
      <w:r w:rsidRPr="00D2612A">
        <w:t>Stunden</w:t>
      </w:r>
      <w:r>
        <w:t>.</w:t>
      </w:r>
    </w:p>
    <w:p w:rsidR="00B82BCD" w:rsidRDefault="00B82BCD" w:rsidP="00043D3E">
      <w:pPr>
        <w:pStyle w:val="Standardeinzug"/>
        <w:ind w:firstLine="0"/>
        <w:jc w:val="left"/>
      </w:pPr>
      <w:r>
        <w:t>Kapazitätsauslastung</w:t>
      </w:r>
      <w:r w:rsidR="00D07156" w:rsidRPr="00D07156">
        <w:t>(2)</w:t>
      </w:r>
      <w:r>
        <w:t xml:space="preserve"> = 59.286 </w:t>
      </w:r>
      <w:r w:rsidRPr="00D2612A">
        <w:t>Stunden</w:t>
      </w:r>
      <w:r>
        <w:t xml:space="preserve"> / 51000 </w:t>
      </w:r>
      <w:r w:rsidRPr="00D2612A">
        <w:t>Stunden</w:t>
      </w:r>
      <w:r>
        <w:t xml:space="preserve"> = 116,25</w:t>
      </w:r>
      <w:r w:rsidR="009108E2" w:rsidRPr="009108E2">
        <w:t>%</w:t>
      </w:r>
      <w:r w:rsidR="00043D3E">
        <w:t xml:space="preserve"> </w:t>
      </w:r>
      <w:r w:rsidR="00043D3E">
        <w:br/>
      </w:r>
      <w:r>
        <w:sym w:font="Symbol" w:char="F0DE"/>
      </w:r>
      <w:r w:rsidR="00043D3E">
        <w:t xml:space="preserve"> </w:t>
      </w:r>
      <w:r>
        <w:t>1. Schicht mit Überstunden.</w:t>
      </w:r>
    </w:p>
    <w:p w:rsidR="00B82BCD" w:rsidRPr="00D2542E" w:rsidRDefault="00B82BCD" w:rsidP="00B82BCD">
      <w:pPr>
        <w:pStyle w:val="Standardeinzug"/>
        <w:ind w:firstLine="0"/>
      </w:pPr>
      <w:r>
        <w:t>LK</w:t>
      </w:r>
      <w:r>
        <w:rPr>
          <w:vertAlign w:val="subscript"/>
        </w:rPr>
        <w:t>normal</w:t>
      </w:r>
      <w:r w:rsidR="00D07156" w:rsidRPr="00D07156">
        <w:t>(2)</w:t>
      </w:r>
      <w:r>
        <w:t xml:space="preserve"> = 7 </w:t>
      </w:r>
      <w:r w:rsidR="00275FA3" w:rsidRPr="00275FA3">
        <w:t>Minuten/Stück</w:t>
      </w:r>
      <w:r>
        <w:t xml:space="preserve"> </w:t>
      </w:r>
      <w:r w:rsidRPr="00D2542E">
        <w:t xml:space="preserve">* 10 </w:t>
      </w:r>
      <w:r w:rsidRPr="00F84CB5">
        <w:t>€/S</w:t>
      </w:r>
      <w:r w:rsidRPr="00D2612A">
        <w:t>t</w:t>
      </w:r>
      <w:r>
        <w:t xml:space="preserve">unde </w:t>
      </w:r>
      <w:r w:rsidRPr="00D2542E">
        <w:t xml:space="preserve">/ 60 </w:t>
      </w:r>
      <w:r w:rsidR="00484033" w:rsidRPr="00D2542E">
        <w:t>Minuten/Stunde</w:t>
      </w:r>
      <w:r w:rsidRPr="00D2542E">
        <w:t xml:space="preserve"> = 1,17 </w:t>
      </w:r>
      <w:r w:rsidRPr="00F84CB5">
        <w:t>€/S</w:t>
      </w:r>
      <w:r w:rsidRPr="00D2612A">
        <w:t>tück</w:t>
      </w:r>
      <w:r>
        <w:t>.</w:t>
      </w:r>
    </w:p>
    <w:p w:rsidR="00B82BCD" w:rsidRPr="00D2542E" w:rsidRDefault="00B82BCD" w:rsidP="00B82BCD">
      <w:pPr>
        <w:pStyle w:val="Standardeinzug"/>
        <w:ind w:firstLine="0"/>
      </w:pPr>
      <w:r>
        <w:lastRenderedPageBreak/>
        <w:t>LK</w:t>
      </w:r>
      <w:r>
        <w:rPr>
          <w:vertAlign w:val="subscript"/>
        </w:rPr>
        <w:t>ÜbStdZusch</w:t>
      </w:r>
      <w:r w:rsidR="00D07156" w:rsidRPr="00D07156">
        <w:t>(2)</w:t>
      </w:r>
      <w:r>
        <w:t xml:space="preserve"> = 7 </w:t>
      </w:r>
      <w:r w:rsidR="00275FA3" w:rsidRPr="00275FA3">
        <w:t>Minuten/Stück</w:t>
      </w:r>
      <w:r>
        <w:t xml:space="preserve"> </w:t>
      </w:r>
      <w:r w:rsidRPr="00D2542E">
        <w:t xml:space="preserve">* 10 </w:t>
      </w:r>
      <w:r w:rsidRPr="00F84CB5">
        <w:t>€/S</w:t>
      </w:r>
      <w:r w:rsidRPr="00D2612A">
        <w:t>t</w:t>
      </w:r>
      <w:r>
        <w:t xml:space="preserve">unde </w:t>
      </w:r>
      <w:r w:rsidRPr="00D2542E">
        <w:t>* 50</w:t>
      </w:r>
      <w:r w:rsidR="009108E2" w:rsidRPr="00D2542E">
        <w:t>%</w:t>
      </w:r>
      <w:r w:rsidRPr="00D2542E">
        <w:t xml:space="preserve"> / 60 </w:t>
      </w:r>
      <w:r w:rsidR="00F9646E" w:rsidRPr="00F9646E">
        <w:t>Minuten</w:t>
      </w:r>
      <w:r w:rsidRPr="00D2612A">
        <w:t>/Stunde</w:t>
      </w:r>
      <w:r>
        <w:t xml:space="preserve"> </w:t>
      </w:r>
      <w:r w:rsidRPr="00D2542E">
        <w:t xml:space="preserve">= 0,58 </w:t>
      </w:r>
      <w:r w:rsidRPr="00F84CB5">
        <w:t>€/S</w:t>
      </w:r>
      <w:r w:rsidRPr="00D2612A">
        <w:t>tück</w:t>
      </w:r>
      <w:r>
        <w:t>.</w:t>
      </w:r>
    </w:p>
    <w:p w:rsidR="00B82BCD" w:rsidRDefault="00B82BCD" w:rsidP="00B82BCD">
      <w:pPr>
        <w:pStyle w:val="Standardeinzug"/>
        <w:ind w:firstLine="0"/>
      </w:pPr>
      <w:r>
        <w:t>LK</w:t>
      </w:r>
      <w:r>
        <w:rPr>
          <w:vertAlign w:val="subscript"/>
        </w:rPr>
        <w:t>Nacharbeit exkl. ÜbSt</w:t>
      </w:r>
      <w:r w:rsidR="00D07156" w:rsidRPr="00D07156">
        <w:t>(2)</w:t>
      </w:r>
      <w:r>
        <w:t xml:space="preserve"> = 1,17 </w:t>
      </w:r>
      <w:r w:rsidRPr="00F84CB5">
        <w:t>€/S</w:t>
      </w:r>
      <w:r w:rsidRPr="00D2612A">
        <w:t>tück</w:t>
      </w:r>
      <w:r>
        <w:t xml:space="preserve"> * 130</w:t>
      </w:r>
      <w:r w:rsidRPr="00F84CB5">
        <w:t>%</w:t>
      </w:r>
      <w:r>
        <w:t xml:space="preserve"> = 1,52 </w:t>
      </w:r>
      <w:r w:rsidRPr="00F84CB5">
        <w:t>€/S</w:t>
      </w:r>
      <w:r w:rsidRPr="00D2612A">
        <w:t>tück</w:t>
      </w:r>
      <w:r>
        <w:t>.</w:t>
      </w:r>
    </w:p>
    <w:p w:rsidR="00B82BCD" w:rsidRDefault="00B82BCD" w:rsidP="00B82BCD">
      <w:pPr>
        <w:pStyle w:val="Standardeinzug"/>
        <w:ind w:firstLine="0"/>
      </w:pPr>
      <w:r>
        <w:t>Da nachfolgend in der PM</w:t>
      </w:r>
      <w:r>
        <w:rPr>
          <w:vertAlign w:val="subscript"/>
        </w:rPr>
        <w:t>ÜbSt</w:t>
      </w:r>
      <w:r>
        <w:t xml:space="preserve"> bereits die Nacharbeitsmenge berücksichtigt ist </w:t>
      </w:r>
      <w:r w:rsidRPr="00F84CB5">
        <w:t>(sowohl von der Menge als auch vom Zeitbedarf her)</w:t>
      </w:r>
      <w:r>
        <w:t>, fließen die LK</w:t>
      </w:r>
      <w:r>
        <w:rPr>
          <w:vertAlign w:val="subscript"/>
        </w:rPr>
        <w:t>Nacharbeit</w:t>
      </w:r>
      <w:r>
        <w:t xml:space="preserve"> nur noch ohne Überstundenzuschläge in die Personalkos</w:t>
      </w:r>
      <w:r>
        <w:softHyphen/>
        <w:t>tenberechnung mit ein.</w:t>
      </w:r>
    </w:p>
    <w:p w:rsidR="00B82BCD" w:rsidRDefault="00B82BCD" w:rsidP="00BF715C">
      <w:pPr>
        <w:pStyle w:val="Standardeinzug"/>
        <w:ind w:firstLine="0"/>
        <w:jc w:val="left"/>
      </w:pPr>
      <w:r>
        <w:t>PM</w:t>
      </w:r>
      <w:r>
        <w:rPr>
          <w:vertAlign w:val="subscript"/>
        </w:rPr>
        <w:t>Überst</w:t>
      </w:r>
      <w:r w:rsidR="00D07156" w:rsidRPr="00D07156">
        <w:t>(2)</w:t>
      </w:r>
      <w:r>
        <w:t xml:space="preserve"> = [PM</w:t>
      </w:r>
      <w:r>
        <w:rPr>
          <w:vertAlign w:val="subscript"/>
        </w:rPr>
        <w:t>nom</w:t>
      </w:r>
      <w:r w:rsidR="00D07156" w:rsidRPr="00D07156">
        <w:t>(2)</w:t>
      </w:r>
      <w:r>
        <w:t xml:space="preserve"> / Auslast</w:t>
      </w:r>
      <w:r w:rsidR="00D07156" w:rsidRPr="00D07156">
        <w:t>(2)</w:t>
      </w:r>
      <w:r>
        <w:t>] * [Auslast</w:t>
      </w:r>
      <w:r w:rsidR="00D07156" w:rsidRPr="00D07156">
        <w:t>(2)</w:t>
      </w:r>
      <w:r>
        <w:t xml:space="preserve"> </w:t>
      </w:r>
      <w:r w:rsidR="00E443F9">
        <w:t>-</w:t>
      </w:r>
      <w:r>
        <w:t xml:space="preserve"> 100</w:t>
      </w:r>
      <w:r w:rsidRPr="00F84CB5">
        <w:t>%</w:t>
      </w:r>
      <w:r>
        <w:t>] * [1 + Fehlerquote</w:t>
      </w:r>
      <w:r w:rsidR="00D07156" w:rsidRPr="00D07156">
        <w:t>(2)</w:t>
      </w:r>
      <w:r>
        <w:t xml:space="preserve"> * </w:t>
      </w:r>
      <w:r w:rsidRPr="00E823B4">
        <w:t>¾</w:t>
      </w:r>
      <w:r>
        <w:t xml:space="preserve"> * 130</w:t>
      </w:r>
      <w:r w:rsidRPr="00F84CB5">
        <w:t>%</w:t>
      </w:r>
      <w:r>
        <w:t>]</w:t>
      </w:r>
      <w:r w:rsidR="00BF715C">
        <w:t xml:space="preserve"> =</w:t>
      </w:r>
    </w:p>
    <w:p w:rsidR="00B82BCD" w:rsidRDefault="00B82BCD" w:rsidP="00B82BCD">
      <w:pPr>
        <w:pStyle w:val="Standardeinzug"/>
        <w:ind w:firstLine="0"/>
      </w:pPr>
      <w:r>
        <w:t xml:space="preserve">= [471.400 </w:t>
      </w:r>
      <w:r w:rsidRPr="00F84CB5">
        <w:t>Stück</w:t>
      </w:r>
      <w:r>
        <w:t xml:space="preserve"> / 116,25</w:t>
      </w:r>
      <w:r w:rsidRPr="00F84CB5">
        <w:t>%</w:t>
      </w:r>
      <w:r>
        <w:t>} * 16,25</w:t>
      </w:r>
      <w:r w:rsidRPr="00F84CB5">
        <w:t>%</w:t>
      </w:r>
      <w:r>
        <w:t xml:space="preserve"> * [1 + 6</w:t>
      </w:r>
      <w:r w:rsidRPr="00F84CB5">
        <w:t>%</w:t>
      </w:r>
      <w:r>
        <w:t xml:space="preserve"> </w:t>
      </w:r>
      <w:r w:rsidRPr="00E823B4">
        <w:t>* ¾ *</w:t>
      </w:r>
      <w:r>
        <w:t xml:space="preserve"> 130</w:t>
      </w:r>
      <w:r w:rsidRPr="00F84CB5">
        <w:t>%</w:t>
      </w:r>
      <w:r>
        <w:t>] = 69.749</w:t>
      </w:r>
      <w:r w:rsidRPr="009060DD">
        <w:t xml:space="preserve"> </w:t>
      </w:r>
      <w:r w:rsidRPr="00F84CB5">
        <w:t>Stück</w:t>
      </w:r>
      <w:r>
        <w:t>.</w:t>
      </w:r>
    </w:p>
    <w:p w:rsidR="00B82BCD" w:rsidRPr="00D2542E" w:rsidRDefault="00B82BCD" w:rsidP="00BF715C">
      <w:pPr>
        <w:pStyle w:val="Standardeinzug"/>
        <w:ind w:firstLine="0"/>
        <w:jc w:val="left"/>
      </w:pPr>
      <w:r>
        <w:t>LK</w:t>
      </w:r>
      <w:r w:rsidR="00D07156" w:rsidRPr="00D07156">
        <w:t>(2)</w:t>
      </w:r>
      <w:r>
        <w:t xml:space="preserve"> </w:t>
      </w:r>
      <w:r>
        <w:tab/>
        <w:t>= PM</w:t>
      </w:r>
      <w:r>
        <w:rPr>
          <w:vertAlign w:val="subscript"/>
        </w:rPr>
        <w:t>nom</w:t>
      </w:r>
      <w:r w:rsidR="00D07156" w:rsidRPr="00D07156">
        <w:t>(2)</w:t>
      </w:r>
      <w:r>
        <w:t xml:space="preserve"> * LK</w:t>
      </w:r>
      <w:r>
        <w:rPr>
          <w:vertAlign w:val="subscript"/>
        </w:rPr>
        <w:t>normal</w:t>
      </w:r>
      <w:r w:rsidR="00D07156" w:rsidRPr="00D07156">
        <w:t>(2)</w:t>
      </w:r>
      <w:r>
        <w:t xml:space="preserve"> + PM</w:t>
      </w:r>
      <w:r>
        <w:rPr>
          <w:vertAlign w:val="subscript"/>
        </w:rPr>
        <w:t>Überstunden</w:t>
      </w:r>
      <w:r w:rsidR="00D07156" w:rsidRPr="00D07156">
        <w:t>(2)</w:t>
      </w:r>
      <w:r>
        <w:t xml:space="preserve"> * LK</w:t>
      </w:r>
      <w:r>
        <w:rPr>
          <w:vertAlign w:val="subscript"/>
        </w:rPr>
        <w:t>ÜbStdZusch</w:t>
      </w:r>
      <w:r w:rsidR="00D07156" w:rsidRPr="00D07156">
        <w:t>(2)</w:t>
      </w:r>
      <w:r>
        <w:t xml:space="preserve"> + PM</w:t>
      </w:r>
      <w:r>
        <w:rPr>
          <w:vertAlign w:val="subscript"/>
        </w:rPr>
        <w:t>Nacharbeit</w:t>
      </w:r>
      <w:r w:rsidR="00D07156" w:rsidRPr="00D07156">
        <w:t>(2)</w:t>
      </w:r>
      <w:r>
        <w:t xml:space="preserve"> * </w:t>
      </w:r>
      <w:r w:rsidR="00BF715C">
        <w:br/>
      </w:r>
      <w:r>
        <w:t>LK</w:t>
      </w:r>
      <w:r>
        <w:rPr>
          <w:vertAlign w:val="subscript"/>
        </w:rPr>
        <w:t>Nacharbeit exkl. ÜbSt</w:t>
      </w:r>
      <w:r w:rsidR="00D07156" w:rsidRPr="00D07156">
        <w:t>(2)</w:t>
      </w:r>
      <w:r>
        <w:t xml:space="preserve"> </w:t>
      </w:r>
      <w:r w:rsidRPr="00D2542E">
        <w:t xml:space="preserve">= 471.400 </w:t>
      </w:r>
      <w:r w:rsidRPr="00F84CB5">
        <w:t>Stück</w:t>
      </w:r>
      <w:r w:rsidRPr="00D2542E">
        <w:t xml:space="preserve"> * 1,17 €/</w:t>
      </w:r>
      <w:r w:rsidRPr="009060DD">
        <w:t>Stück</w:t>
      </w:r>
      <w:r w:rsidRPr="00D2542E">
        <w:t xml:space="preserve"> + 69.749 </w:t>
      </w:r>
      <w:r w:rsidRPr="00F84CB5">
        <w:t>Stück</w:t>
      </w:r>
      <w:r w:rsidRPr="00D2542E">
        <w:t xml:space="preserve"> * 0,58 €/</w:t>
      </w:r>
      <w:r w:rsidRPr="009060DD">
        <w:t>S</w:t>
      </w:r>
      <w:r w:rsidRPr="00F84CB5">
        <w:t>tück</w:t>
      </w:r>
      <w:r w:rsidRPr="00D2542E">
        <w:t xml:space="preserve"> + </w:t>
      </w:r>
      <w:r w:rsidR="00BF715C">
        <w:br/>
      </w:r>
      <w:r w:rsidRPr="00D2542E">
        <w:t xml:space="preserve">28.284 </w:t>
      </w:r>
      <w:r w:rsidRPr="00F84CB5">
        <w:t>Stück</w:t>
      </w:r>
      <w:r w:rsidRPr="00D2542E">
        <w:t xml:space="preserve"> * 1,52 €/</w:t>
      </w:r>
      <w:r w:rsidRPr="00F84CB5">
        <w:t>Stück</w:t>
      </w:r>
      <w:r>
        <w:t xml:space="preserve"> =</w:t>
      </w:r>
      <w:r w:rsidR="00BF715C">
        <w:t xml:space="preserve"> </w:t>
      </w:r>
      <w:r w:rsidRPr="00D2542E">
        <w:t>= 635´</w:t>
      </w:r>
      <w:r w:rsidR="00BF715C">
        <w:t xml:space="preserve"> €</w:t>
      </w:r>
      <w:r w:rsidRPr="00D2542E">
        <w:t>.</w:t>
      </w:r>
    </w:p>
    <w:p w:rsidR="00B82BCD" w:rsidRDefault="00B82BCD" w:rsidP="00B82BCD">
      <w:pPr>
        <w:pStyle w:val="Standardeinzug"/>
        <w:ind w:firstLine="0"/>
      </w:pPr>
      <w:r w:rsidRPr="00D2542E">
        <w:t>RVK</w:t>
      </w:r>
      <w:r w:rsidR="00D07156" w:rsidRPr="00D2542E">
        <w:t>(2)</w:t>
      </w:r>
      <w:r w:rsidRPr="00D2542E">
        <w:t xml:space="preserve"> = PM</w:t>
      </w:r>
      <w:r w:rsidRPr="00D2542E">
        <w:rPr>
          <w:vertAlign w:val="subscript"/>
        </w:rPr>
        <w:t>nom</w:t>
      </w:r>
      <w:r w:rsidR="00D07156" w:rsidRPr="00D2542E">
        <w:t>(2)</w:t>
      </w:r>
      <w:r w:rsidRPr="00D2542E">
        <w:t xml:space="preserve"> * RV</w:t>
      </w:r>
      <w:r w:rsidR="00D07156" w:rsidRPr="00D2542E">
        <w:t>(2)</w:t>
      </w:r>
      <w:r w:rsidRPr="00D2542E">
        <w:t xml:space="preserve"> * RV(1) = 471.400 </w:t>
      </w:r>
      <w:r w:rsidRPr="00F84CB5">
        <w:t>Stück</w:t>
      </w:r>
      <w:r w:rsidRPr="00D2542E">
        <w:t xml:space="preserve"> </w:t>
      </w:r>
      <w:r>
        <w:t xml:space="preserve">* 2 </w:t>
      </w:r>
      <w:r w:rsidRPr="0019209F">
        <w:t>ME/Fertigprodukt</w:t>
      </w:r>
      <w:r>
        <w:t xml:space="preserve"> * 1 = 943´</w:t>
      </w:r>
      <w:r w:rsidR="00BF715C">
        <w:t xml:space="preserve"> €</w:t>
      </w:r>
      <w:r>
        <w:t>.</w:t>
      </w:r>
    </w:p>
    <w:p w:rsidR="00B82BCD" w:rsidRDefault="00B82BCD" w:rsidP="00B82BCD">
      <w:pPr>
        <w:pStyle w:val="Standardeinzug"/>
        <w:ind w:firstLine="0"/>
      </w:pPr>
      <w:r>
        <w:t>Gesamtkosten</w:t>
      </w:r>
      <w:r w:rsidR="00D07156" w:rsidRPr="00D07156">
        <w:t>(2)</w:t>
      </w:r>
      <w:r>
        <w:t xml:space="preserve"> = FLK</w:t>
      </w:r>
      <w:r w:rsidR="00D07156" w:rsidRPr="00D07156">
        <w:t>(2)</w:t>
      </w:r>
      <w:r>
        <w:t xml:space="preserve"> + RVK</w:t>
      </w:r>
      <w:r w:rsidR="00D07156" w:rsidRPr="00D07156">
        <w:t>(2)</w:t>
      </w:r>
      <w:r>
        <w:t xml:space="preserve"> + Verwaltung</w:t>
      </w:r>
      <w:r w:rsidR="00D07156" w:rsidRPr="00D07156">
        <w:t>(2)</w:t>
      </w:r>
      <w:r>
        <w:t xml:space="preserve"> = 943´</w:t>
      </w:r>
      <w:r w:rsidR="00BF715C">
        <w:t xml:space="preserve"> €</w:t>
      </w:r>
      <w:r>
        <w:t xml:space="preserve"> + 635´</w:t>
      </w:r>
      <w:r w:rsidR="00BF715C">
        <w:t xml:space="preserve"> €</w:t>
      </w:r>
      <w:r>
        <w:t xml:space="preserve"> + 550´</w:t>
      </w:r>
      <w:r w:rsidR="00BF715C">
        <w:t xml:space="preserve"> €</w:t>
      </w:r>
      <w:r>
        <w:t xml:space="preserve"> = 2.128´</w:t>
      </w:r>
      <w:r w:rsidR="00BF715C">
        <w:t xml:space="preserve"> €</w:t>
      </w:r>
      <w:r>
        <w:t>.</w:t>
      </w:r>
    </w:p>
    <w:p w:rsidR="00B82BCD" w:rsidRPr="00786D36" w:rsidRDefault="00B82BCD" w:rsidP="00786D36">
      <w:pPr>
        <w:spacing w:before="180"/>
        <w:rPr>
          <w:b/>
        </w:rPr>
      </w:pPr>
      <w:r w:rsidRPr="00786D36">
        <w:rPr>
          <w:b/>
        </w:rPr>
        <w:t>(b) mit F&amp;E</w:t>
      </w:r>
    </w:p>
    <w:p w:rsidR="00B82BCD" w:rsidRDefault="00B82BCD" w:rsidP="00B82BCD">
      <w:r>
        <w:t>Produktart 3</w:t>
      </w:r>
    </w:p>
    <w:p w:rsidR="00B82BCD" w:rsidRDefault="00B82BCD" w:rsidP="00B82BCD">
      <w:r>
        <w:t>FZ</w:t>
      </w:r>
      <w:r w:rsidR="00D07156" w:rsidRPr="00D07156">
        <w:t>(2)</w:t>
      </w:r>
      <w:r>
        <w:t xml:space="preserve"> = 8 </w:t>
      </w:r>
      <w:r w:rsidR="00275FA3" w:rsidRPr="00275FA3">
        <w:t>Minuten/Stück</w:t>
      </w:r>
      <w:r>
        <w:t>; pro Einheit Fertigprodukt werden 1,6 ME Rohstoffe verbraucht.</w:t>
      </w:r>
    </w:p>
    <w:p w:rsidR="00B82BCD" w:rsidRDefault="00B82BCD" w:rsidP="00B82BCD">
      <w:pPr>
        <w:pStyle w:val="Standardeinzug"/>
        <w:ind w:firstLine="0"/>
      </w:pPr>
      <w:r>
        <w:t>Gesamte FZ</w:t>
      </w:r>
      <w:r w:rsidR="00D07156" w:rsidRPr="00D07156">
        <w:t>(2)</w:t>
      </w:r>
      <w:r>
        <w:t xml:space="preserve"> = [471.400 </w:t>
      </w:r>
      <w:r w:rsidRPr="00752F34">
        <w:t>Stück</w:t>
      </w:r>
      <w:r>
        <w:t xml:space="preserve"> </w:t>
      </w:r>
      <w:r w:rsidRPr="00D2542E">
        <w:t xml:space="preserve">* 8 </w:t>
      </w:r>
      <w:r w:rsidR="00275FA3" w:rsidRPr="00275FA3">
        <w:t>Minuten/Stück</w:t>
      </w:r>
      <w:r w:rsidRPr="00D2542E">
        <w:t xml:space="preserve"> + 28.284 </w:t>
      </w:r>
      <w:r w:rsidRPr="00752F34">
        <w:t>Stück</w:t>
      </w:r>
      <w:r>
        <w:t xml:space="preserve"> * 8 </w:t>
      </w:r>
      <w:r w:rsidR="00275FA3" w:rsidRPr="00275FA3">
        <w:t>Minuten/Stück</w:t>
      </w:r>
      <w:r w:rsidRPr="00D2542E">
        <w:t xml:space="preserve"> </w:t>
      </w:r>
      <w:r>
        <w:t>* 130</w:t>
      </w:r>
      <w:r w:rsidRPr="00752F34">
        <w:t>%</w:t>
      </w:r>
      <w:r>
        <w:t xml:space="preserve">] / 60 </w:t>
      </w:r>
      <w:r w:rsidR="00F9646E" w:rsidRPr="00F9646E">
        <w:t>Minuten</w:t>
      </w:r>
      <w:r>
        <w:t xml:space="preserve">/Stunde = 67.756 </w:t>
      </w:r>
      <w:r w:rsidRPr="00752F34">
        <w:t>Stunden</w:t>
      </w:r>
      <w:r>
        <w:t>.</w:t>
      </w:r>
    </w:p>
    <w:p w:rsidR="00B82BCD" w:rsidRDefault="00B82BCD" w:rsidP="00B82BCD">
      <w:pPr>
        <w:pStyle w:val="Standardeinzug"/>
        <w:ind w:firstLine="0"/>
      </w:pPr>
      <w:r>
        <w:t>Kapazitätsauslastung</w:t>
      </w:r>
      <w:r w:rsidR="00D07156" w:rsidRPr="00D07156">
        <w:t>(2)</w:t>
      </w:r>
      <w:r>
        <w:t xml:space="preserve"> = 67.756 </w:t>
      </w:r>
      <w:r w:rsidRPr="00752F34">
        <w:t>Stunden</w:t>
      </w:r>
      <w:r w:rsidR="00E44EE9">
        <w:t xml:space="preserve"> </w:t>
      </w:r>
      <w:r>
        <w:t>/ 51´</w:t>
      </w:r>
      <w:r w:rsidRPr="00752F34">
        <w:t>Stunden</w:t>
      </w:r>
      <w:r>
        <w:t xml:space="preserve"> = 132,85</w:t>
      </w:r>
      <w:r w:rsidRPr="00752F34">
        <w:t>%</w:t>
      </w:r>
      <w:r w:rsidR="00043D3E">
        <w:t xml:space="preserve"> </w:t>
      </w:r>
      <w:r>
        <w:sym w:font="Symbol" w:char="F0DE"/>
      </w:r>
      <w:r w:rsidR="00043D3E">
        <w:t xml:space="preserve"> </w:t>
      </w:r>
      <w:r>
        <w:t>1. Schicht mit Überstunden.</w:t>
      </w:r>
    </w:p>
    <w:p w:rsidR="00B82BCD" w:rsidRDefault="00B82BCD" w:rsidP="00B82BCD">
      <w:pPr>
        <w:pStyle w:val="Standardeinzug"/>
        <w:ind w:firstLine="0"/>
      </w:pPr>
      <w:r>
        <w:t>PM</w:t>
      </w:r>
      <w:r>
        <w:rPr>
          <w:vertAlign w:val="subscript"/>
        </w:rPr>
        <w:t>Überst</w:t>
      </w:r>
      <w:r w:rsidR="00D07156" w:rsidRPr="00D07156">
        <w:t>(2)</w:t>
      </w:r>
      <w:r>
        <w:t xml:space="preserve"> = 471.400 </w:t>
      </w:r>
      <w:r w:rsidRPr="00752F34">
        <w:t>Stück</w:t>
      </w:r>
      <w:r w:rsidRPr="00D2542E">
        <w:t xml:space="preserve"> </w:t>
      </w:r>
      <w:r>
        <w:t>/ 132,85</w:t>
      </w:r>
      <w:r w:rsidRPr="00E823B4">
        <w:t>%</w:t>
      </w:r>
      <w:r>
        <w:t xml:space="preserve"> * 32,85</w:t>
      </w:r>
      <w:r w:rsidRPr="00E823B4">
        <w:t>%</w:t>
      </w:r>
      <w:r>
        <w:t xml:space="preserve"> * [1 + 6</w:t>
      </w:r>
      <w:r w:rsidRPr="00E823B4">
        <w:t>%</w:t>
      </w:r>
      <w:r>
        <w:t xml:space="preserve"> * </w:t>
      </w:r>
      <w:r w:rsidRPr="00E823B4">
        <w:t>¾</w:t>
      </w:r>
      <w:r>
        <w:t xml:space="preserve"> * 130</w:t>
      </w:r>
      <w:r w:rsidRPr="00752F34">
        <w:t>%</w:t>
      </w:r>
      <w:r>
        <w:t xml:space="preserve">1,3) = 132.383 </w:t>
      </w:r>
      <w:r w:rsidRPr="00752F34">
        <w:t>Stück</w:t>
      </w:r>
      <w:r w:rsidRPr="00D2542E">
        <w:t>.</w:t>
      </w:r>
    </w:p>
    <w:p w:rsidR="00B82BCD" w:rsidRPr="00D2542E" w:rsidRDefault="00B82BCD" w:rsidP="00B82BCD">
      <w:pPr>
        <w:pStyle w:val="Standardeinzug"/>
        <w:ind w:firstLine="0"/>
      </w:pPr>
      <w:r w:rsidRPr="00D2542E">
        <w:t>LK</w:t>
      </w:r>
      <w:r w:rsidRPr="00D2542E">
        <w:rPr>
          <w:vertAlign w:val="subscript"/>
        </w:rPr>
        <w:t>normal</w:t>
      </w:r>
      <w:r w:rsidR="00D07156" w:rsidRPr="00D2542E">
        <w:t>(2)</w:t>
      </w:r>
      <w:r w:rsidRPr="00D2542E">
        <w:t xml:space="preserve"> = 8 </w:t>
      </w:r>
      <w:r w:rsidR="00275FA3" w:rsidRPr="00275FA3">
        <w:t>Minuten/Stück</w:t>
      </w:r>
      <w:r w:rsidRPr="00D2542E">
        <w:t xml:space="preserve"> * 10 €/</w:t>
      </w:r>
      <w:r w:rsidRPr="00F84CB5">
        <w:t>St</w:t>
      </w:r>
      <w:r>
        <w:t>unde</w:t>
      </w:r>
      <w:r w:rsidRPr="00D2542E">
        <w:t xml:space="preserve"> / 60 </w:t>
      </w:r>
      <w:r w:rsidR="00484033" w:rsidRPr="00484033">
        <w:t>Minuten/Stunde</w:t>
      </w:r>
      <w:r>
        <w:t xml:space="preserve"> </w:t>
      </w:r>
      <w:r w:rsidRPr="00D2542E">
        <w:t>= 1,33 €/</w:t>
      </w:r>
      <w:r w:rsidRPr="00F84CB5">
        <w:t>Stück</w:t>
      </w:r>
      <w:r w:rsidRPr="00D2542E">
        <w:t>.</w:t>
      </w:r>
    </w:p>
    <w:p w:rsidR="00B82BCD" w:rsidRPr="00D2542E" w:rsidRDefault="00B82BCD" w:rsidP="00B82BCD">
      <w:pPr>
        <w:pStyle w:val="Standardeinzug"/>
        <w:ind w:firstLine="0"/>
      </w:pPr>
      <w:r>
        <w:t>LK</w:t>
      </w:r>
      <w:r>
        <w:rPr>
          <w:vertAlign w:val="subscript"/>
        </w:rPr>
        <w:t>ÜbStdZusch</w:t>
      </w:r>
      <w:r w:rsidR="00D07156" w:rsidRPr="00D07156">
        <w:t>(2)</w:t>
      </w:r>
      <w:r>
        <w:t xml:space="preserve"> = 8 </w:t>
      </w:r>
      <w:r w:rsidR="00275FA3" w:rsidRPr="00275FA3">
        <w:t>Minuten/Stück</w:t>
      </w:r>
      <w:r w:rsidRPr="00D2542E">
        <w:t xml:space="preserve"> * 10 €/</w:t>
      </w:r>
      <w:r w:rsidRPr="00F84CB5">
        <w:t>St</w:t>
      </w:r>
      <w:r>
        <w:t>unde</w:t>
      </w:r>
      <w:r w:rsidRPr="00D2542E">
        <w:t xml:space="preserve"> * 50% / 60 </w:t>
      </w:r>
      <w:r w:rsidR="00F9646E" w:rsidRPr="00F9646E">
        <w:t>Minuten</w:t>
      </w:r>
      <w:r>
        <w:t xml:space="preserve">/Stunde </w:t>
      </w:r>
      <w:r w:rsidRPr="00D2542E">
        <w:t>= 0,67 €/</w:t>
      </w:r>
      <w:r w:rsidRPr="00F84CB5">
        <w:t>Stück</w:t>
      </w:r>
      <w:r w:rsidRPr="00D2542E">
        <w:t>.</w:t>
      </w:r>
    </w:p>
    <w:p w:rsidR="00B82BCD" w:rsidRDefault="00B82BCD" w:rsidP="00B82BCD">
      <w:pPr>
        <w:pStyle w:val="Standardeinzug"/>
        <w:ind w:firstLine="0"/>
      </w:pPr>
      <w:r>
        <w:t>LK</w:t>
      </w:r>
      <w:r>
        <w:rPr>
          <w:vertAlign w:val="subscript"/>
        </w:rPr>
        <w:t>Nacharbeit exkl. ÜbSt</w:t>
      </w:r>
      <w:r w:rsidR="00D07156" w:rsidRPr="00D07156">
        <w:t>(2)</w:t>
      </w:r>
      <w:r>
        <w:t xml:space="preserve"> = 1,33 </w:t>
      </w:r>
      <w:r w:rsidRPr="00D2542E">
        <w:t>€/</w:t>
      </w:r>
      <w:r w:rsidRPr="00F84CB5">
        <w:t>Stück</w:t>
      </w:r>
      <w:r>
        <w:t xml:space="preserve"> * 130</w:t>
      </w:r>
      <w:r w:rsidRPr="005249C7">
        <w:t>%</w:t>
      </w:r>
      <w:r>
        <w:t xml:space="preserve"> = 1,73 </w:t>
      </w:r>
      <w:r w:rsidRPr="00D2542E">
        <w:t>€/</w:t>
      </w:r>
      <w:r w:rsidRPr="00F84CB5">
        <w:t>Stück</w:t>
      </w:r>
      <w:r>
        <w:t>.</w:t>
      </w:r>
    </w:p>
    <w:p w:rsidR="00B82BCD" w:rsidRPr="00D2542E" w:rsidRDefault="00B82BCD" w:rsidP="00BF715C">
      <w:pPr>
        <w:pStyle w:val="Standardeinzug"/>
        <w:ind w:firstLine="0"/>
        <w:jc w:val="left"/>
      </w:pPr>
      <w:r>
        <w:t>LK</w:t>
      </w:r>
      <w:r w:rsidR="00D07156" w:rsidRPr="00D07156">
        <w:t>(2)</w:t>
      </w:r>
      <w:r>
        <w:t xml:space="preserve"> </w:t>
      </w:r>
      <w:r>
        <w:tab/>
        <w:t>= PM</w:t>
      </w:r>
      <w:r>
        <w:rPr>
          <w:vertAlign w:val="subscript"/>
        </w:rPr>
        <w:t>nom</w:t>
      </w:r>
      <w:r w:rsidR="00D07156" w:rsidRPr="00D07156">
        <w:t>(2)</w:t>
      </w:r>
      <w:r>
        <w:t xml:space="preserve"> * LK</w:t>
      </w:r>
      <w:r>
        <w:rPr>
          <w:vertAlign w:val="subscript"/>
        </w:rPr>
        <w:t>normal</w:t>
      </w:r>
      <w:r w:rsidR="00D07156" w:rsidRPr="00D07156">
        <w:t>(2)</w:t>
      </w:r>
      <w:r>
        <w:t xml:space="preserve"> + PM</w:t>
      </w:r>
      <w:r>
        <w:rPr>
          <w:vertAlign w:val="subscript"/>
        </w:rPr>
        <w:t>Überstunden</w:t>
      </w:r>
      <w:r w:rsidR="00D07156" w:rsidRPr="00D07156">
        <w:t>(2)</w:t>
      </w:r>
      <w:r>
        <w:t xml:space="preserve"> * LK</w:t>
      </w:r>
      <w:r>
        <w:rPr>
          <w:vertAlign w:val="subscript"/>
        </w:rPr>
        <w:t>ÜbStdZusch</w:t>
      </w:r>
      <w:r w:rsidR="00D07156" w:rsidRPr="00D07156">
        <w:t>(2)</w:t>
      </w:r>
      <w:r>
        <w:t xml:space="preserve"> + PM</w:t>
      </w:r>
      <w:r>
        <w:rPr>
          <w:vertAlign w:val="subscript"/>
        </w:rPr>
        <w:t>Nacharbeit</w:t>
      </w:r>
      <w:r w:rsidR="00D07156" w:rsidRPr="00D07156">
        <w:t>(2)</w:t>
      </w:r>
      <w:r>
        <w:t xml:space="preserve"> * </w:t>
      </w:r>
      <w:r w:rsidR="00BF715C">
        <w:br/>
      </w:r>
      <w:r>
        <w:t>LK</w:t>
      </w:r>
      <w:r>
        <w:rPr>
          <w:vertAlign w:val="subscript"/>
        </w:rPr>
        <w:t>Nacharbeit</w:t>
      </w:r>
      <w:r w:rsidR="00D07156" w:rsidRPr="00D07156">
        <w:t>(2)</w:t>
      </w:r>
      <w:r>
        <w:t xml:space="preserve"> =</w:t>
      </w:r>
      <w:r w:rsidR="00BF715C">
        <w:t xml:space="preserve"> </w:t>
      </w:r>
      <w:r w:rsidRPr="00D2542E">
        <w:t xml:space="preserve">= 471.400 </w:t>
      </w:r>
      <w:r w:rsidRPr="00752F34">
        <w:t>Stück</w:t>
      </w:r>
      <w:r w:rsidRPr="00D2542E">
        <w:t xml:space="preserve"> * 1,33 €/</w:t>
      </w:r>
      <w:r w:rsidRPr="00F84CB5">
        <w:t>Stück</w:t>
      </w:r>
      <w:r>
        <w:t xml:space="preserve"> </w:t>
      </w:r>
      <w:r w:rsidRPr="00D2542E">
        <w:t xml:space="preserve">+ 132.383 </w:t>
      </w:r>
      <w:r w:rsidRPr="00752F34">
        <w:t>Stück</w:t>
      </w:r>
      <w:r w:rsidRPr="00D2542E">
        <w:t xml:space="preserve"> * 0,67 €/</w:t>
      </w:r>
      <w:r w:rsidRPr="00F84CB5">
        <w:t>Stück</w:t>
      </w:r>
      <w:r>
        <w:t xml:space="preserve"> </w:t>
      </w:r>
      <w:r w:rsidRPr="00D2542E">
        <w:t xml:space="preserve">+ 28.284 </w:t>
      </w:r>
      <w:r w:rsidRPr="00752F34">
        <w:t>Stück</w:t>
      </w:r>
      <w:r w:rsidRPr="00D2542E">
        <w:t xml:space="preserve"> * </w:t>
      </w:r>
      <w:r w:rsidR="00BF715C">
        <w:br/>
      </w:r>
      <w:r w:rsidRPr="00D2542E">
        <w:t>1,73 €/</w:t>
      </w:r>
      <w:r w:rsidRPr="00F84CB5">
        <w:t>Stück</w:t>
      </w:r>
      <w:r>
        <w:t xml:space="preserve"> </w:t>
      </w:r>
      <w:r>
        <w:tab/>
      </w:r>
      <w:r w:rsidRPr="00D2542E">
        <w:t>= 765´</w:t>
      </w:r>
      <w:r w:rsidR="00BF715C">
        <w:t xml:space="preserve"> €</w:t>
      </w:r>
      <w:r w:rsidRPr="00D2542E">
        <w:t>.</w:t>
      </w:r>
    </w:p>
    <w:p w:rsidR="00B82BCD" w:rsidRDefault="00B82BCD" w:rsidP="00B82BCD">
      <w:pPr>
        <w:pStyle w:val="Standardeinzug"/>
        <w:ind w:firstLine="0"/>
      </w:pPr>
      <w:r w:rsidRPr="00D2542E">
        <w:t>RVK</w:t>
      </w:r>
      <w:r w:rsidR="00D07156" w:rsidRPr="00D2542E">
        <w:t>(2)</w:t>
      </w:r>
      <w:r w:rsidRPr="00D2542E">
        <w:t xml:space="preserve"> = PM</w:t>
      </w:r>
      <w:r w:rsidRPr="00D2542E">
        <w:rPr>
          <w:vertAlign w:val="subscript"/>
        </w:rPr>
        <w:t>nom</w:t>
      </w:r>
      <w:r w:rsidR="00D07156" w:rsidRPr="00D2542E">
        <w:t>(2)</w:t>
      </w:r>
      <w:r w:rsidRPr="00D2542E">
        <w:t xml:space="preserve"> * RV</w:t>
      </w:r>
      <w:r w:rsidR="00D07156" w:rsidRPr="00D2542E">
        <w:t>(2)</w:t>
      </w:r>
      <w:r w:rsidRPr="00D2542E">
        <w:t xml:space="preserve"> * RV(1) = 471.400 </w:t>
      </w:r>
      <w:r w:rsidRPr="00752F34">
        <w:t>Stück</w:t>
      </w:r>
      <w:r w:rsidRPr="00D2542E">
        <w:t xml:space="preserve"> </w:t>
      </w:r>
      <w:r>
        <w:t xml:space="preserve">* 1,6 </w:t>
      </w:r>
      <w:r w:rsidRPr="005249C7">
        <w:t>ME/Fertigprodukt</w:t>
      </w:r>
      <w:r>
        <w:t xml:space="preserve"> * 1 = 754´</w:t>
      </w:r>
      <w:r w:rsidR="00BF715C">
        <w:t xml:space="preserve"> €</w:t>
      </w:r>
      <w:r>
        <w:t>.</w:t>
      </w:r>
    </w:p>
    <w:p w:rsidR="00B82BCD" w:rsidRDefault="00B82BCD" w:rsidP="00B82BCD">
      <w:pPr>
        <w:pStyle w:val="Standardeinzug"/>
        <w:ind w:firstLine="0"/>
      </w:pPr>
      <w:r>
        <w:t>Gesamtkosten = FLK</w:t>
      </w:r>
      <w:r w:rsidR="00D07156" w:rsidRPr="00D07156">
        <w:t>(2)</w:t>
      </w:r>
      <w:r>
        <w:t xml:space="preserve"> + RVK</w:t>
      </w:r>
      <w:r w:rsidR="00D07156" w:rsidRPr="00D07156">
        <w:t>(2)</w:t>
      </w:r>
      <w:r>
        <w:t xml:space="preserve"> + Verwaltung</w:t>
      </w:r>
      <w:r w:rsidR="00D07156" w:rsidRPr="00D07156">
        <w:t>(2)</w:t>
      </w:r>
      <w:r>
        <w:t xml:space="preserve"> = 765´</w:t>
      </w:r>
      <w:r w:rsidR="00BF715C">
        <w:t xml:space="preserve"> €</w:t>
      </w:r>
      <w:r>
        <w:t xml:space="preserve"> + 754´</w:t>
      </w:r>
      <w:r w:rsidR="00BF715C">
        <w:t xml:space="preserve"> €</w:t>
      </w:r>
      <w:r>
        <w:t xml:space="preserve"> + 550´</w:t>
      </w:r>
      <w:r w:rsidR="00BF715C">
        <w:t xml:space="preserve"> €</w:t>
      </w:r>
      <w:r>
        <w:t xml:space="preserve"> = 2.069´</w:t>
      </w:r>
      <w:r w:rsidR="00BF715C">
        <w:t xml:space="preserve"> €</w:t>
      </w:r>
      <w:r>
        <w:t>.</w:t>
      </w:r>
    </w:p>
    <w:p w:rsidR="00B82BCD" w:rsidRPr="00835189" w:rsidRDefault="005D72AD" w:rsidP="007A383B">
      <w:pPr>
        <w:pStyle w:val="berschrift4"/>
      </w:pPr>
      <w:r>
        <w:t>Vertrieb</w:t>
      </w:r>
    </w:p>
    <w:p w:rsidR="00B82BCD" w:rsidRDefault="00B82BCD" w:rsidP="00B82BCD">
      <w:r>
        <w:t>Gegeben: P</w:t>
      </w:r>
      <w:r>
        <w:rPr>
          <w:vertAlign w:val="subscript"/>
        </w:rPr>
        <w:t>nom</w:t>
      </w:r>
      <w:r w:rsidRPr="00B82BCD">
        <w:t>(1)</w:t>
      </w:r>
      <w:r>
        <w:t xml:space="preserve"> = 6,70 </w:t>
      </w:r>
      <w:r w:rsidRPr="005A53D2">
        <w:t>€/Stück</w:t>
      </w:r>
      <w:r>
        <w:t>; MA</w:t>
      </w:r>
      <w:r>
        <w:rPr>
          <w:vertAlign w:val="subscript"/>
        </w:rPr>
        <w:t>nom</w:t>
      </w:r>
      <w:r w:rsidRPr="00B82BCD">
        <w:t>(1)</w:t>
      </w:r>
      <w:r>
        <w:t xml:space="preserve"> = 100´</w:t>
      </w:r>
      <w:r w:rsidR="00BF715C">
        <w:t xml:space="preserve"> €</w:t>
      </w:r>
      <w:r>
        <w:t>;</w:t>
      </w:r>
    </w:p>
    <w:p w:rsidR="00B82BCD" w:rsidRPr="00786D36" w:rsidRDefault="00B82BCD" w:rsidP="00786D36">
      <w:pPr>
        <w:spacing w:before="180"/>
        <w:rPr>
          <w:b/>
          <w:lang w:val="it-IT"/>
        </w:rPr>
      </w:pPr>
      <w:r w:rsidRPr="00786D36">
        <w:rPr>
          <w:b/>
          <w:lang w:val="it-IT"/>
        </w:rPr>
        <w:t>(a) ohne F&amp;E</w:t>
      </w:r>
    </w:p>
    <w:p w:rsidR="00B82BCD" w:rsidRPr="00D2542E" w:rsidRDefault="004A79D5" w:rsidP="00B82BCD">
      <w:r>
        <w:t>PEF</w:t>
      </w:r>
      <w:r w:rsidR="00D07156" w:rsidRPr="00D2542E">
        <w:t>(2)</w:t>
      </w:r>
      <w:r w:rsidR="00B82BCD" w:rsidRPr="00D2542E">
        <w:t xml:space="preserve"> = 0%; Inf</w:t>
      </w:r>
      <w:r w:rsidR="00B82BCD" w:rsidRPr="00D2542E">
        <w:rPr>
          <w:szCs w:val="22"/>
          <w:vertAlign w:val="subscript"/>
        </w:rPr>
        <w:t>index</w:t>
      </w:r>
      <w:r w:rsidR="00D07156" w:rsidRPr="00D2542E">
        <w:t>(2)</w:t>
      </w:r>
      <w:r w:rsidR="00B82BCD" w:rsidRPr="00D2542E">
        <w:t xml:space="preserve"> = 1,013; S</w:t>
      </w:r>
      <w:r w:rsidR="00D07156" w:rsidRPr="00D2542E">
        <w:t>(2)</w:t>
      </w:r>
      <w:r w:rsidR="00B82BCD" w:rsidRPr="00D2542E">
        <w:t xml:space="preserve"> = 100%; K</w:t>
      </w:r>
      <w:r w:rsidR="00D07156" w:rsidRPr="00D2542E">
        <w:t>(2)</w:t>
      </w:r>
      <w:r w:rsidR="00B82BCD" w:rsidRPr="00D2542E">
        <w:t xml:space="preserve"> = 100%.</w:t>
      </w:r>
    </w:p>
    <w:p w:rsidR="00B82BCD" w:rsidRPr="00D2542E" w:rsidRDefault="00B82BCD" w:rsidP="00B82BCD">
      <w:pPr>
        <w:pStyle w:val="Standardeinzug"/>
        <w:ind w:firstLine="0"/>
      </w:pPr>
      <w:r w:rsidRPr="00D2542E">
        <w:t>MA</w:t>
      </w:r>
      <w:r w:rsidRPr="00D2542E">
        <w:rPr>
          <w:vertAlign w:val="subscript"/>
        </w:rPr>
        <w:t>wirk</w:t>
      </w:r>
      <w:r w:rsidRPr="00D2542E">
        <w:t>(1) = MA</w:t>
      </w:r>
      <w:r w:rsidRPr="00D2542E">
        <w:rPr>
          <w:vertAlign w:val="subscript"/>
        </w:rPr>
        <w:t>real</w:t>
      </w:r>
      <w:r w:rsidRPr="00D2542E">
        <w:t>(1) * 0,67 + MA</w:t>
      </w:r>
      <w:r w:rsidRPr="00D2542E">
        <w:rPr>
          <w:vertAlign w:val="subscript"/>
        </w:rPr>
        <w:t>wirk</w:t>
      </w:r>
      <w:r w:rsidR="00D07156" w:rsidRPr="00D2542E">
        <w:t>(0)</w:t>
      </w:r>
      <w:r w:rsidRPr="00D2542E">
        <w:t xml:space="preserve"> * 0,33 = 100´</w:t>
      </w:r>
      <w:r w:rsidR="00BF715C">
        <w:t xml:space="preserve"> €</w:t>
      </w:r>
      <w:r>
        <w:t xml:space="preserve"> </w:t>
      </w:r>
      <w:r w:rsidRPr="00D2542E">
        <w:t>/ 1,013 * 0,67 + 300´</w:t>
      </w:r>
      <w:r w:rsidR="00BF715C">
        <w:t xml:space="preserve"> €</w:t>
      </w:r>
      <w:r>
        <w:t xml:space="preserve"> </w:t>
      </w:r>
      <w:r w:rsidRPr="00D2542E">
        <w:t>*0,33 = 165.140</w:t>
      </w:r>
      <w:r w:rsidR="00BF715C">
        <w:t xml:space="preserve"> €</w:t>
      </w:r>
      <w:r w:rsidRPr="00D2542E">
        <w:t>.</w:t>
      </w:r>
    </w:p>
    <w:p w:rsidR="00B82BCD" w:rsidRPr="00D2542E" w:rsidRDefault="00B82BCD" w:rsidP="00B82BCD">
      <w:pPr>
        <w:pStyle w:val="Standardeinzug"/>
        <w:ind w:firstLine="0"/>
      </w:pPr>
      <w:r w:rsidRPr="00D2542E">
        <w:t>P</w:t>
      </w:r>
      <w:r w:rsidRPr="00D2542E">
        <w:rPr>
          <w:vertAlign w:val="subscript"/>
        </w:rPr>
        <w:t>wirk</w:t>
      </w:r>
      <w:r w:rsidR="00D07156" w:rsidRPr="00D2542E">
        <w:t>(2)</w:t>
      </w:r>
      <w:r w:rsidRPr="00D2542E">
        <w:t xml:space="preserve"> für gewünschtes PAF(2) von 462´ Stück: 6,20</w:t>
      </w:r>
      <w:r w:rsidR="00BF715C">
        <w:t xml:space="preserve"> €</w:t>
      </w:r>
      <w:r w:rsidRPr="00D2542E">
        <w:t>/Stück.</w:t>
      </w:r>
    </w:p>
    <w:p w:rsidR="00B82BCD" w:rsidRPr="00D2542E" w:rsidRDefault="00B82BCD" w:rsidP="00B82BCD">
      <w:pPr>
        <w:pStyle w:val="Standardeinzug"/>
        <w:ind w:firstLine="0"/>
      </w:pPr>
      <w:r w:rsidRPr="00D2542E">
        <w:t>P</w:t>
      </w:r>
      <w:r w:rsidRPr="00D2542E">
        <w:rPr>
          <w:vertAlign w:val="subscript"/>
        </w:rPr>
        <w:t>real</w:t>
      </w:r>
      <w:r w:rsidR="00D07156" w:rsidRPr="00D2542E">
        <w:t>(2)</w:t>
      </w:r>
      <w:r w:rsidRPr="00D2542E">
        <w:t xml:space="preserve"> = P</w:t>
      </w:r>
      <w:r w:rsidRPr="00D2542E">
        <w:rPr>
          <w:vertAlign w:val="subscript"/>
        </w:rPr>
        <w:t>nom</w:t>
      </w:r>
      <w:r w:rsidR="00D07156" w:rsidRPr="00D2542E">
        <w:t>(2)</w:t>
      </w:r>
      <w:r w:rsidRPr="00D2542E">
        <w:t xml:space="preserve"> / Inf</w:t>
      </w:r>
      <w:r w:rsidRPr="00D2542E">
        <w:rPr>
          <w:szCs w:val="22"/>
          <w:vertAlign w:val="subscript"/>
        </w:rPr>
        <w:t>index</w:t>
      </w:r>
      <w:r w:rsidR="00D07156" w:rsidRPr="00D2542E">
        <w:t>(2)</w:t>
      </w:r>
      <w:r w:rsidRPr="00D2542E">
        <w:t xml:space="preserve"> = 6,70 €/Stück / 1,013 = 6,614 €/Stück.</w:t>
      </w:r>
    </w:p>
    <w:p w:rsidR="00B82BCD" w:rsidRPr="00D2542E" w:rsidRDefault="00180062" w:rsidP="00B82BCD">
      <w:pPr>
        <w:pStyle w:val="Standardeinzug"/>
        <w:tabs>
          <w:tab w:val="left" w:pos="851"/>
        </w:tabs>
        <w:ind w:firstLine="0"/>
        <w:jc w:val="left"/>
      </w:pPr>
      <w:r>
        <w:t>MEF</w:t>
      </w:r>
      <w:r w:rsidR="00D07156" w:rsidRPr="00D2542E">
        <w:t>(2)</w:t>
      </w:r>
      <w:r w:rsidR="00B82BCD" w:rsidRPr="00D2542E">
        <w:tab/>
        <w:t>= P</w:t>
      </w:r>
      <w:r w:rsidR="00B82BCD" w:rsidRPr="00D2542E">
        <w:rPr>
          <w:vertAlign w:val="subscript"/>
        </w:rPr>
        <w:t>real</w:t>
      </w:r>
      <w:r w:rsidR="00D07156" w:rsidRPr="00D2542E">
        <w:t>(2)</w:t>
      </w:r>
      <w:r w:rsidR="00B82BCD" w:rsidRPr="00D2542E">
        <w:t xml:space="preserve"> / { [P</w:t>
      </w:r>
      <w:r w:rsidR="00B82BCD" w:rsidRPr="00D2542E">
        <w:rPr>
          <w:vertAlign w:val="subscript"/>
        </w:rPr>
        <w:t>wirk</w:t>
      </w:r>
      <w:r w:rsidR="00D07156" w:rsidRPr="00D2542E">
        <w:t>(2)</w:t>
      </w:r>
      <w:r w:rsidR="00B82BCD" w:rsidRPr="00D2542E">
        <w:t xml:space="preserve"> </w:t>
      </w:r>
      <w:r w:rsidR="00304888" w:rsidRPr="00D2542E">
        <w:t>-</w:t>
      </w:r>
      <w:r w:rsidR="00B82BCD" w:rsidRPr="00D2542E">
        <w:t xml:space="preserve"> [P</w:t>
      </w:r>
      <w:r w:rsidR="00B82BCD" w:rsidRPr="00D2542E">
        <w:rPr>
          <w:vertAlign w:val="subscript"/>
        </w:rPr>
        <w:t>real</w:t>
      </w:r>
      <w:r w:rsidR="00D07156" w:rsidRPr="00D2542E">
        <w:t>(2)</w:t>
      </w:r>
      <w:r w:rsidR="00B82BCD" w:rsidRPr="00D2542E">
        <w:t xml:space="preserve"> - P</w:t>
      </w:r>
      <w:r w:rsidR="00B82BCD" w:rsidRPr="00D2542E">
        <w:rPr>
          <w:vertAlign w:val="subscript"/>
        </w:rPr>
        <w:t>real</w:t>
      </w:r>
      <w:r w:rsidR="00B82BCD" w:rsidRPr="00D2542E">
        <w:t>(1)]</w:t>
      </w:r>
      <w:r w:rsidR="00B82BCD" w:rsidRPr="00D2542E">
        <w:rPr>
          <w:sz w:val="26"/>
          <w:vertAlign w:val="superscript"/>
        </w:rPr>
        <w:t>2</w:t>
      </w:r>
      <w:r w:rsidR="00B82BCD" w:rsidRPr="005A53D2">
        <w:t>]</w:t>
      </w:r>
      <w:r w:rsidR="00B82BCD">
        <w:t xml:space="preserve"> </w:t>
      </w:r>
      <w:r w:rsidR="00B82BCD" w:rsidRPr="00D2542E">
        <w:rPr>
          <w:sz w:val="26"/>
        </w:rPr>
        <w:t>* [</w:t>
      </w:r>
      <w:r w:rsidR="004A79D5">
        <w:t>PEF</w:t>
      </w:r>
      <w:r w:rsidR="00D07156" w:rsidRPr="00D2542E">
        <w:t>(2)</w:t>
      </w:r>
      <w:r w:rsidR="00B82BCD" w:rsidRPr="00D2542E">
        <w:t xml:space="preserve"> +</w:t>
      </w:r>
      <w:r w:rsidR="00D77221">
        <w:t xml:space="preserve"> </w:t>
      </w:r>
      <w:r w:rsidR="00B82BCD" w:rsidRPr="00D2542E">
        <w:t xml:space="preserve">1] } </w:t>
      </w:r>
      <w:r w:rsidR="00E443F9" w:rsidRPr="00D2542E">
        <w:t xml:space="preserve">- </w:t>
      </w:r>
      <w:r w:rsidR="00B82BCD" w:rsidRPr="00D2542E">
        <w:t>1</w:t>
      </w:r>
      <w:r w:rsidR="00B82BCD" w:rsidRPr="00D2542E">
        <w:br/>
        <w:t xml:space="preserve">= 6,614 €/Stück / (6,20 €/Stück </w:t>
      </w:r>
      <w:r w:rsidR="00304888" w:rsidRPr="00D2542E">
        <w:t>-</w:t>
      </w:r>
      <w:r w:rsidR="00B82BCD" w:rsidRPr="00D2542E">
        <w:t xml:space="preserve"> (6,663 €/Stück </w:t>
      </w:r>
      <w:r w:rsidR="00304888" w:rsidRPr="00D2542E">
        <w:t>-</w:t>
      </w:r>
      <w:r w:rsidR="00B82BCD" w:rsidRPr="00D2542E">
        <w:t xml:space="preserve"> 6,663</w:t>
      </w:r>
      <w:r w:rsidR="00BF715C">
        <w:t xml:space="preserve"> €</w:t>
      </w:r>
      <w:r w:rsidR="00B82BCD" w:rsidRPr="00D2542E">
        <w:t>/Stück)</w:t>
      </w:r>
      <w:r w:rsidR="00B82BCD" w:rsidRPr="00D2542E">
        <w:rPr>
          <w:vertAlign w:val="superscript"/>
        </w:rPr>
        <w:t xml:space="preserve">2 </w:t>
      </w:r>
      <w:r w:rsidR="00B82BCD" w:rsidRPr="00BF715C">
        <w:t xml:space="preserve">/ </w:t>
      </w:r>
      <w:r w:rsidR="00BF715C">
        <w:t>(</w:t>
      </w:r>
      <w:r w:rsidR="00B82BCD" w:rsidRPr="00D2542E">
        <w:t>€/Stück</w:t>
      </w:r>
      <w:r w:rsidR="00BF715C" w:rsidRPr="00BF715C">
        <w:t>)</w:t>
      </w:r>
      <w:r w:rsidR="00B82BCD" w:rsidRPr="00D2542E">
        <w:t xml:space="preserve">) </w:t>
      </w:r>
      <w:r w:rsidR="00304888" w:rsidRPr="00D2542E">
        <w:t>-</w:t>
      </w:r>
      <w:r w:rsidR="00B82BCD" w:rsidRPr="00D2542E">
        <w:t xml:space="preserve"> 1 = 6,6774%.</w:t>
      </w:r>
    </w:p>
    <w:p w:rsidR="00B82BCD" w:rsidRPr="00D2542E" w:rsidRDefault="00B82BCD" w:rsidP="00B82BCD">
      <w:pPr>
        <w:pStyle w:val="Standardeinzug"/>
        <w:ind w:firstLine="0"/>
      </w:pPr>
      <w:r>
        <w:sym w:font="Symbol" w:char="F0DE"/>
      </w:r>
      <w:r w:rsidRPr="00D2542E">
        <w:t xml:space="preserve"> lt.Bild 2.1: MA</w:t>
      </w:r>
      <w:r w:rsidRPr="00D2542E">
        <w:rPr>
          <w:vertAlign w:val="subscript"/>
        </w:rPr>
        <w:t>wirk</w:t>
      </w:r>
      <w:r w:rsidR="00D07156" w:rsidRPr="00D2542E">
        <w:t>(2)</w:t>
      </w:r>
      <w:r w:rsidRPr="00D2542E">
        <w:t xml:space="preserve"> </w:t>
      </w:r>
      <w:r w:rsidRPr="00853DD2">
        <w:t>/ Umsatz</w:t>
      </w:r>
      <w:r w:rsidRPr="00D2542E">
        <w:t xml:space="preserve">(1) </w:t>
      </w:r>
      <w:r w:rsidRPr="00853DD2">
        <w:t>= 7,785</w:t>
      </w:r>
      <w:r w:rsidRPr="00D2542E">
        <w:t>%</w:t>
      </w:r>
      <w:r w:rsidRPr="006429D5">
        <w:t>.</w:t>
      </w:r>
    </w:p>
    <w:p w:rsidR="00B82BCD" w:rsidRPr="00D2542E" w:rsidRDefault="00B82BCD" w:rsidP="00B82BCD">
      <w:pPr>
        <w:pStyle w:val="Standardeinzug"/>
        <w:ind w:firstLine="0"/>
      </w:pPr>
      <w:r w:rsidRPr="00D2542E">
        <w:t>MA</w:t>
      </w:r>
      <w:r w:rsidRPr="00D2542E">
        <w:rPr>
          <w:vertAlign w:val="subscript"/>
        </w:rPr>
        <w:t>wirk</w:t>
      </w:r>
      <w:r w:rsidR="00D07156" w:rsidRPr="00D2542E">
        <w:t>(2)</w:t>
      </w:r>
      <w:r w:rsidRPr="00D2542E">
        <w:t xml:space="preserve"> = 7,785% * 3095´</w:t>
      </w:r>
      <w:r w:rsidR="00BF715C">
        <w:t xml:space="preserve"> €</w:t>
      </w:r>
      <w:r w:rsidRPr="00D2542E">
        <w:t xml:space="preserve"> = 241´</w:t>
      </w:r>
      <w:r w:rsidR="00BF715C">
        <w:t xml:space="preserve"> €</w:t>
      </w:r>
      <w:r w:rsidRPr="00D2542E">
        <w:t>.</w:t>
      </w:r>
    </w:p>
    <w:p w:rsidR="00B82BCD" w:rsidRPr="00D2542E" w:rsidRDefault="00B82BCD" w:rsidP="00B82BCD">
      <w:pPr>
        <w:pStyle w:val="Standardeinzug"/>
        <w:ind w:firstLine="0"/>
      </w:pPr>
      <w:r w:rsidRPr="00D2542E">
        <w:t>MA</w:t>
      </w:r>
      <w:r w:rsidRPr="00D2542E">
        <w:rPr>
          <w:vertAlign w:val="subscript"/>
        </w:rPr>
        <w:t>real</w:t>
      </w:r>
      <w:r w:rsidR="00D07156" w:rsidRPr="00D2542E">
        <w:t>(2)</w:t>
      </w:r>
      <w:r w:rsidRPr="00D2542E">
        <w:t xml:space="preserve"> = [MA</w:t>
      </w:r>
      <w:r w:rsidRPr="00D2542E">
        <w:rPr>
          <w:vertAlign w:val="subscript"/>
        </w:rPr>
        <w:t>wirk</w:t>
      </w:r>
      <w:r w:rsidR="00D07156" w:rsidRPr="00D2542E">
        <w:t>(2)</w:t>
      </w:r>
      <w:r w:rsidRPr="00D2542E">
        <w:t xml:space="preserve"> - MA</w:t>
      </w:r>
      <w:r w:rsidRPr="00D2542E">
        <w:rPr>
          <w:vertAlign w:val="subscript"/>
        </w:rPr>
        <w:t>wirk</w:t>
      </w:r>
      <w:r w:rsidRPr="00D2542E">
        <w:t>(1) * 0,33] / 0,67 = [241´</w:t>
      </w:r>
      <w:r w:rsidR="00BF715C">
        <w:t xml:space="preserve"> €</w:t>
      </w:r>
      <w:r w:rsidRPr="00D2542E">
        <w:t xml:space="preserve"> - 165´</w:t>
      </w:r>
      <w:r w:rsidR="00BF715C">
        <w:t xml:space="preserve"> €</w:t>
      </w:r>
      <w:r w:rsidRPr="00D2542E">
        <w:t xml:space="preserve"> * 0,33] / 0,67 = 278.433</w:t>
      </w:r>
      <w:r w:rsidR="00BF715C">
        <w:t xml:space="preserve"> €</w:t>
      </w:r>
      <w:r w:rsidRPr="006429D5">
        <w:t>.</w:t>
      </w:r>
    </w:p>
    <w:p w:rsidR="00B82BCD" w:rsidRPr="00D2542E" w:rsidRDefault="00B82BCD" w:rsidP="00B82BCD">
      <w:pPr>
        <w:pStyle w:val="Standardeinzug"/>
        <w:ind w:firstLine="0"/>
      </w:pPr>
      <w:r w:rsidRPr="00D2542E">
        <w:lastRenderedPageBreak/>
        <w:t>MA</w:t>
      </w:r>
      <w:r w:rsidRPr="00D2542E">
        <w:rPr>
          <w:vertAlign w:val="subscript"/>
        </w:rPr>
        <w:t>nom</w:t>
      </w:r>
      <w:r w:rsidR="00D07156" w:rsidRPr="00D2542E">
        <w:t>(2)</w:t>
      </w:r>
      <w:r w:rsidRPr="00D2542E">
        <w:t xml:space="preserve"> = MA</w:t>
      </w:r>
      <w:r w:rsidRPr="00D2542E">
        <w:rPr>
          <w:vertAlign w:val="subscript"/>
        </w:rPr>
        <w:t>real</w:t>
      </w:r>
      <w:r w:rsidR="00D07156" w:rsidRPr="00D2542E">
        <w:t>(2)</w:t>
      </w:r>
      <w:r w:rsidRPr="00D2542E">
        <w:t xml:space="preserve"> * Inf</w:t>
      </w:r>
      <w:r w:rsidRPr="00D2542E">
        <w:rPr>
          <w:szCs w:val="22"/>
          <w:vertAlign w:val="subscript"/>
        </w:rPr>
        <w:t>index</w:t>
      </w:r>
      <w:r w:rsidR="00D07156" w:rsidRPr="00D2542E">
        <w:t>(2)</w:t>
      </w:r>
      <w:r w:rsidRPr="00D2542E">
        <w:t xml:space="preserve"> = 278´</w:t>
      </w:r>
      <w:r w:rsidR="00BF715C">
        <w:t xml:space="preserve"> €</w:t>
      </w:r>
      <w:r w:rsidRPr="00D2542E">
        <w:t xml:space="preserve"> * 1,013 = 282´</w:t>
      </w:r>
      <w:r w:rsidR="00BF715C">
        <w:t xml:space="preserve"> €</w:t>
      </w:r>
      <w:r w:rsidRPr="006429D5">
        <w:t>.</w:t>
      </w:r>
    </w:p>
    <w:p w:rsidR="00B82BCD" w:rsidRPr="00786D36" w:rsidRDefault="00B82BCD" w:rsidP="00786D36">
      <w:pPr>
        <w:spacing w:before="180"/>
        <w:rPr>
          <w:b/>
        </w:rPr>
      </w:pPr>
      <w:r w:rsidRPr="00786D36">
        <w:rPr>
          <w:b/>
        </w:rPr>
        <w:t>(b) mit F&amp;E</w:t>
      </w:r>
    </w:p>
    <w:p w:rsidR="00B82BCD" w:rsidRPr="00D2542E" w:rsidRDefault="004A79D5" w:rsidP="00B82BCD">
      <w:r>
        <w:t>PEF</w:t>
      </w:r>
      <w:r w:rsidR="00D07156" w:rsidRPr="00D2542E">
        <w:t>(2)</w:t>
      </w:r>
      <w:r w:rsidR="00B82BCD" w:rsidRPr="00D2542E">
        <w:t xml:space="preserve"> = 5</w:t>
      </w:r>
      <w:r w:rsidR="009108E2" w:rsidRPr="00D2542E">
        <w:t>%</w:t>
      </w:r>
      <w:r w:rsidR="00B82BCD" w:rsidRPr="00D2542E">
        <w:t>;</w:t>
      </w:r>
    </w:p>
    <w:p w:rsidR="00B82BCD" w:rsidRPr="00D2542E" w:rsidRDefault="00180062" w:rsidP="00B82BCD">
      <w:pPr>
        <w:pStyle w:val="Standardeinzug"/>
        <w:tabs>
          <w:tab w:val="left" w:pos="851"/>
        </w:tabs>
        <w:ind w:firstLine="0"/>
        <w:jc w:val="left"/>
      </w:pPr>
      <w:r>
        <w:t>MEF</w:t>
      </w:r>
      <w:r w:rsidR="00D07156" w:rsidRPr="00D2542E">
        <w:t>(2)</w:t>
      </w:r>
      <w:r w:rsidR="00B82BCD" w:rsidRPr="00D2542E">
        <w:t xml:space="preserve"> </w:t>
      </w:r>
      <w:r w:rsidR="00B82BCD" w:rsidRPr="00D2542E">
        <w:tab/>
        <w:t>= P</w:t>
      </w:r>
      <w:r w:rsidR="00B82BCD" w:rsidRPr="00D2542E">
        <w:rPr>
          <w:vertAlign w:val="subscript"/>
        </w:rPr>
        <w:t>real</w:t>
      </w:r>
      <w:r w:rsidR="00D07156" w:rsidRPr="00D2542E">
        <w:t>(2)</w:t>
      </w:r>
      <w:r w:rsidR="00B82BCD" w:rsidRPr="00D2542E">
        <w:t xml:space="preserve"> / { [P</w:t>
      </w:r>
      <w:r w:rsidR="00B82BCD" w:rsidRPr="00D2542E">
        <w:rPr>
          <w:vertAlign w:val="subscript"/>
        </w:rPr>
        <w:t>wirk</w:t>
      </w:r>
      <w:r w:rsidR="00D07156" w:rsidRPr="00D2542E">
        <w:t>(2)</w:t>
      </w:r>
      <w:r w:rsidR="00B82BCD" w:rsidRPr="00D2542E">
        <w:t xml:space="preserve"> </w:t>
      </w:r>
      <w:r w:rsidR="00E443F9" w:rsidRPr="00D2542E">
        <w:t>-</w:t>
      </w:r>
      <w:r w:rsidR="00B82BCD" w:rsidRPr="00D2542E">
        <w:t xml:space="preserve"> [P</w:t>
      </w:r>
      <w:r w:rsidR="00B82BCD" w:rsidRPr="00D2542E">
        <w:rPr>
          <w:vertAlign w:val="subscript"/>
        </w:rPr>
        <w:t>real</w:t>
      </w:r>
      <w:r w:rsidR="00D07156" w:rsidRPr="00D2542E">
        <w:t>(2)</w:t>
      </w:r>
      <w:r w:rsidR="00B82BCD" w:rsidRPr="00D2542E">
        <w:t xml:space="preserve"> - P</w:t>
      </w:r>
      <w:r w:rsidR="00B82BCD" w:rsidRPr="00D2542E">
        <w:rPr>
          <w:vertAlign w:val="subscript"/>
        </w:rPr>
        <w:t>real</w:t>
      </w:r>
      <w:r w:rsidR="00B82BCD" w:rsidRPr="00D2542E">
        <w:t>(1)</w:t>
      </w:r>
      <w:r w:rsidR="00B82BCD" w:rsidRPr="00D2542E">
        <w:rPr>
          <w:sz w:val="26"/>
        </w:rPr>
        <w:t>]</w:t>
      </w:r>
      <w:r w:rsidR="00B82BCD" w:rsidRPr="00D2542E">
        <w:rPr>
          <w:sz w:val="26"/>
          <w:vertAlign w:val="superscript"/>
        </w:rPr>
        <w:t>2</w:t>
      </w:r>
      <w:r w:rsidR="00B82BCD" w:rsidRPr="001C4314">
        <w:t>]</w:t>
      </w:r>
      <w:r w:rsidR="00B82BCD" w:rsidRPr="00D2542E">
        <w:rPr>
          <w:b/>
          <w:bCs/>
          <w:sz w:val="26"/>
        </w:rPr>
        <w:t xml:space="preserve"> </w:t>
      </w:r>
      <w:r w:rsidR="00B82BCD" w:rsidRPr="00D2542E">
        <w:rPr>
          <w:sz w:val="26"/>
        </w:rPr>
        <w:t>* [</w:t>
      </w:r>
      <w:r w:rsidR="004A79D5">
        <w:t>PEF</w:t>
      </w:r>
      <w:r w:rsidR="00D07156" w:rsidRPr="00D2542E">
        <w:t>(2)</w:t>
      </w:r>
      <w:r w:rsidR="00B82BCD" w:rsidRPr="00D2542E">
        <w:t xml:space="preserve"> +</w:t>
      </w:r>
      <w:r w:rsidR="00D77221">
        <w:t xml:space="preserve"> </w:t>
      </w:r>
      <w:r w:rsidR="00B82BCD" w:rsidRPr="00D2542E">
        <w:t xml:space="preserve">1] } </w:t>
      </w:r>
      <w:r w:rsidR="00E443F9" w:rsidRPr="00D2542E">
        <w:t xml:space="preserve">- </w:t>
      </w:r>
      <w:r w:rsidR="00B82BCD" w:rsidRPr="00D2542E">
        <w:t>1</w:t>
      </w:r>
      <w:r w:rsidR="00B82BCD" w:rsidRPr="00D2542E">
        <w:br/>
      </w:r>
      <w:r w:rsidR="00B82BCD" w:rsidRPr="00D2542E">
        <w:tab/>
        <w:t xml:space="preserve">= 6,70 €/Stück / { 6,20 €/Stück * [1 +0,05] } </w:t>
      </w:r>
      <w:r w:rsidR="00304888" w:rsidRPr="00D2542E">
        <w:t>-</w:t>
      </w:r>
      <w:r w:rsidR="00B82BCD" w:rsidRPr="00D2542E">
        <w:t xml:space="preserve"> 1 = 2,92%.</w:t>
      </w:r>
    </w:p>
    <w:p w:rsidR="00B82BCD" w:rsidRPr="00D2542E" w:rsidRDefault="00B82BCD" w:rsidP="00B82BCD">
      <w:pPr>
        <w:pStyle w:val="Standardeinzug"/>
        <w:ind w:firstLine="0"/>
      </w:pPr>
      <w:r>
        <w:sym w:font="Symbol" w:char="F0DE"/>
      </w:r>
      <w:r w:rsidRPr="00D2542E">
        <w:t xml:space="preserve"> lt.Bild 2.1: MA</w:t>
      </w:r>
      <w:r w:rsidRPr="00D2542E">
        <w:rPr>
          <w:vertAlign w:val="subscript"/>
        </w:rPr>
        <w:t>wirk</w:t>
      </w:r>
      <w:r w:rsidR="00D07156" w:rsidRPr="00D2542E">
        <w:t>(2)</w:t>
      </w:r>
      <w:r w:rsidRPr="00D2542E">
        <w:t xml:space="preserve"> </w:t>
      </w:r>
      <w:r w:rsidRPr="00853DD2">
        <w:t>/ Umsatz</w:t>
      </w:r>
      <w:r w:rsidRPr="00D2542E">
        <w:t xml:space="preserve">(1) </w:t>
      </w:r>
      <w:r w:rsidRPr="00853DD2">
        <w:t xml:space="preserve">= </w:t>
      </w:r>
      <w:r>
        <w:t>5,46</w:t>
      </w:r>
      <w:r w:rsidRPr="00D2542E">
        <w:t>%</w:t>
      </w:r>
      <w:r w:rsidRPr="006429D5">
        <w:t>.</w:t>
      </w:r>
    </w:p>
    <w:p w:rsidR="00B82BCD" w:rsidRPr="00D2542E" w:rsidRDefault="00B82BCD" w:rsidP="00B82BCD">
      <w:pPr>
        <w:pStyle w:val="Standardeinzug"/>
        <w:ind w:firstLine="0"/>
      </w:pPr>
      <w:r w:rsidRPr="00D2542E">
        <w:t>MA</w:t>
      </w:r>
      <w:r w:rsidRPr="00D2542E">
        <w:rPr>
          <w:vertAlign w:val="subscript"/>
        </w:rPr>
        <w:t>wirk</w:t>
      </w:r>
      <w:r w:rsidR="00D07156" w:rsidRPr="00D2542E">
        <w:t>(2)</w:t>
      </w:r>
      <w:r w:rsidRPr="00D2542E">
        <w:t xml:space="preserve"> = 5,46% * 3095´</w:t>
      </w:r>
      <w:r w:rsidR="00BF715C">
        <w:t xml:space="preserve"> €</w:t>
      </w:r>
      <w:r w:rsidRPr="00D2542E">
        <w:t xml:space="preserve"> = 169´</w:t>
      </w:r>
      <w:r w:rsidR="00BF715C">
        <w:t xml:space="preserve"> €</w:t>
      </w:r>
      <w:r w:rsidRPr="00D2542E">
        <w:t>.</w:t>
      </w:r>
    </w:p>
    <w:p w:rsidR="00B82BCD" w:rsidRPr="00D2542E" w:rsidRDefault="00B82BCD" w:rsidP="00B82BCD">
      <w:pPr>
        <w:pStyle w:val="Standardeinzug"/>
        <w:ind w:firstLine="0"/>
      </w:pPr>
      <w:r w:rsidRPr="00D2542E">
        <w:t>MA</w:t>
      </w:r>
      <w:r w:rsidRPr="00D2542E">
        <w:rPr>
          <w:vertAlign w:val="subscript"/>
        </w:rPr>
        <w:t>real</w:t>
      </w:r>
      <w:r w:rsidR="00D07156" w:rsidRPr="00D2542E">
        <w:t>(2)</w:t>
      </w:r>
      <w:r w:rsidRPr="00D2542E">
        <w:t xml:space="preserve"> = [MA</w:t>
      </w:r>
      <w:r w:rsidRPr="00D2542E">
        <w:rPr>
          <w:vertAlign w:val="subscript"/>
        </w:rPr>
        <w:t>wirk</w:t>
      </w:r>
      <w:r w:rsidR="00D07156" w:rsidRPr="00D2542E">
        <w:t>(2)</w:t>
      </w:r>
      <w:r w:rsidRPr="00D2542E">
        <w:t xml:space="preserve"> - MA</w:t>
      </w:r>
      <w:r w:rsidRPr="00D2542E">
        <w:rPr>
          <w:vertAlign w:val="subscript"/>
        </w:rPr>
        <w:t>wirk</w:t>
      </w:r>
      <w:r w:rsidRPr="00D2542E">
        <w:t>(1) * 0,33] / 0,67 = [169´</w:t>
      </w:r>
      <w:r w:rsidR="00BF715C">
        <w:t xml:space="preserve"> € </w:t>
      </w:r>
      <w:r w:rsidRPr="00D2542E">
        <w:t>- 165´</w:t>
      </w:r>
      <w:r w:rsidR="00BF715C">
        <w:t xml:space="preserve"> € </w:t>
      </w:r>
      <w:r w:rsidRPr="00D2542E">
        <w:t>* 0,33] / 0,67 = 171´</w:t>
      </w:r>
      <w:r w:rsidR="00BF715C">
        <w:t xml:space="preserve"> €</w:t>
      </w:r>
      <w:r w:rsidRPr="00D2542E">
        <w:t>.</w:t>
      </w:r>
    </w:p>
    <w:p w:rsidR="00B82BCD" w:rsidRPr="00D2542E" w:rsidRDefault="00B82BCD" w:rsidP="00B82BCD">
      <w:pPr>
        <w:pStyle w:val="Standardeinzug"/>
        <w:ind w:firstLine="0"/>
      </w:pPr>
      <w:r w:rsidRPr="00D2542E">
        <w:t>MA</w:t>
      </w:r>
      <w:r w:rsidRPr="00D2542E">
        <w:rPr>
          <w:vertAlign w:val="subscript"/>
        </w:rPr>
        <w:t>nom</w:t>
      </w:r>
      <w:r w:rsidR="00D07156" w:rsidRPr="00D2542E">
        <w:t>(2)</w:t>
      </w:r>
      <w:r w:rsidRPr="00D2542E">
        <w:t xml:space="preserve"> = MA</w:t>
      </w:r>
      <w:r w:rsidRPr="00D2542E">
        <w:rPr>
          <w:vertAlign w:val="subscript"/>
        </w:rPr>
        <w:t>real</w:t>
      </w:r>
      <w:r w:rsidR="00D07156" w:rsidRPr="00D2542E">
        <w:t>(2)</w:t>
      </w:r>
      <w:r w:rsidRPr="00D2542E">
        <w:t xml:space="preserve"> * Inf</w:t>
      </w:r>
      <w:r w:rsidRPr="00D2542E">
        <w:rPr>
          <w:szCs w:val="22"/>
          <w:vertAlign w:val="subscript"/>
        </w:rPr>
        <w:t>index</w:t>
      </w:r>
      <w:r w:rsidR="00D07156" w:rsidRPr="00D2542E">
        <w:t>(2)</w:t>
      </w:r>
      <w:r w:rsidRPr="00D2542E">
        <w:t xml:space="preserve"> = 171´</w:t>
      </w:r>
      <w:r w:rsidR="00BF715C">
        <w:t xml:space="preserve"> €</w:t>
      </w:r>
      <w:r w:rsidRPr="00D2542E">
        <w:t xml:space="preserve"> * 1,013 = 173´</w:t>
      </w:r>
      <w:r w:rsidR="00BF715C">
        <w:t xml:space="preserve"> €</w:t>
      </w:r>
      <w:r w:rsidRPr="006429D5">
        <w:t>.</w:t>
      </w:r>
    </w:p>
    <w:p w:rsidR="00B82BCD" w:rsidRPr="00D2542E" w:rsidRDefault="00B82BCD" w:rsidP="00BF715C">
      <w:pPr>
        <w:pStyle w:val="berschrift4"/>
      </w:pPr>
      <w:r w:rsidRPr="00D2542E">
        <w:t>Ergebnis</w:t>
      </w:r>
    </w:p>
    <w:tbl>
      <w:tblPr>
        <w:tblW w:w="68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8"/>
        <w:gridCol w:w="1417"/>
      </w:tblGrid>
      <w:tr w:rsidR="00B82BCD" w:rsidRPr="001E3A70">
        <w:tc>
          <w:tcPr>
            <w:tcW w:w="2622" w:type="dxa"/>
          </w:tcPr>
          <w:p w:rsidR="00B82BCD" w:rsidRPr="001E3A70" w:rsidRDefault="00B82BCD" w:rsidP="00BF715C">
            <w:pPr>
              <w:keepNext/>
              <w:keepLines/>
              <w:jc w:val="right"/>
              <w:rPr>
                <w:b/>
                <w:sz w:val="18"/>
                <w:szCs w:val="18"/>
              </w:rPr>
            </w:pPr>
            <w:r w:rsidRPr="001E3A70">
              <w:rPr>
                <w:b/>
                <w:sz w:val="18"/>
                <w:szCs w:val="18"/>
              </w:rPr>
              <w:t>Alle Werte in €</w:t>
            </w:r>
          </w:p>
        </w:tc>
        <w:tc>
          <w:tcPr>
            <w:tcW w:w="1417" w:type="dxa"/>
          </w:tcPr>
          <w:p w:rsidR="00B82BCD" w:rsidRPr="001E3A70" w:rsidRDefault="00B82BCD" w:rsidP="00BF715C">
            <w:pPr>
              <w:keepNext/>
              <w:keepLines/>
              <w:jc w:val="right"/>
              <w:rPr>
                <w:sz w:val="18"/>
                <w:szCs w:val="18"/>
              </w:rPr>
            </w:pPr>
            <w:r w:rsidRPr="001E3A70">
              <w:rPr>
                <w:sz w:val="18"/>
                <w:szCs w:val="18"/>
              </w:rPr>
              <w:t xml:space="preserve">Gesamtkosten </w:t>
            </w:r>
            <w:r w:rsidRPr="001E3A70">
              <w:rPr>
                <w:sz w:val="18"/>
                <w:szCs w:val="18"/>
              </w:rPr>
              <w:br/>
              <w:t>ohne F&amp;E</w:t>
            </w:r>
          </w:p>
        </w:tc>
        <w:tc>
          <w:tcPr>
            <w:tcW w:w="1418" w:type="dxa"/>
          </w:tcPr>
          <w:p w:rsidR="00B82BCD" w:rsidRPr="001E3A70" w:rsidRDefault="00B82BCD" w:rsidP="00BF715C">
            <w:pPr>
              <w:keepNext/>
              <w:keepLines/>
              <w:jc w:val="right"/>
              <w:rPr>
                <w:sz w:val="18"/>
                <w:szCs w:val="18"/>
              </w:rPr>
            </w:pPr>
            <w:r w:rsidRPr="001E3A70">
              <w:rPr>
                <w:sz w:val="18"/>
                <w:szCs w:val="18"/>
              </w:rPr>
              <w:t xml:space="preserve">Gesamtkosten </w:t>
            </w:r>
            <w:r w:rsidRPr="001E3A70">
              <w:rPr>
                <w:sz w:val="18"/>
                <w:szCs w:val="18"/>
              </w:rPr>
              <w:br/>
              <w:t>mit F&amp;E</w:t>
            </w:r>
          </w:p>
        </w:tc>
        <w:tc>
          <w:tcPr>
            <w:tcW w:w="1417" w:type="dxa"/>
          </w:tcPr>
          <w:p w:rsidR="00B82BCD" w:rsidRPr="001E3A70" w:rsidRDefault="00B82BCD" w:rsidP="00BF715C">
            <w:pPr>
              <w:keepNext/>
              <w:keepLines/>
              <w:jc w:val="right"/>
              <w:rPr>
                <w:sz w:val="18"/>
                <w:szCs w:val="18"/>
                <w:lang w:val="it-IT"/>
              </w:rPr>
            </w:pPr>
            <w:r w:rsidRPr="001E3A70">
              <w:rPr>
                <w:sz w:val="18"/>
                <w:szCs w:val="18"/>
                <w:lang w:val="it-IT"/>
              </w:rPr>
              <w:t>Differenz</w:t>
            </w:r>
          </w:p>
        </w:tc>
      </w:tr>
      <w:tr w:rsidR="00B82BCD" w:rsidRPr="001E3A70">
        <w:tc>
          <w:tcPr>
            <w:tcW w:w="2622" w:type="dxa"/>
            <w:vAlign w:val="center"/>
          </w:tcPr>
          <w:p w:rsidR="00B82BCD" w:rsidRPr="001E3A70" w:rsidRDefault="00B82BCD" w:rsidP="00BF715C">
            <w:pPr>
              <w:keepNext/>
              <w:keepLines/>
              <w:jc w:val="left"/>
              <w:rPr>
                <w:sz w:val="18"/>
                <w:szCs w:val="18"/>
                <w:lang w:val="it-IT"/>
              </w:rPr>
            </w:pPr>
            <w:r w:rsidRPr="001E3A70">
              <w:rPr>
                <w:sz w:val="18"/>
                <w:szCs w:val="18"/>
                <w:lang w:val="it-IT"/>
              </w:rPr>
              <w:t>F&amp;E</w:t>
            </w:r>
          </w:p>
        </w:tc>
        <w:tc>
          <w:tcPr>
            <w:tcW w:w="1417" w:type="dxa"/>
          </w:tcPr>
          <w:p w:rsidR="00B82BCD" w:rsidRPr="001E3A70" w:rsidRDefault="00B82BCD" w:rsidP="00BF715C">
            <w:pPr>
              <w:keepNext/>
              <w:keepLines/>
              <w:jc w:val="right"/>
              <w:rPr>
                <w:sz w:val="18"/>
                <w:szCs w:val="18"/>
              </w:rPr>
            </w:pPr>
            <w:r w:rsidRPr="001E3A70">
              <w:rPr>
                <w:sz w:val="18"/>
                <w:szCs w:val="18"/>
              </w:rPr>
              <w:t>0</w:t>
            </w:r>
          </w:p>
        </w:tc>
        <w:tc>
          <w:tcPr>
            <w:tcW w:w="1418" w:type="dxa"/>
          </w:tcPr>
          <w:p w:rsidR="00B82BCD" w:rsidRPr="001E3A70" w:rsidRDefault="00B82BCD" w:rsidP="00BF715C">
            <w:pPr>
              <w:keepNext/>
              <w:keepLines/>
              <w:jc w:val="right"/>
              <w:rPr>
                <w:sz w:val="18"/>
                <w:szCs w:val="18"/>
              </w:rPr>
            </w:pPr>
            <w:r w:rsidRPr="001E3A70">
              <w:rPr>
                <w:sz w:val="18"/>
                <w:szCs w:val="18"/>
              </w:rPr>
              <w:t>116´</w:t>
            </w:r>
          </w:p>
        </w:tc>
        <w:tc>
          <w:tcPr>
            <w:tcW w:w="1417" w:type="dxa"/>
          </w:tcPr>
          <w:p w:rsidR="00B82BCD" w:rsidRPr="001E3A70" w:rsidRDefault="00B82BCD" w:rsidP="00BF715C">
            <w:pPr>
              <w:keepNext/>
              <w:keepLines/>
              <w:jc w:val="right"/>
              <w:rPr>
                <w:sz w:val="18"/>
                <w:szCs w:val="18"/>
              </w:rPr>
            </w:pPr>
            <w:r w:rsidRPr="001E3A70">
              <w:rPr>
                <w:sz w:val="18"/>
                <w:szCs w:val="18"/>
              </w:rPr>
              <w:t>+ 116´</w:t>
            </w:r>
          </w:p>
        </w:tc>
      </w:tr>
      <w:tr w:rsidR="00B82BCD" w:rsidRPr="001E3A70">
        <w:tc>
          <w:tcPr>
            <w:tcW w:w="2622" w:type="dxa"/>
            <w:vAlign w:val="center"/>
          </w:tcPr>
          <w:p w:rsidR="00B82BCD" w:rsidRPr="001E3A70" w:rsidRDefault="00B82BCD" w:rsidP="00BF715C">
            <w:pPr>
              <w:pStyle w:val="Fuzeile"/>
              <w:keepNext/>
              <w:keepLines/>
              <w:tabs>
                <w:tab w:val="clear" w:pos="9185"/>
              </w:tabs>
              <w:spacing w:before="0" w:line="240" w:lineRule="auto"/>
              <w:rPr>
                <w:sz w:val="18"/>
                <w:szCs w:val="18"/>
              </w:rPr>
            </w:pPr>
            <w:r w:rsidRPr="001E3A70">
              <w:rPr>
                <w:sz w:val="18"/>
                <w:szCs w:val="18"/>
              </w:rPr>
              <w:t>Beschaffung &amp; Produkt.</w:t>
            </w:r>
          </w:p>
        </w:tc>
        <w:tc>
          <w:tcPr>
            <w:tcW w:w="1417" w:type="dxa"/>
          </w:tcPr>
          <w:p w:rsidR="00B82BCD" w:rsidRPr="001E3A70" w:rsidRDefault="00B82BCD" w:rsidP="00BF715C">
            <w:pPr>
              <w:keepNext/>
              <w:keepLines/>
              <w:jc w:val="right"/>
              <w:rPr>
                <w:sz w:val="18"/>
                <w:szCs w:val="18"/>
              </w:rPr>
            </w:pPr>
            <w:r w:rsidRPr="001E3A70">
              <w:rPr>
                <w:sz w:val="18"/>
                <w:szCs w:val="18"/>
              </w:rPr>
              <w:t>2128´</w:t>
            </w:r>
          </w:p>
        </w:tc>
        <w:tc>
          <w:tcPr>
            <w:tcW w:w="1418" w:type="dxa"/>
          </w:tcPr>
          <w:p w:rsidR="00B82BCD" w:rsidRPr="001E3A70" w:rsidRDefault="00B82BCD" w:rsidP="00BF715C">
            <w:pPr>
              <w:keepNext/>
              <w:keepLines/>
              <w:jc w:val="right"/>
              <w:rPr>
                <w:sz w:val="18"/>
                <w:szCs w:val="18"/>
              </w:rPr>
            </w:pPr>
            <w:r w:rsidRPr="001E3A70">
              <w:rPr>
                <w:sz w:val="18"/>
                <w:szCs w:val="18"/>
              </w:rPr>
              <w:t>2069´</w:t>
            </w:r>
          </w:p>
        </w:tc>
        <w:tc>
          <w:tcPr>
            <w:tcW w:w="1417" w:type="dxa"/>
          </w:tcPr>
          <w:p w:rsidR="00B82BCD" w:rsidRPr="001E3A70" w:rsidRDefault="00B82BCD" w:rsidP="00BF715C">
            <w:pPr>
              <w:keepNext/>
              <w:keepLines/>
              <w:jc w:val="right"/>
              <w:rPr>
                <w:sz w:val="18"/>
                <w:szCs w:val="18"/>
              </w:rPr>
            </w:pPr>
            <w:r w:rsidRPr="001E3A70">
              <w:rPr>
                <w:sz w:val="18"/>
                <w:szCs w:val="18"/>
              </w:rPr>
              <w:t>- 59´</w:t>
            </w:r>
          </w:p>
        </w:tc>
      </w:tr>
      <w:tr w:rsidR="00B82BCD" w:rsidRPr="001E3A70">
        <w:tc>
          <w:tcPr>
            <w:tcW w:w="2622" w:type="dxa"/>
            <w:vAlign w:val="center"/>
          </w:tcPr>
          <w:p w:rsidR="00B82BCD" w:rsidRPr="001E3A70" w:rsidRDefault="00B82BCD" w:rsidP="00BF715C">
            <w:pPr>
              <w:keepNext/>
              <w:keepLines/>
              <w:jc w:val="left"/>
              <w:rPr>
                <w:sz w:val="18"/>
                <w:szCs w:val="18"/>
              </w:rPr>
            </w:pPr>
            <w:r w:rsidRPr="001E3A70">
              <w:rPr>
                <w:sz w:val="18"/>
                <w:szCs w:val="18"/>
              </w:rPr>
              <w:t>Vertrieb</w:t>
            </w:r>
          </w:p>
        </w:tc>
        <w:tc>
          <w:tcPr>
            <w:tcW w:w="1417" w:type="dxa"/>
          </w:tcPr>
          <w:p w:rsidR="00B82BCD" w:rsidRPr="001E3A70" w:rsidRDefault="00B82BCD" w:rsidP="00BF715C">
            <w:pPr>
              <w:keepNext/>
              <w:keepLines/>
              <w:jc w:val="right"/>
              <w:rPr>
                <w:sz w:val="18"/>
                <w:szCs w:val="18"/>
              </w:rPr>
            </w:pPr>
            <w:r w:rsidRPr="001E3A70">
              <w:rPr>
                <w:sz w:val="18"/>
                <w:szCs w:val="18"/>
              </w:rPr>
              <w:t>282´</w:t>
            </w:r>
          </w:p>
        </w:tc>
        <w:tc>
          <w:tcPr>
            <w:tcW w:w="1418" w:type="dxa"/>
          </w:tcPr>
          <w:p w:rsidR="00B82BCD" w:rsidRPr="001E3A70" w:rsidRDefault="00B82BCD" w:rsidP="00BF715C">
            <w:pPr>
              <w:keepNext/>
              <w:keepLines/>
              <w:jc w:val="right"/>
              <w:rPr>
                <w:sz w:val="18"/>
                <w:szCs w:val="18"/>
              </w:rPr>
            </w:pPr>
            <w:r w:rsidRPr="001E3A70">
              <w:rPr>
                <w:sz w:val="18"/>
                <w:szCs w:val="18"/>
              </w:rPr>
              <w:t>173´</w:t>
            </w:r>
          </w:p>
        </w:tc>
        <w:tc>
          <w:tcPr>
            <w:tcW w:w="1417" w:type="dxa"/>
          </w:tcPr>
          <w:p w:rsidR="00B82BCD" w:rsidRPr="001E3A70" w:rsidRDefault="00B82BCD" w:rsidP="00BF715C">
            <w:pPr>
              <w:keepNext/>
              <w:keepLines/>
              <w:jc w:val="right"/>
              <w:rPr>
                <w:sz w:val="18"/>
                <w:szCs w:val="18"/>
              </w:rPr>
            </w:pPr>
            <w:r w:rsidRPr="001E3A70">
              <w:rPr>
                <w:sz w:val="18"/>
                <w:szCs w:val="18"/>
              </w:rPr>
              <w:t>- 109´</w:t>
            </w:r>
          </w:p>
        </w:tc>
      </w:tr>
      <w:tr w:rsidR="00B82BCD" w:rsidRPr="001E3A70">
        <w:tc>
          <w:tcPr>
            <w:tcW w:w="2622" w:type="dxa"/>
            <w:vAlign w:val="center"/>
          </w:tcPr>
          <w:p w:rsidR="00B82BCD" w:rsidRPr="001E3A70" w:rsidRDefault="00B82BCD" w:rsidP="00B82BCD">
            <w:pPr>
              <w:jc w:val="left"/>
              <w:rPr>
                <w:sz w:val="18"/>
                <w:szCs w:val="18"/>
              </w:rPr>
            </w:pPr>
            <w:r w:rsidRPr="001E3A70">
              <w:rPr>
                <w:sz w:val="18"/>
                <w:szCs w:val="18"/>
              </w:rPr>
              <w:t>Summe</w:t>
            </w:r>
          </w:p>
        </w:tc>
        <w:tc>
          <w:tcPr>
            <w:tcW w:w="1417" w:type="dxa"/>
          </w:tcPr>
          <w:p w:rsidR="00B82BCD" w:rsidRPr="001E3A70" w:rsidRDefault="00B82BCD" w:rsidP="00B82BCD">
            <w:pPr>
              <w:jc w:val="right"/>
              <w:rPr>
                <w:sz w:val="18"/>
                <w:szCs w:val="18"/>
              </w:rPr>
            </w:pPr>
            <w:r w:rsidRPr="001E3A70">
              <w:rPr>
                <w:sz w:val="18"/>
                <w:szCs w:val="18"/>
              </w:rPr>
              <w:t>2410´</w:t>
            </w:r>
          </w:p>
        </w:tc>
        <w:tc>
          <w:tcPr>
            <w:tcW w:w="1418" w:type="dxa"/>
          </w:tcPr>
          <w:p w:rsidR="00B82BCD" w:rsidRPr="001E3A70" w:rsidRDefault="00B82BCD" w:rsidP="00B82BCD">
            <w:pPr>
              <w:jc w:val="right"/>
              <w:rPr>
                <w:sz w:val="18"/>
                <w:szCs w:val="18"/>
              </w:rPr>
            </w:pPr>
            <w:r w:rsidRPr="001E3A70">
              <w:rPr>
                <w:sz w:val="18"/>
                <w:szCs w:val="18"/>
              </w:rPr>
              <w:t>2358´</w:t>
            </w:r>
          </w:p>
        </w:tc>
        <w:tc>
          <w:tcPr>
            <w:tcW w:w="1417" w:type="dxa"/>
          </w:tcPr>
          <w:p w:rsidR="00B82BCD" w:rsidRPr="001E3A70" w:rsidRDefault="00B82BCD" w:rsidP="00B82BCD">
            <w:pPr>
              <w:jc w:val="right"/>
              <w:rPr>
                <w:sz w:val="18"/>
                <w:szCs w:val="18"/>
              </w:rPr>
            </w:pPr>
            <w:r w:rsidRPr="001E3A70">
              <w:rPr>
                <w:sz w:val="18"/>
                <w:szCs w:val="18"/>
              </w:rPr>
              <w:t>- 52´</w:t>
            </w:r>
          </w:p>
        </w:tc>
      </w:tr>
    </w:tbl>
    <w:p w:rsidR="00B82BCD" w:rsidRDefault="00B82BCD" w:rsidP="00B82BCD">
      <w:r>
        <w:t>Offensichtlich ist eine Senkung der Marketing</w:t>
      </w:r>
      <w:r w:rsidR="00B54DB6">
        <w:t>a</w:t>
      </w:r>
      <w:r>
        <w:t>ufwendungen nicht besonders sinnvoll, weil die zusätzli</w:t>
      </w:r>
      <w:r>
        <w:softHyphen/>
        <w:t>chen Fertigungszeiten in Überstunden geleistet werden müssen.</w:t>
      </w:r>
    </w:p>
    <w:p w:rsidR="00B82BCD" w:rsidRDefault="00B82BCD" w:rsidP="00B82BCD">
      <w:r>
        <w:t>Es ergeben sich zwar Einsparungen durch die erheblich gesunkenen Rohstoffverbrauchskosten, aber diese Einsparungen werden durch die anfallenden Überstundenzuschläge drastisch gemindert.</w:t>
      </w:r>
    </w:p>
    <w:p w:rsidR="007A383B" w:rsidRDefault="007A383B" w:rsidP="007A383B">
      <w:pPr>
        <w:pStyle w:val="berschrift3"/>
      </w:pPr>
      <w:r>
        <w:t>Beispiel: Keine Verringerung der Marketingaufwendungen</w:t>
      </w:r>
    </w:p>
    <w:p w:rsidR="00B82BCD" w:rsidRDefault="00B82BCD" w:rsidP="00B82BCD">
      <w:r>
        <w:t xml:space="preserve">Um in eine höhere Schicht zu kommen und Überstundenzuschläge zu sparen, ist es vielleicht sinnvoll, die Marketingaufwendungen nicht zu verringern </w:t>
      </w:r>
      <w:r w:rsidRPr="00F008AB">
        <w:t>(im Vergleich zur Planung ohne F&amp;E)</w:t>
      </w:r>
      <w:r>
        <w:t>. Im folgenden Ab</w:t>
      </w:r>
      <w:r w:rsidR="005C5661">
        <w:softHyphen/>
      </w:r>
      <w:r>
        <w:t>schnitt werden die entsprechenden Berechnungen durchgeführt. Dabei werden nur diese mit F&amp;E-Auf</w:t>
      </w:r>
      <w:r>
        <w:softHyphen/>
        <w:t>wendungen berücksichtigt, da die sonstigen obigen Berechnungen unverändert bleiben.</w:t>
      </w:r>
    </w:p>
    <w:p w:rsidR="00B82BCD" w:rsidRDefault="007A383B" w:rsidP="00B82BCD">
      <w:pPr>
        <w:pStyle w:val="berschrift4"/>
      </w:pPr>
      <w:r>
        <w:t>Vertrieb</w:t>
      </w:r>
    </w:p>
    <w:p w:rsidR="00B82BCD" w:rsidRDefault="00B82BCD" w:rsidP="00B82BCD">
      <w:r>
        <w:t>Geg.: P</w:t>
      </w:r>
      <w:r>
        <w:rPr>
          <w:vertAlign w:val="subscript"/>
        </w:rPr>
        <w:t>nom</w:t>
      </w:r>
      <w:r>
        <w:t xml:space="preserve">(1,2) = 6,70 </w:t>
      </w:r>
      <w:r w:rsidR="00464157" w:rsidRPr="00464157">
        <w:t>€/Stück</w:t>
      </w:r>
      <w:r>
        <w:t>; MA</w:t>
      </w:r>
      <w:r>
        <w:rPr>
          <w:vertAlign w:val="subscript"/>
        </w:rPr>
        <w:t>nom</w:t>
      </w:r>
      <w:r w:rsidRPr="00B82BCD">
        <w:t>(1)</w:t>
      </w:r>
      <w:r>
        <w:t xml:space="preserve"> = 100´</w:t>
      </w:r>
      <w:r w:rsidR="00BF715C">
        <w:t xml:space="preserve"> €</w:t>
      </w:r>
      <w:r>
        <w:t>; Inf</w:t>
      </w:r>
      <w:r>
        <w:rPr>
          <w:szCs w:val="22"/>
          <w:vertAlign w:val="subscript"/>
        </w:rPr>
        <w:t>index</w:t>
      </w:r>
      <w:r w:rsidR="00D07156" w:rsidRPr="00D07156">
        <w:t>(2)</w:t>
      </w:r>
      <w:r>
        <w:t xml:space="preserve"> = 1,013; S</w:t>
      </w:r>
      <w:r w:rsidR="00D07156" w:rsidRPr="00D07156">
        <w:t>(2)</w:t>
      </w:r>
      <w:r>
        <w:t>, K</w:t>
      </w:r>
      <w:r w:rsidR="00D07156" w:rsidRPr="00D07156">
        <w:t>(2)</w:t>
      </w:r>
      <w:r>
        <w:t xml:space="preserve"> = 100</w:t>
      </w:r>
      <w:r w:rsidR="009108E2" w:rsidRPr="009108E2">
        <w:t>%</w:t>
      </w:r>
      <w:r>
        <w:t>;</w:t>
      </w:r>
    </w:p>
    <w:p w:rsidR="00B82BCD" w:rsidRDefault="00B82BCD" w:rsidP="00B82BCD">
      <w:r>
        <w:t>MA</w:t>
      </w:r>
      <w:r>
        <w:rPr>
          <w:vertAlign w:val="subscript"/>
        </w:rPr>
        <w:t>wirk</w:t>
      </w:r>
      <w:r w:rsidRPr="00B82BCD">
        <w:t>(1)</w:t>
      </w:r>
      <w:r>
        <w:t xml:space="preserve"> = MA</w:t>
      </w:r>
      <w:r>
        <w:rPr>
          <w:vertAlign w:val="subscript"/>
        </w:rPr>
        <w:t>real</w:t>
      </w:r>
      <w:r w:rsidRPr="00B82BCD">
        <w:t>(1)</w:t>
      </w:r>
      <w:r>
        <w:t xml:space="preserve"> * 0,67 + MA</w:t>
      </w:r>
      <w:r>
        <w:rPr>
          <w:vertAlign w:val="subscript"/>
        </w:rPr>
        <w:t>wirk</w:t>
      </w:r>
      <w:r w:rsidR="00D07156" w:rsidRPr="00D07156">
        <w:t>(0)</w:t>
      </w:r>
      <w:r>
        <w:t xml:space="preserve"> * 0,33 = 100´/1,013 * 0,67 + 300´ *0,33 = 165.140</w:t>
      </w:r>
      <w:r w:rsidR="00BF715C">
        <w:t xml:space="preserve"> €</w:t>
      </w:r>
    </w:p>
    <w:p w:rsidR="00B82BCD" w:rsidRDefault="00B82BCD" w:rsidP="00B82BCD">
      <w:r>
        <w:t>Die wirksamen Marketingkosten und damit auch der Marketingeffekt bleiben im 2. Quartal gleich.</w:t>
      </w:r>
    </w:p>
    <w:p w:rsidR="00B82BCD" w:rsidRPr="005632E2" w:rsidRDefault="00B82BCD" w:rsidP="00B82BCD">
      <w:r w:rsidRPr="005632E2">
        <w:t>MA</w:t>
      </w:r>
      <w:r w:rsidRPr="005632E2">
        <w:rPr>
          <w:vertAlign w:val="subscript"/>
        </w:rPr>
        <w:t>real</w:t>
      </w:r>
      <w:r w:rsidR="00D07156" w:rsidRPr="005632E2">
        <w:t>(2)</w:t>
      </w:r>
      <w:r w:rsidRPr="005632E2">
        <w:t xml:space="preserve"> = (MA</w:t>
      </w:r>
      <w:r w:rsidRPr="005632E2">
        <w:rPr>
          <w:vertAlign w:val="subscript"/>
        </w:rPr>
        <w:t>wirk</w:t>
      </w:r>
      <w:r w:rsidR="00D07156" w:rsidRPr="005632E2">
        <w:t>(2)</w:t>
      </w:r>
      <w:r w:rsidRPr="005632E2">
        <w:t xml:space="preserve"> - MA</w:t>
      </w:r>
      <w:r w:rsidRPr="005632E2">
        <w:rPr>
          <w:vertAlign w:val="subscript"/>
        </w:rPr>
        <w:t>wirk</w:t>
      </w:r>
      <w:r w:rsidRPr="005632E2">
        <w:t>(1) * 0,33) / 0,67 = (241´ - 165´ *0,33) / 0,67 = 278.433´</w:t>
      </w:r>
      <w:r w:rsidR="00BF715C" w:rsidRPr="005632E2">
        <w:t xml:space="preserve"> €</w:t>
      </w:r>
    </w:p>
    <w:p w:rsidR="00B82BCD" w:rsidRPr="005632E2" w:rsidRDefault="00B82BCD" w:rsidP="00B82BCD">
      <w:r w:rsidRPr="005632E2">
        <w:t>MA</w:t>
      </w:r>
      <w:r w:rsidRPr="005632E2">
        <w:rPr>
          <w:vertAlign w:val="subscript"/>
        </w:rPr>
        <w:t>nom</w:t>
      </w:r>
      <w:r w:rsidR="00D07156" w:rsidRPr="005632E2">
        <w:t>(2)</w:t>
      </w:r>
      <w:r w:rsidRPr="005632E2">
        <w:t xml:space="preserve"> = MA</w:t>
      </w:r>
      <w:r w:rsidRPr="005632E2">
        <w:rPr>
          <w:vertAlign w:val="subscript"/>
        </w:rPr>
        <w:t>real</w:t>
      </w:r>
      <w:r w:rsidR="00D07156" w:rsidRPr="005632E2">
        <w:t>(2)</w:t>
      </w:r>
      <w:r w:rsidRPr="005632E2">
        <w:t xml:space="preserve"> * Inf</w:t>
      </w:r>
      <w:r w:rsidRPr="005632E2">
        <w:rPr>
          <w:szCs w:val="22"/>
          <w:vertAlign w:val="subscript"/>
        </w:rPr>
        <w:t>index</w:t>
      </w:r>
      <w:r w:rsidR="00D07156" w:rsidRPr="005632E2">
        <w:t>(2)</w:t>
      </w:r>
      <w:r w:rsidRPr="005632E2">
        <w:t xml:space="preserve"> = 278´ * 1,013 = 282´</w:t>
      </w:r>
      <w:r w:rsidR="00BF715C" w:rsidRPr="005632E2">
        <w:t xml:space="preserve"> €</w:t>
      </w:r>
    </w:p>
    <w:p w:rsidR="00B82BCD" w:rsidRPr="005632E2" w:rsidRDefault="00B82BCD" w:rsidP="00B82BCD">
      <w:pPr>
        <w:rPr>
          <w:vertAlign w:val="superscript"/>
        </w:rPr>
      </w:pPr>
      <w:r w:rsidRPr="005632E2">
        <w:t>P</w:t>
      </w:r>
      <w:r w:rsidRPr="005632E2">
        <w:rPr>
          <w:vertAlign w:val="subscript"/>
        </w:rPr>
        <w:t>wirk</w:t>
      </w:r>
      <w:r w:rsidR="00D07156" w:rsidRPr="005632E2">
        <w:t>(2)</w:t>
      </w:r>
      <w:r w:rsidRPr="005632E2">
        <w:t xml:space="preserve"> = P</w:t>
      </w:r>
      <w:r w:rsidRPr="005632E2">
        <w:rPr>
          <w:vertAlign w:val="subscript"/>
        </w:rPr>
        <w:t>real</w:t>
      </w:r>
      <w:r w:rsidR="00D07156" w:rsidRPr="005632E2">
        <w:t>(2)</w:t>
      </w:r>
      <w:r w:rsidRPr="005632E2">
        <w:t xml:space="preserve"> / [(1 + </w:t>
      </w:r>
      <w:r w:rsidR="00180062" w:rsidRPr="005632E2">
        <w:t>MEF</w:t>
      </w:r>
      <w:r w:rsidR="00D07156" w:rsidRPr="005632E2">
        <w:t>(2)</w:t>
      </w:r>
      <w:r w:rsidRPr="005632E2">
        <w:t xml:space="preserve">)(1+ </w:t>
      </w:r>
      <w:r w:rsidR="004A79D5" w:rsidRPr="005632E2">
        <w:t>PEF</w:t>
      </w:r>
      <w:r w:rsidR="00D07156" w:rsidRPr="005632E2">
        <w:t>(2)</w:t>
      </w:r>
      <w:r w:rsidRPr="005632E2">
        <w:t>)] + (P</w:t>
      </w:r>
      <w:r w:rsidRPr="005632E2">
        <w:rPr>
          <w:vertAlign w:val="subscript"/>
        </w:rPr>
        <w:t>real</w:t>
      </w:r>
      <w:r w:rsidR="00D07156" w:rsidRPr="005632E2">
        <w:t>(2)</w:t>
      </w:r>
      <w:r w:rsidRPr="005632E2">
        <w:t xml:space="preserve"> </w:t>
      </w:r>
      <w:r w:rsidR="00E443F9" w:rsidRPr="005632E2">
        <w:t>-</w:t>
      </w:r>
      <w:r w:rsidRPr="005632E2">
        <w:t xml:space="preserve"> P</w:t>
      </w:r>
      <w:r w:rsidRPr="005632E2">
        <w:rPr>
          <w:vertAlign w:val="subscript"/>
        </w:rPr>
        <w:t>real</w:t>
      </w:r>
      <w:r w:rsidRPr="005632E2">
        <w:t>(1))</w:t>
      </w:r>
      <w:r w:rsidRPr="005632E2">
        <w:rPr>
          <w:vertAlign w:val="superscript"/>
        </w:rPr>
        <w:t>2</w:t>
      </w:r>
    </w:p>
    <w:p w:rsidR="00B82BCD" w:rsidRPr="00D2542E" w:rsidRDefault="00B82BCD" w:rsidP="00B82BCD">
      <w:r w:rsidRPr="005632E2">
        <w:t xml:space="preserve">           </w:t>
      </w:r>
      <w:r w:rsidRPr="00D2542E">
        <w:t xml:space="preserve">= 6,614 / [(1 + 0,06677) * (1 + 0,05)] + (6,614 </w:t>
      </w:r>
      <w:r w:rsidR="00E443F9" w:rsidRPr="00D2542E">
        <w:t>-</w:t>
      </w:r>
      <w:r w:rsidRPr="00D2542E">
        <w:t xml:space="preserve"> 6,614)</w:t>
      </w:r>
      <w:r w:rsidRPr="00D2542E">
        <w:rPr>
          <w:vertAlign w:val="superscript"/>
        </w:rPr>
        <w:t>2</w:t>
      </w:r>
      <w:r w:rsidRPr="00D2542E">
        <w:t xml:space="preserve"> = 5,905 </w:t>
      </w:r>
      <w:r w:rsidR="00464157" w:rsidRPr="00D2542E">
        <w:t>€/Stück</w:t>
      </w:r>
    </w:p>
    <w:p w:rsidR="00B82BCD" w:rsidRPr="00D2542E" w:rsidRDefault="00B82BCD" w:rsidP="00B82BCD">
      <w:r>
        <w:sym w:font="Symbol" w:char="F0DE"/>
      </w:r>
      <w:r w:rsidRPr="00D2542E">
        <w:t xml:space="preserve"> lt. Bild 2.1: PAF</w:t>
      </w:r>
      <w:r w:rsidR="00D07156" w:rsidRPr="00D2542E">
        <w:t>(2)</w:t>
      </w:r>
      <w:r w:rsidRPr="00D2542E">
        <w:t xml:space="preserve"> = 494.700 </w:t>
      </w:r>
      <w:r w:rsidR="009108E2" w:rsidRPr="00D2542E">
        <w:t>Stück</w:t>
      </w:r>
    </w:p>
    <w:p w:rsidR="00B82BCD" w:rsidRDefault="00B82BCD" w:rsidP="00B82BCD">
      <w:r>
        <w:t>Daraus folgt ein Umsatz von PM</w:t>
      </w:r>
      <w:r>
        <w:rPr>
          <w:vertAlign w:val="subscript"/>
        </w:rPr>
        <w:t>gut</w:t>
      </w:r>
      <w:r>
        <w:t xml:space="preserve"> = 494.700 </w:t>
      </w:r>
      <w:r w:rsidR="009108E2" w:rsidRPr="009108E2">
        <w:t>Stück</w:t>
      </w:r>
      <w:r>
        <w:t xml:space="preserve"> * 6,70 </w:t>
      </w:r>
      <w:r w:rsidR="00464157" w:rsidRPr="00464157">
        <w:t>€/Stück</w:t>
      </w:r>
      <w:r>
        <w:t xml:space="preserve"> = 3314´</w:t>
      </w:r>
      <w:r w:rsidR="00BF715C">
        <w:t xml:space="preserve"> €</w:t>
      </w:r>
      <w:r>
        <w:t>. Dies bedeutet ein Mehrum</w:t>
      </w:r>
      <w:r w:rsidR="005C5661">
        <w:softHyphen/>
      </w:r>
      <w:r>
        <w:t>satz gegenüber der Berechnung ohne F&amp;E von 219´</w:t>
      </w:r>
      <w:r w:rsidR="00BF715C">
        <w:t xml:space="preserve"> €</w:t>
      </w:r>
      <w:r>
        <w:t>.</w:t>
      </w:r>
    </w:p>
    <w:p w:rsidR="00B82BCD" w:rsidRDefault="00B82BCD" w:rsidP="00B82BCD">
      <w:r>
        <w:t>Somit entstehen in diesem Quartal Kosten von 282´</w:t>
      </w:r>
      <w:r w:rsidR="00BF715C">
        <w:t xml:space="preserve"> €</w:t>
      </w:r>
      <w:r>
        <w:t xml:space="preserve"> </w:t>
      </w:r>
      <w:r w:rsidR="00E443F9">
        <w:t>-</w:t>
      </w:r>
      <w:r>
        <w:t xml:space="preserve"> 219´</w:t>
      </w:r>
      <w:r w:rsidR="00BF715C">
        <w:t xml:space="preserve"> €</w:t>
      </w:r>
      <w:r>
        <w:t xml:space="preserve"> = 63´</w:t>
      </w:r>
      <w:r w:rsidR="00BF715C">
        <w:t xml:space="preserve"> €</w:t>
      </w:r>
      <w:r w:rsidR="00734E80">
        <w:t>.</w:t>
      </w:r>
    </w:p>
    <w:p w:rsidR="00B82BCD" w:rsidRDefault="00B82BCD" w:rsidP="00B82BCD">
      <w:pPr>
        <w:pStyle w:val="berschrift4"/>
      </w:pPr>
      <w:r>
        <w:lastRenderedPageBreak/>
        <w:t>Beschaffung u</w:t>
      </w:r>
      <w:r w:rsidR="007A383B">
        <w:t>nd Produktion</w:t>
      </w:r>
    </w:p>
    <w:p w:rsidR="00B82BCD" w:rsidRDefault="00B82BCD" w:rsidP="00B82BCD">
      <w:r>
        <w:t>Schätzung für Quartal 2: PM</w:t>
      </w:r>
      <w:r>
        <w:rPr>
          <w:vertAlign w:val="subscript"/>
        </w:rPr>
        <w:t>gut</w:t>
      </w:r>
      <w:r w:rsidR="00D07156" w:rsidRPr="00D07156">
        <w:t>(2)</w:t>
      </w:r>
      <w:r>
        <w:t xml:space="preserve"> = 495´ </w:t>
      </w:r>
      <w:r w:rsidR="009108E2" w:rsidRPr="009108E2">
        <w:t>Stück</w:t>
      </w:r>
      <w:r>
        <w:t xml:space="preserve">; </w:t>
      </w:r>
      <w:r w:rsidR="00E85399">
        <w:t>Ausschuss</w:t>
      </w:r>
      <w:r w:rsidR="00D07156" w:rsidRPr="00D07156">
        <w:t>(2)</w:t>
      </w:r>
      <w:r>
        <w:t xml:space="preserve"> = 2</w:t>
      </w:r>
      <w:r w:rsidR="009108E2" w:rsidRPr="009108E2">
        <w:t>%</w:t>
      </w:r>
      <w:r>
        <w:t>; KB</w:t>
      </w:r>
      <w:r w:rsidR="00D07156" w:rsidRPr="00D07156">
        <w:t>(2)</w:t>
      </w:r>
      <w:r>
        <w:t xml:space="preserve"> = 51´ h; Produkt</w:t>
      </w:r>
      <w:r w:rsidR="009739F2">
        <w:t>art 3.</w:t>
      </w:r>
    </w:p>
    <w:p w:rsidR="00B82BCD" w:rsidRDefault="00B82BCD" w:rsidP="00B82BCD">
      <w:r>
        <w:t>FZ</w:t>
      </w:r>
      <w:r w:rsidR="00D07156" w:rsidRPr="00D07156">
        <w:t>(2)</w:t>
      </w:r>
      <w:r>
        <w:t xml:space="preserve"> = 8 </w:t>
      </w:r>
      <w:r w:rsidR="00F9646E" w:rsidRPr="00F9646E">
        <w:t>Minuten</w:t>
      </w:r>
      <w:r>
        <w:t>/</w:t>
      </w:r>
      <w:r w:rsidR="009108E2" w:rsidRPr="009108E2">
        <w:t>Stück</w:t>
      </w:r>
      <w:r>
        <w:t>; pro Einheit Fertigprodukt wer</w:t>
      </w:r>
      <w:r w:rsidR="009739F2">
        <w:t>den 1,6 ME Rohstoffe verbraucht.</w:t>
      </w:r>
    </w:p>
    <w:p w:rsidR="00B82BCD" w:rsidRDefault="00B82BCD" w:rsidP="00B82BCD">
      <w:r>
        <w:t>PM</w:t>
      </w:r>
      <w:r>
        <w:rPr>
          <w:vertAlign w:val="subscript"/>
        </w:rPr>
        <w:t>nom</w:t>
      </w:r>
      <w:r w:rsidR="00D07156" w:rsidRPr="00D07156">
        <w:t>(2)</w:t>
      </w:r>
      <w:r>
        <w:t xml:space="preserve"> = 495´ / (1 </w:t>
      </w:r>
      <w:r w:rsidR="00E443F9">
        <w:t>-</w:t>
      </w:r>
      <w:r>
        <w:t xml:space="preserve"> 0,02) = 505.102 </w:t>
      </w:r>
      <w:r w:rsidR="009108E2" w:rsidRPr="009108E2">
        <w:t>Stück</w:t>
      </w:r>
      <w:r w:rsidR="009739F2">
        <w:t>.</w:t>
      </w:r>
    </w:p>
    <w:p w:rsidR="00B82BCD" w:rsidRDefault="00B82BCD" w:rsidP="00B82BCD">
      <w:r>
        <w:t>PM</w:t>
      </w:r>
      <w:r w:rsidR="00E85399">
        <w:rPr>
          <w:vertAlign w:val="subscript"/>
        </w:rPr>
        <w:t>Ausschuss</w:t>
      </w:r>
      <w:r w:rsidR="00D07156" w:rsidRPr="00D07156">
        <w:t>(2)</w:t>
      </w:r>
      <w:r>
        <w:t xml:space="preserve"> = 505.102 * 2</w:t>
      </w:r>
      <w:r w:rsidR="009108E2" w:rsidRPr="009108E2">
        <w:t>%</w:t>
      </w:r>
      <w:r>
        <w:t xml:space="preserve"> = 10.102 </w:t>
      </w:r>
      <w:r w:rsidR="009108E2" w:rsidRPr="009108E2">
        <w:t>Stück</w:t>
      </w:r>
      <w:r w:rsidR="009739F2">
        <w:t>.</w:t>
      </w:r>
    </w:p>
    <w:p w:rsidR="00B82BCD" w:rsidRDefault="00B82BCD" w:rsidP="00B82BCD">
      <w:r>
        <w:t>PM</w:t>
      </w:r>
      <w:r>
        <w:rPr>
          <w:vertAlign w:val="subscript"/>
        </w:rPr>
        <w:t>Nacharbeit</w:t>
      </w:r>
      <w:r w:rsidR="00D07156" w:rsidRPr="00D07156">
        <w:t>(2)</w:t>
      </w:r>
      <w:r>
        <w:t xml:space="preserve"> = 505.102 * 6</w:t>
      </w:r>
      <w:r w:rsidR="009108E2" w:rsidRPr="009108E2">
        <w:t>%</w:t>
      </w:r>
      <w:r>
        <w:t xml:space="preserve"> = 30.306 </w:t>
      </w:r>
      <w:r w:rsidR="009108E2" w:rsidRPr="009108E2">
        <w:t>Stück</w:t>
      </w:r>
      <w:r w:rsidR="009739F2">
        <w:t>.</w:t>
      </w:r>
    </w:p>
    <w:p w:rsidR="00B82BCD" w:rsidRDefault="00B82BCD" w:rsidP="00BF715C">
      <w:r>
        <w:t>Gesamte FZ</w:t>
      </w:r>
      <w:r w:rsidR="00D07156" w:rsidRPr="00D07156">
        <w:t>(2)</w:t>
      </w:r>
      <w:r>
        <w:t xml:space="preserve"> = (505.102 </w:t>
      </w:r>
      <w:r w:rsidR="009108E2" w:rsidRPr="009108E2">
        <w:t>Stück</w:t>
      </w:r>
      <w:r>
        <w:t xml:space="preserve"> </w:t>
      </w:r>
      <w:r w:rsidRPr="00D2542E">
        <w:t xml:space="preserve">* 8 </w:t>
      </w:r>
      <w:r w:rsidR="009108E2" w:rsidRPr="00D2542E">
        <w:t>Minuten/Stück</w:t>
      </w:r>
      <w:r w:rsidRPr="00D2542E">
        <w:t xml:space="preserve"> + 30.306 </w:t>
      </w:r>
      <w:r w:rsidR="009108E2" w:rsidRPr="00D2542E">
        <w:t>Stück</w:t>
      </w:r>
      <w:r w:rsidRPr="00D2542E">
        <w:t xml:space="preserve"> </w:t>
      </w:r>
      <w:r>
        <w:t xml:space="preserve">* 8 </w:t>
      </w:r>
      <w:r w:rsidR="009108E2" w:rsidRPr="009108E2">
        <w:t>Minuten/Stück</w:t>
      </w:r>
      <w:r>
        <w:t xml:space="preserve"> * 130</w:t>
      </w:r>
      <w:r w:rsidR="009108E2" w:rsidRPr="009108E2">
        <w:t>%</w:t>
      </w:r>
      <w:r>
        <w:t xml:space="preserve">) / 60 </w:t>
      </w:r>
      <w:r w:rsidR="00484033" w:rsidRPr="00484033">
        <w:t>Minuten/Stunde</w:t>
      </w:r>
      <w:r>
        <w:t xml:space="preserve"> = 72.600 h</w:t>
      </w:r>
      <w:r w:rsidR="009739F2">
        <w:t>.</w:t>
      </w:r>
    </w:p>
    <w:p w:rsidR="00B82BCD" w:rsidRDefault="00B82BCD" w:rsidP="00B82BCD">
      <w:r>
        <w:t>Kapazitätsauslastung</w:t>
      </w:r>
      <w:r w:rsidR="00D07156" w:rsidRPr="00D07156">
        <w:t>(2)</w:t>
      </w:r>
      <w:r>
        <w:t xml:space="preserve"> = 72.600 / 51000 = 142,35</w:t>
      </w:r>
      <w:r w:rsidR="009108E2" w:rsidRPr="009108E2">
        <w:t>%</w:t>
      </w:r>
      <w:r>
        <w:t xml:space="preserve"> </w:t>
      </w:r>
      <w:r>
        <w:sym w:font="Symbol" w:char="F0DE"/>
      </w:r>
      <w:r w:rsidR="00043D3E">
        <w:t xml:space="preserve"> </w:t>
      </w:r>
      <w:r>
        <w:t>1. Schicht mit Überstunden</w:t>
      </w:r>
      <w:r w:rsidR="009739F2">
        <w:t>.</w:t>
      </w:r>
    </w:p>
    <w:p w:rsidR="00B82BCD" w:rsidRPr="00D2542E" w:rsidRDefault="00B82BCD" w:rsidP="00B82BCD">
      <w:r>
        <w:t>LK</w:t>
      </w:r>
      <w:r>
        <w:rPr>
          <w:vertAlign w:val="subscript"/>
        </w:rPr>
        <w:t>normal</w:t>
      </w:r>
      <w:r w:rsidR="00D07156" w:rsidRPr="00D07156">
        <w:t>(2)</w:t>
      </w:r>
      <w:r>
        <w:t xml:space="preserve"> = 8 </w:t>
      </w:r>
      <w:r w:rsidR="009108E2" w:rsidRPr="009108E2">
        <w:t>Minuten/Stück</w:t>
      </w:r>
      <w:r>
        <w:t xml:space="preserve"> </w:t>
      </w:r>
      <w:r w:rsidRPr="00D2542E">
        <w:t xml:space="preserve">* 10 </w:t>
      </w:r>
      <w:r w:rsidR="00464157" w:rsidRPr="00D2542E">
        <w:t>€/h</w:t>
      </w:r>
      <w:r w:rsidRPr="00D2542E">
        <w:t xml:space="preserve"> / 60 </w:t>
      </w:r>
      <w:r w:rsidR="00484033" w:rsidRPr="00D2542E">
        <w:t>Minuten/Stunde</w:t>
      </w:r>
      <w:r w:rsidRPr="00D2542E">
        <w:t xml:space="preserve"> = 1,33 </w:t>
      </w:r>
      <w:r w:rsidR="00464157" w:rsidRPr="00D2542E">
        <w:t>€/Stück</w:t>
      </w:r>
      <w:r w:rsidR="009739F2">
        <w:t>.</w:t>
      </w:r>
    </w:p>
    <w:p w:rsidR="00B82BCD" w:rsidRPr="00D2542E" w:rsidRDefault="00B82BCD" w:rsidP="00B82BCD">
      <w:pPr>
        <w:pStyle w:val="Standardeinzug"/>
        <w:ind w:firstLine="0"/>
      </w:pPr>
      <w:r>
        <w:t>LK</w:t>
      </w:r>
      <w:r>
        <w:rPr>
          <w:vertAlign w:val="subscript"/>
        </w:rPr>
        <w:t>ÜbStdZusch</w:t>
      </w:r>
      <w:r w:rsidR="00D07156" w:rsidRPr="00D07156">
        <w:t>(2)</w:t>
      </w:r>
      <w:r>
        <w:t xml:space="preserve"> = 7 </w:t>
      </w:r>
      <w:r w:rsidR="009108E2" w:rsidRPr="009108E2">
        <w:t>Minuten/Stück</w:t>
      </w:r>
      <w:r>
        <w:t xml:space="preserve"> </w:t>
      </w:r>
      <w:r w:rsidRPr="00D2542E">
        <w:t xml:space="preserve">* 10 </w:t>
      </w:r>
      <w:r w:rsidR="00464157" w:rsidRPr="00D2542E">
        <w:t>€/h</w:t>
      </w:r>
      <w:r w:rsidRPr="00D2542E">
        <w:t xml:space="preserve"> * 50</w:t>
      </w:r>
      <w:r w:rsidR="009108E2" w:rsidRPr="00D2542E">
        <w:t>%</w:t>
      </w:r>
      <w:r w:rsidRPr="00D2542E">
        <w:t xml:space="preserve"> / 60 </w:t>
      </w:r>
      <w:r w:rsidR="00484033" w:rsidRPr="00D2542E">
        <w:t>Minuten/Stunde</w:t>
      </w:r>
      <w:r w:rsidRPr="00D2542E">
        <w:t xml:space="preserve"> = 0,67 </w:t>
      </w:r>
      <w:r w:rsidR="00464157" w:rsidRPr="00D2542E">
        <w:t>€/Stück</w:t>
      </w:r>
      <w:r w:rsidR="009739F2">
        <w:t>.</w:t>
      </w:r>
    </w:p>
    <w:p w:rsidR="00B82BCD" w:rsidRDefault="00B82BCD" w:rsidP="00B82BCD">
      <w:r>
        <w:t>LK</w:t>
      </w:r>
      <w:r>
        <w:rPr>
          <w:vertAlign w:val="subscript"/>
        </w:rPr>
        <w:t>Nacharbeit exkl. ÜbSt</w:t>
      </w:r>
      <w:r w:rsidR="00D07156" w:rsidRPr="00D07156">
        <w:t>(2)</w:t>
      </w:r>
      <w:r>
        <w:t xml:space="preserve"> = 1,33 </w:t>
      </w:r>
      <w:r w:rsidR="00464157" w:rsidRPr="00464157">
        <w:t>€/Stück</w:t>
      </w:r>
      <w:r>
        <w:t xml:space="preserve"> * 130</w:t>
      </w:r>
      <w:r w:rsidR="009108E2" w:rsidRPr="009108E2">
        <w:t>%</w:t>
      </w:r>
      <w:r>
        <w:t xml:space="preserve"> = 1,73 </w:t>
      </w:r>
      <w:r w:rsidR="00464157" w:rsidRPr="00464157">
        <w:t>€/Stück</w:t>
      </w:r>
      <w:r w:rsidR="009739F2">
        <w:t>.</w:t>
      </w:r>
    </w:p>
    <w:p w:rsidR="00B82BCD" w:rsidRDefault="00B82BCD" w:rsidP="00B82BCD">
      <w:pPr>
        <w:pStyle w:val="Standardeinzug"/>
        <w:ind w:firstLine="0"/>
      </w:pPr>
      <w:r>
        <w:t>PM</w:t>
      </w:r>
      <w:r>
        <w:rPr>
          <w:vertAlign w:val="subscript"/>
        </w:rPr>
        <w:t>Überst</w:t>
      </w:r>
      <w:r w:rsidR="00D07156" w:rsidRPr="00D07156">
        <w:t>(2)</w:t>
      </w:r>
      <w:r>
        <w:t xml:space="preserve"> = (505.102 / 142,35</w:t>
      </w:r>
      <w:r w:rsidR="009108E2" w:rsidRPr="009108E2">
        <w:t>%</w:t>
      </w:r>
      <w:r>
        <w:t>) * 42,35</w:t>
      </w:r>
      <w:r w:rsidR="009108E2" w:rsidRPr="009108E2">
        <w:t>%</w:t>
      </w:r>
      <w:r>
        <w:t xml:space="preserve"> * (1 + 6</w:t>
      </w:r>
      <w:r w:rsidR="009108E2" w:rsidRPr="009108E2">
        <w:t>%</w:t>
      </w:r>
      <w:r>
        <w:t xml:space="preserve"> * 0,75 * 1,3) = 159.062</w:t>
      </w:r>
      <w:r w:rsidR="009739F2">
        <w:t>.</w:t>
      </w:r>
    </w:p>
    <w:p w:rsidR="00B82BCD" w:rsidRPr="00D2542E" w:rsidRDefault="00B82BCD" w:rsidP="00BF715C">
      <w:pPr>
        <w:jc w:val="left"/>
      </w:pPr>
      <w:r>
        <w:t>LK</w:t>
      </w:r>
      <w:r w:rsidR="00D07156" w:rsidRPr="00D07156">
        <w:t>(2)</w:t>
      </w:r>
      <w:r>
        <w:t xml:space="preserve"> </w:t>
      </w:r>
      <w:r>
        <w:tab/>
        <w:t>= PM</w:t>
      </w:r>
      <w:r>
        <w:rPr>
          <w:vertAlign w:val="subscript"/>
        </w:rPr>
        <w:t>nom</w:t>
      </w:r>
      <w:r w:rsidR="00D07156" w:rsidRPr="00D07156">
        <w:t>(2)</w:t>
      </w:r>
      <w:r>
        <w:t xml:space="preserve"> * LK</w:t>
      </w:r>
      <w:r>
        <w:rPr>
          <w:vertAlign w:val="subscript"/>
        </w:rPr>
        <w:t>normal</w:t>
      </w:r>
      <w:r w:rsidR="00D07156" w:rsidRPr="00D07156">
        <w:t>(2)</w:t>
      </w:r>
      <w:r>
        <w:t xml:space="preserve"> + PM</w:t>
      </w:r>
      <w:r>
        <w:rPr>
          <w:vertAlign w:val="subscript"/>
        </w:rPr>
        <w:t>Überstunden</w:t>
      </w:r>
      <w:r w:rsidR="00D07156" w:rsidRPr="00D07156">
        <w:t>(2)</w:t>
      </w:r>
      <w:r>
        <w:t xml:space="preserve"> * LK</w:t>
      </w:r>
      <w:r>
        <w:rPr>
          <w:vertAlign w:val="subscript"/>
        </w:rPr>
        <w:t>ÜbStdZusch</w:t>
      </w:r>
      <w:r w:rsidR="00D07156" w:rsidRPr="00D07156">
        <w:t>(2)</w:t>
      </w:r>
      <w:r>
        <w:t xml:space="preserve"> + PM</w:t>
      </w:r>
      <w:r>
        <w:rPr>
          <w:vertAlign w:val="subscript"/>
        </w:rPr>
        <w:t>Nacharbeit</w:t>
      </w:r>
      <w:r w:rsidR="00D07156" w:rsidRPr="00D07156">
        <w:t>(2)</w:t>
      </w:r>
      <w:r>
        <w:t xml:space="preserve"> *</w:t>
      </w:r>
      <w:r w:rsidR="00BF715C">
        <w:t xml:space="preserve"> </w:t>
      </w:r>
      <w:r w:rsidR="00BF715C">
        <w:br/>
      </w:r>
      <w:r>
        <w:t>LK</w:t>
      </w:r>
      <w:r>
        <w:rPr>
          <w:vertAlign w:val="subscript"/>
        </w:rPr>
        <w:t>Nacharbeit</w:t>
      </w:r>
      <w:r w:rsidR="00D07156" w:rsidRPr="00D07156">
        <w:t>(2)</w:t>
      </w:r>
      <w:r w:rsidR="00BF715C">
        <w:t xml:space="preserve"> </w:t>
      </w:r>
      <w:r w:rsidRPr="00D2542E">
        <w:t xml:space="preserve">= 505.102 </w:t>
      </w:r>
      <w:r w:rsidR="009108E2" w:rsidRPr="00D2542E">
        <w:t>Stück</w:t>
      </w:r>
      <w:r w:rsidRPr="00D2542E">
        <w:t xml:space="preserve"> * 1,33 </w:t>
      </w:r>
      <w:r w:rsidR="00464157" w:rsidRPr="00D2542E">
        <w:t>€/Stück</w:t>
      </w:r>
      <w:r w:rsidRPr="00D2542E">
        <w:t xml:space="preserve"> + 159.062 * 0,67 </w:t>
      </w:r>
      <w:r w:rsidR="00464157" w:rsidRPr="00D2542E">
        <w:t>€/Stück</w:t>
      </w:r>
      <w:r w:rsidRPr="00D2542E">
        <w:t xml:space="preserve"> + 30.306 </w:t>
      </w:r>
      <w:r w:rsidR="009108E2" w:rsidRPr="00D2542E">
        <w:t>Stück</w:t>
      </w:r>
      <w:r w:rsidRPr="00D2542E">
        <w:t xml:space="preserve"> * </w:t>
      </w:r>
      <w:r w:rsidR="00BF715C">
        <w:br/>
      </w:r>
      <w:r w:rsidRPr="00D2542E">
        <w:t xml:space="preserve">1,73 </w:t>
      </w:r>
      <w:r w:rsidR="00464157" w:rsidRPr="00D2542E">
        <w:t>€/Stück</w:t>
      </w:r>
      <w:r w:rsidRPr="00D2542E">
        <w:t xml:space="preserve"> = 831´</w:t>
      </w:r>
      <w:r w:rsidR="00BF715C">
        <w:t xml:space="preserve"> €</w:t>
      </w:r>
      <w:r w:rsidR="009739F2">
        <w:t>.</w:t>
      </w:r>
    </w:p>
    <w:p w:rsidR="00B82BCD" w:rsidRDefault="00B82BCD" w:rsidP="00B82BCD">
      <w:r w:rsidRPr="00D2542E">
        <w:t>RVK</w:t>
      </w:r>
      <w:r w:rsidR="00D07156" w:rsidRPr="00D2542E">
        <w:t>(2)</w:t>
      </w:r>
      <w:r w:rsidRPr="00D2542E">
        <w:t xml:space="preserve"> = PM</w:t>
      </w:r>
      <w:r w:rsidRPr="00D2542E">
        <w:rPr>
          <w:vertAlign w:val="subscript"/>
        </w:rPr>
        <w:t>nom</w:t>
      </w:r>
      <w:r w:rsidR="00D07156" w:rsidRPr="00D2542E">
        <w:t>(2)</w:t>
      </w:r>
      <w:r w:rsidRPr="00D2542E">
        <w:t xml:space="preserve"> * RV</w:t>
      </w:r>
      <w:r w:rsidR="00D07156" w:rsidRPr="00D2542E">
        <w:t>(2)</w:t>
      </w:r>
      <w:r w:rsidRPr="00D2542E">
        <w:t xml:space="preserve"> * R(1) = 505.102 </w:t>
      </w:r>
      <w:r w:rsidR="009108E2" w:rsidRPr="00D2542E">
        <w:t>Stück</w:t>
      </w:r>
      <w:r w:rsidRPr="00D2542E">
        <w:t xml:space="preserve"> </w:t>
      </w:r>
      <w:r>
        <w:t>* 1,6 ME/Fertigprodukt * 1 = 808´</w:t>
      </w:r>
      <w:r w:rsidR="00BF715C">
        <w:t xml:space="preserve"> €</w:t>
      </w:r>
      <w:r w:rsidR="009739F2">
        <w:t>.</w:t>
      </w:r>
    </w:p>
    <w:p w:rsidR="00B82BCD" w:rsidRDefault="00B82BCD" w:rsidP="00B82BCD">
      <w:r>
        <w:t>Gesamtkosten = FLK</w:t>
      </w:r>
      <w:r w:rsidR="00D07156" w:rsidRPr="00D07156">
        <w:t>(2)</w:t>
      </w:r>
      <w:r>
        <w:t xml:space="preserve"> + RVK</w:t>
      </w:r>
      <w:r w:rsidR="00D07156" w:rsidRPr="00D07156">
        <w:t>(2)</w:t>
      </w:r>
      <w:r>
        <w:t xml:space="preserve"> + Verwaltung</w:t>
      </w:r>
      <w:r w:rsidR="00D07156" w:rsidRPr="00D07156">
        <w:t>(2)</w:t>
      </w:r>
      <w:r>
        <w:t xml:space="preserve"> = 831´ + 808´ + 550´ = 2189´</w:t>
      </w:r>
      <w:r w:rsidR="00BF715C">
        <w:t xml:space="preserve"> €</w:t>
      </w:r>
      <w:r w:rsidR="009739F2">
        <w:t>.</w:t>
      </w:r>
    </w:p>
    <w:p w:rsidR="00B82BCD" w:rsidRDefault="00B82BCD" w:rsidP="00B82BCD">
      <w:pPr>
        <w:pStyle w:val="berschrift4"/>
      </w:pPr>
      <w:r>
        <w:t>Ergebnis</w:t>
      </w:r>
    </w:p>
    <w:tbl>
      <w:tblPr>
        <w:tblW w:w="85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2126"/>
        <w:gridCol w:w="1985"/>
      </w:tblGrid>
      <w:tr w:rsidR="00B82BCD" w:rsidRPr="001E3A70">
        <w:tc>
          <w:tcPr>
            <w:tcW w:w="2197" w:type="dxa"/>
          </w:tcPr>
          <w:p w:rsidR="00B82BCD" w:rsidRPr="001E3A70" w:rsidRDefault="00B82BCD" w:rsidP="00B82BCD">
            <w:pPr>
              <w:jc w:val="center"/>
              <w:rPr>
                <w:sz w:val="18"/>
                <w:szCs w:val="18"/>
              </w:rPr>
            </w:pPr>
            <w:r w:rsidRPr="001E3A70">
              <w:rPr>
                <w:sz w:val="18"/>
                <w:szCs w:val="18"/>
              </w:rPr>
              <w:t>Alle Werte in €</w:t>
            </w:r>
          </w:p>
        </w:tc>
        <w:tc>
          <w:tcPr>
            <w:tcW w:w="2268" w:type="dxa"/>
          </w:tcPr>
          <w:p w:rsidR="00B82BCD" w:rsidRPr="001E3A70" w:rsidRDefault="00B82BCD" w:rsidP="00B82BCD">
            <w:pPr>
              <w:jc w:val="center"/>
              <w:rPr>
                <w:sz w:val="18"/>
                <w:szCs w:val="18"/>
              </w:rPr>
            </w:pPr>
            <w:r w:rsidRPr="001E3A70">
              <w:rPr>
                <w:sz w:val="18"/>
                <w:szCs w:val="18"/>
              </w:rPr>
              <w:t>Gesamtkosten ohne F&amp;E</w:t>
            </w:r>
          </w:p>
        </w:tc>
        <w:tc>
          <w:tcPr>
            <w:tcW w:w="2126" w:type="dxa"/>
          </w:tcPr>
          <w:p w:rsidR="00B82BCD" w:rsidRPr="001E3A70" w:rsidRDefault="00B82BCD" w:rsidP="00B82BCD">
            <w:pPr>
              <w:jc w:val="center"/>
              <w:rPr>
                <w:sz w:val="18"/>
                <w:szCs w:val="18"/>
              </w:rPr>
            </w:pPr>
            <w:r w:rsidRPr="001E3A70">
              <w:rPr>
                <w:sz w:val="18"/>
                <w:szCs w:val="18"/>
              </w:rPr>
              <w:t>Gesamtkosten mit F&amp;E</w:t>
            </w:r>
          </w:p>
        </w:tc>
        <w:tc>
          <w:tcPr>
            <w:tcW w:w="1985" w:type="dxa"/>
          </w:tcPr>
          <w:p w:rsidR="00B82BCD" w:rsidRPr="001E3A70" w:rsidRDefault="00B82BCD" w:rsidP="00B82BCD">
            <w:pPr>
              <w:jc w:val="center"/>
              <w:rPr>
                <w:sz w:val="18"/>
                <w:szCs w:val="18"/>
                <w:lang w:val="it-IT"/>
              </w:rPr>
            </w:pPr>
            <w:r w:rsidRPr="001E3A70">
              <w:rPr>
                <w:sz w:val="18"/>
                <w:szCs w:val="18"/>
                <w:lang w:val="it-IT"/>
              </w:rPr>
              <w:t>Differenz</w:t>
            </w:r>
          </w:p>
        </w:tc>
      </w:tr>
      <w:tr w:rsidR="00B82BCD" w:rsidRPr="001E3A70">
        <w:tc>
          <w:tcPr>
            <w:tcW w:w="2197" w:type="dxa"/>
            <w:vAlign w:val="center"/>
          </w:tcPr>
          <w:p w:rsidR="00B82BCD" w:rsidRPr="001E3A70" w:rsidRDefault="00B82BCD" w:rsidP="00B82BCD">
            <w:pPr>
              <w:jc w:val="center"/>
              <w:rPr>
                <w:sz w:val="18"/>
                <w:szCs w:val="18"/>
                <w:lang w:val="it-IT"/>
              </w:rPr>
            </w:pPr>
            <w:r w:rsidRPr="001E3A70">
              <w:rPr>
                <w:sz w:val="18"/>
                <w:szCs w:val="18"/>
                <w:lang w:val="it-IT"/>
              </w:rPr>
              <w:t>F&amp;E</w:t>
            </w:r>
          </w:p>
        </w:tc>
        <w:tc>
          <w:tcPr>
            <w:tcW w:w="2268" w:type="dxa"/>
          </w:tcPr>
          <w:p w:rsidR="00B82BCD" w:rsidRPr="001E3A70" w:rsidRDefault="00B82BCD" w:rsidP="00B82BCD">
            <w:pPr>
              <w:jc w:val="right"/>
              <w:rPr>
                <w:sz w:val="18"/>
                <w:szCs w:val="18"/>
              </w:rPr>
            </w:pPr>
            <w:r w:rsidRPr="001E3A70">
              <w:rPr>
                <w:sz w:val="18"/>
                <w:szCs w:val="18"/>
              </w:rPr>
              <w:t>0</w:t>
            </w:r>
          </w:p>
        </w:tc>
        <w:tc>
          <w:tcPr>
            <w:tcW w:w="2126" w:type="dxa"/>
          </w:tcPr>
          <w:p w:rsidR="00B82BCD" w:rsidRPr="001E3A70" w:rsidRDefault="00B82BCD" w:rsidP="00B82BCD">
            <w:pPr>
              <w:jc w:val="right"/>
              <w:rPr>
                <w:sz w:val="18"/>
                <w:szCs w:val="18"/>
              </w:rPr>
            </w:pPr>
            <w:r w:rsidRPr="001E3A70">
              <w:rPr>
                <w:sz w:val="18"/>
                <w:szCs w:val="18"/>
              </w:rPr>
              <w:t>116´</w:t>
            </w:r>
          </w:p>
        </w:tc>
        <w:tc>
          <w:tcPr>
            <w:tcW w:w="1985" w:type="dxa"/>
          </w:tcPr>
          <w:p w:rsidR="00B82BCD" w:rsidRPr="001E3A70" w:rsidRDefault="00B82BCD" w:rsidP="00B82BCD">
            <w:pPr>
              <w:jc w:val="right"/>
              <w:rPr>
                <w:sz w:val="18"/>
                <w:szCs w:val="18"/>
              </w:rPr>
            </w:pPr>
            <w:r w:rsidRPr="001E3A70">
              <w:rPr>
                <w:sz w:val="18"/>
                <w:szCs w:val="18"/>
              </w:rPr>
              <w:t>+ 116´</w:t>
            </w:r>
          </w:p>
        </w:tc>
      </w:tr>
      <w:tr w:rsidR="00B82BCD" w:rsidRPr="001E3A70">
        <w:tc>
          <w:tcPr>
            <w:tcW w:w="2197" w:type="dxa"/>
            <w:vAlign w:val="center"/>
          </w:tcPr>
          <w:p w:rsidR="00B82BCD" w:rsidRPr="001E3A70" w:rsidRDefault="00B82BCD" w:rsidP="00B82BCD">
            <w:pPr>
              <w:pStyle w:val="Fuzeile"/>
              <w:tabs>
                <w:tab w:val="clear" w:pos="9185"/>
              </w:tabs>
              <w:spacing w:before="0" w:line="240" w:lineRule="auto"/>
              <w:jc w:val="center"/>
              <w:rPr>
                <w:sz w:val="18"/>
                <w:szCs w:val="18"/>
              </w:rPr>
            </w:pPr>
            <w:r w:rsidRPr="001E3A70">
              <w:rPr>
                <w:sz w:val="18"/>
                <w:szCs w:val="18"/>
              </w:rPr>
              <w:t>Beschaffung &amp; Produkt.</w:t>
            </w:r>
          </w:p>
        </w:tc>
        <w:tc>
          <w:tcPr>
            <w:tcW w:w="2268" w:type="dxa"/>
          </w:tcPr>
          <w:p w:rsidR="00B82BCD" w:rsidRPr="001E3A70" w:rsidRDefault="00B82BCD" w:rsidP="00B82BCD">
            <w:pPr>
              <w:jc w:val="right"/>
              <w:rPr>
                <w:sz w:val="18"/>
                <w:szCs w:val="18"/>
              </w:rPr>
            </w:pPr>
            <w:r w:rsidRPr="001E3A70">
              <w:rPr>
                <w:sz w:val="18"/>
                <w:szCs w:val="18"/>
              </w:rPr>
              <w:t>2128´</w:t>
            </w:r>
          </w:p>
        </w:tc>
        <w:tc>
          <w:tcPr>
            <w:tcW w:w="2126" w:type="dxa"/>
          </w:tcPr>
          <w:p w:rsidR="00B82BCD" w:rsidRPr="001E3A70" w:rsidRDefault="00B82BCD" w:rsidP="00B82BCD">
            <w:pPr>
              <w:jc w:val="right"/>
              <w:rPr>
                <w:sz w:val="18"/>
                <w:szCs w:val="18"/>
              </w:rPr>
            </w:pPr>
            <w:r w:rsidRPr="001E3A70">
              <w:rPr>
                <w:sz w:val="18"/>
                <w:szCs w:val="18"/>
              </w:rPr>
              <w:t>2189´</w:t>
            </w:r>
          </w:p>
        </w:tc>
        <w:tc>
          <w:tcPr>
            <w:tcW w:w="1985" w:type="dxa"/>
          </w:tcPr>
          <w:p w:rsidR="00B82BCD" w:rsidRPr="001E3A70" w:rsidRDefault="00B82BCD" w:rsidP="00B82BCD">
            <w:pPr>
              <w:jc w:val="right"/>
              <w:rPr>
                <w:sz w:val="18"/>
                <w:szCs w:val="18"/>
              </w:rPr>
            </w:pPr>
            <w:r w:rsidRPr="001E3A70">
              <w:rPr>
                <w:sz w:val="18"/>
                <w:szCs w:val="18"/>
              </w:rPr>
              <w:t>+ 61´</w:t>
            </w:r>
          </w:p>
        </w:tc>
      </w:tr>
      <w:tr w:rsidR="00B82BCD" w:rsidRPr="001E3A70">
        <w:tc>
          <w:tcPr>
            <w:tcW w:w="2197" w:type="dxa"/>
            <w:vAlign w:val="center"/>
          </w:tcPr>
          <w:p w:rsidR="00B82BCD" w:rsidRPr="001E3A70" w:rsidRDefault="00B82BCD" w:rsidP="00B82BCD">
            <w:pPr>
              <w:jc w:val="center"/>
              <w:rPr>
                <w:sz w:val="18"/>
                <w:szCs w:val="18"/>
              </w:rPr>
            </w:pPr>
            <w:r w:rsidRPr="001E3A70">
              <w:rPr>
                <w:sz w:val="18"/>
                <w:szCs w:val="18"/>
              </w:rPr>
              <w:t>Vertrieb</w:t>
            </w:r>
          </w:p>
        </w:tc>
        <w:tc>
          <w:tcPr>
            <w:tcW w:w="2268" w:type="dxa"/>
          </w:tcPr>
          <w:p w:rsidR="00B82BCD" w:rsidRPr="001E3A70" w:rsidRDefault="00B82BCD" w:rsidP="00B82BCD">
            <w:pPr>
              <w:jc w:val="right"/>
              <w:rPr>
                <w:sz w:val="18"/>
                <w:szCs w:val="18"/>
              </w:rPr>
            </w:pPr>
            <w:r w:rsidRPr="001E3A70">
              <w:rPr>
                <w:sz w:val="18"/>
                <w:szCs w:val="18"/>
              </w:rPr>
              <w:t>282´</w:t>
            </w:r>
          </w:p>
        </w:tc>
        <w:tc>
          <w:tcPr>
            <w:tcW w:w="2126" w:type="dxa"/>
          </w:tcPr>
          <w:p w:rsidR="00B82BCD" w:rsidRPr="001E3A70" w:rsidRDefault="00B82BCD" w:rsidP="00B82BCD">
            <w:pPr>
              <w:jc w:val="right"/>
              <w:rPr>
                <w:sz w:val="18"/>
                <w:szCs w:val="18"/>
              </w:rPr>
            </w:pPr>
            <w:r w:rsidRPr="001E3A70">
              <w:rPr>
                <w:sz w:val="18"/>
                <w:szCs w:val="18"/>
              </w:rPr>
              <w:t>63´</w:t>
            </w:r>
          </w:p>
        </w:tc>
        <w:tc>
          <w:tcPr>
            <w:tcW w:w="1985" w:type="dxa"/>
          </w:tcPr>
          <w:p w:rsidR="00B82BCD" w:rsidRPr="001E3A70" w:rsidRDefault="00B82BCD" w:rsidP="00B82BCD">
            <w:pPr>
              <w:jc w:val="right"/>
              <w:rPr>
                <w:sz w:val="18"/>
                <w:szCs w:val="18"/>
              </w:rPr>
            </w:pPr>
            <w:r w:rsidRPr="001E3A70">
              <w:rPr>
                <w:sz w:val="18"/>
                <w:szCs w:val="18"/>
              </w:rPr>
              <w:t>- 219´</w:t>
            </w:r>
          </w:p>
        </w:tc>
      </w:tr>
      <w:tr w:rsidR="00B82BCD" w:rsidRPr="001E3A70">
        <w:tc>
          <w:tcPr>
            <w:tcW w:w="2197" w:type="dxa"/>
            <w:vAlign w:val="center"/>
          </w:tcPr>
          <w:p w:rsidR="00B82BCD" w:rsidRPr="001E3A70" w:rsidRDefault="00B82BCD" w:rsidP="00B82BCD">
            <w:pPr>
              <w:jc w:val="center"/>
              <w:rPr>
                <w:sz w:val="18"/>
                <w:szCs w:val="18"/>
              </w:rPr>
            </w:pPr>
            <w:r w:rsidRPr="001E3A70">
              <w:rPr>
                <w:sz w:val="18"/>
                <w:szCs w:val="18"/>
              </w:rPr>
              <w:t>Summe</w:t>
            </w:r>
          </w:p>
        </w:tc>
        <w:tc>
          <w:tcPr>
            <w:tcW w:w="2268" w:type="dxa"/>
          </w:tcPr>
          <w:p w:rsidR="00B82BCD" w:rsidRPr="001E3A70" w:rsidRDefault="00B82BCD" w:rsidP="00B82BCD">
            <w:pPr>
              <w:jc w:val="right"/>
              <w:rPr>
                <w:sz w:val="18"/>
                <w:szCs w:val="18"/>
              </w:rPr>
            </w:pPr>
            <w:r w:rsidRPr="001E3A70">
              <w:rPr>
                <w:sz w:val="18"/>
                <w:szCs w:val="18"/>
              </w:rPr>
              <w:t>2410´</w:t>
            </w:r>
          </w:p>
        </w:tc>
        <w:tc>
          <w:tcPr>
            <w:tcW w:w="2126" w:type="dxa"/>
          </w:tcPr>
          <w:p w:rsidR="00B82BCD" w:rsidRPr="001E3A70" w:rsidRDefault="00B82BCD" w:rsidP="00B82BCD">
            <w:pPr>
              <w:jc w:val="right"/>
              <w:rPr>
                <w:sz w:val="18"/>
                <w:szCs w:val="18"/>
              </w:rPr>
            </w:pPr>
            <w:r w:rsidRPr="001E3A70">
              <w:rPr>
                <w:sz w:val="18"/>
                <w:szCs w:val="18"/>
              </w:rPr>
              <w:t>2368´</w:t>
            </w:r>
          </w:p>
        </w:tc>
        <w:tc>
          <w:tcPr>
            <w:tcW w:w="1985" w:type="dxa"/>
          </w:tcPr>
          <w:p w:rsidR="00B82BCD" w:rsidRPr="001E3A70" w:rsidRDefault="00B82BCD" w:rsidP="00B82BCD">
            <w:pPr>
              <w:jc w:val="right"/>
              <w:rPr>
                <w:sz w:val="18"/>
                <w:szCs w:val="18"/>
              </w:rPr>
            </w:pPr>
            <w:r w:rsidRPr="001E3A70">
              <w:rPr>
                <w:sz w:val="18"/>
                <w:szCs w:val="18"/>
              </w:rPr>
              <w:t>- 42´</w:t>
            </w:r>
          </w:p>
        </w:tc>
      </w:tr>
    </w:tbl>
    <w:p w:rsidR="007A383B" w:rsidRDefault="00B82BCD" w:rsidP="00B82BCD">
      <w:r>
        <w:t>Auch hier wird durch das obige Vorgehen keine höhere Schicht erreicht, d.h. diese Strategie ist ebenso, wie die vorherige nicht geeignet. Die Einsparungen sind aber aufgrund der höheren Auslastung und der dadurch erhöhten Anzahl an Überstunden von 52´</w:t>
      </w:r>
      <w:r w:rsidR="00BF715C">
        <w:t xml:space="preserve"> €</w:t>
      </w:r>
      <w:r>
        <w:t xml:space="preserve"> auf 42´</w:t>
      </w:r>
      <w:r w:rsidR="00043D3E">
        <w:t xml:space="preserve"> </w:t>
      </w:r>
      <w:r w:rsidR="00BF715C">
        <w:t>€</w:t>
      </w:r>
      <w:r>
        <w:t xml:space="preserve"> gesunken. </w:t>
      </w:r>
    </w:p>
    <w:p w:rsidR="007A383B" w:rsidRDefault="007A383B" w:rsidP="007A383B">
      <w:pPr>
        <w:pStyle w:val="berschrift3"/>
      </w:pPr>
      <w:r>
        <w:t>Nominalen Preis verringern</w:t>
      </w:r>
    </w:p>
    <w:p w:rsidR="00B82BCD" w:rsidRDefault="00B82BCD" w:rsidP="00B82BCD">
      <w:r>
        <w:t>Im Folgenden wird daher der nominale Preis verringert, um eine höhere absetzbare Menge zu erzielen.</w:t>
      </w:r>
    </w:p>
    <w:p w:rsidR="00B82BCD" w:rsidRDefault="007A383B" w:rsidP="007A383B">
      <w:pPr>
        <w:pStyle w:val="berschrift4"/>
      </w:pPr>
      <w:r>
        <w:t>Vertrieb</w:t>
      </w:r>
    </w:p>
    <w:p w:rsidR="00B82BCD" w:rsidRDefault="00B82BCD" w:rsidP="00B82BCD">
      <w:r>
        <w:t>Geg.: P</w:t>
      </w:r>
      <w:r>
        <w:rPr>
          <w:vertAlign w:val="subscript"/>
        </w:rPr>
        <w:t>nom</w:t>
      </w:r>
      <w:r w:rsidR="00D07156" w:rsidRPr="00D07156">
        <w:t>(2)</w:t>
      </w:r>
      <w:r>
        <w:t xml:space="preserve"> = 6,55 </w:t>
      </w:r>
      <w:r w:rsidR="00464157" w:rsidRPr="00464157">
        <w:t>€/Stück</w:t>
      </w:r>
      <w:r>
        <w:t>; MA</w:t>
      </w:r>
      <w:r>
        <w:rPr>
          <w:vertAlign w:val="subscript"/>
        </w:rPr>
        <w:t>nom</w:t>
      </w:r>
      <w:r w:rsidRPr="00B82BCD">
        <w:t>(1)</w:t>
      </w:r>
      <w:r>
        <w:t xml:space="preserve"> = 100´</w:t>
      </w:r>
      <w:r w:rsidR="00BF715C">
        <w:t xml:space="preserve"> €</w:t>
      </w:r>
      <w:r>
        <w:t>; Inf</w:t>
      </w:r>
      <w:r>
        <w:rPr>
          <w:szCs w:val="22"/>
          <w:vertAlign w:val="subscript"/>
        </w:rPr>
        <w:t>index</w:t>
      </w:r>
      <w:r w:rsidR="00D07156" w:rsidRPr="00D07156">
        <w:t>(2)</w:t>
      </w:r>
      <w:r>
        <w:t xml:space="preserve"> = 1,013; S</w:t>
      </w:r>
      <w:r w:rsidR="00D07156" w:rsidRPr="00D07156">
        <w:t>(2)</w:t>
      </w:r>
      <w:r>
        <w:t>, K</w:t>
      </w:r>
      <w:r w:rsidR="00D07156" w:rsidRPr="00D07156">
        <w:t>(2)</w:t>
      </w:r>
      <w:r>
        <w:t xml:space="preserve"> = 100</w:t>
      </w:r>
      <w:r w:rsidR="009108E2" w:rsidRPr="009108E2">
        <w:t>%</w:t>
      </w:r>
      <w:r>
        <w:t>;</w:t>
      </w:r>
    </w:p>
    <w:p w:rsidR="00B82BCD" w:rsidRDefault="00B82BCD" w:rsidP="00B82BCD">
      <w:r>
        <w:t>MA</w:t>
      </w:r>
      <w:r>
        <w:rPr>
          <w:vertAlign w:val="subscript"/>
        </w:rPr>
        <w:t>wirk</w:t>
      </w:r>
      <w:r w:rsidRPr="00B82BCD">
        <w:t>(1)</w:t>
      </w:r>
      <w:r>
        <w:t xml:space="preserve"> = MA</w:t>
      </w:r>
      <w:r>
        <w:rPr>
          <w:vertAlign w:val="subscript"/>
        </w:rPr>
        <w:t>real</w:t>
      </w:r>
      <w:r w:rsidRPr="00B82BCD">
        <w:t>(1)</w:t>
      </w:r>
      <w:r>
        <w:t xml:space="preserve"> * 0,67 + MA</w:t>
      </w:r>
      <w:r>
        <w:rPr>
          <w:vertAlign w:val="subscript"/>
        </w:rPr>
        <w:t>wirk</w:t>
      </w:r>
      <w:r w:rsidR="00D07156" w:rsidRPr="00D07156">
        <w:t>(0)</w:t>
      </w:r>
      <w:r>
        <w:t xml:space="preserve"> * 0,33 = 100´/1,013 * 0,67 + 300´ *0,33 = 165.140</w:t>
      </w:r>
      <w:r w:rsidR="00BF715C">
        <w:t xml:space="preserve"> €</w:t>
      </w:r>
      <w:r w:rsidR="009739F2">
        <w:t>.</w:t>
      </w:r>
    </w:p>
    <w:p w:rsidR="00B82BCD" w:rsidRDefault="00B82BCD" w:rsidP="00B82BCD">
      <w:r>
        <w:t>Der Marketingeffekt bleibt unverändert.</w:t>
      </w:r>
    </w:p>
    <w:p w:rsidR="00B82BCD" w:rsidRPr="00D2542E" w:rsidRDefault="00B82BCD" w:rsidP="00B82BCD">
      <w:r w:rsidRPr="00D2542E">
        <w:t>MA</w:t>
      </w:r>
      <w:r w:rsidRPr="00D2542E">
        <w:rPr>
          <w:vertAlign w:val="subscript"/>
        </w:rPr>
        <w:t>real</w:t>
      </w:r>
      <w:r w:rsidR="00D07156" w:rsidRPr="00D2542E">
        <w:t>(2)</w:t>
      </w:r>
      <w:r w:rsidRPr="00D2542E">
        <w:t xml:space="preserve"> = (MA</w:t>
      </w:r>
      <w:r w:rsidRPr="00D2542E">
        <w:rPr>
          <w:vertAlign w:val="subscript"/>
        </w:rPr>
        <w:t>wirk</w:t>
      </w:r>
      <w:r w:rsidR="00D07156" w:rsidRPr="00D2542E">
        <w:t>(2)</w:t>
      </w:r>
      <w:r w:rsidRPr="00D2542E">
        <w:t xml:space="preserve"> - MA</w:t>
      </w:r>
      <w:r w:rsidRPr="00D2542E">
        <w:rPr>
          <w:vertAlign w:val="subscript"/>
        </w:rPr>
        <w:t>wirk</w:t>
      </w:r>
      <w:r w:rsidRPr="00D2542E">
        <w:t>(1) * 0,33) / 0,67 = (241´ - 165´ *0,33)/0,67 = 278.433</w:t>
      </w:r>
      <w:r w:rsidR="00BF715C">
        <w:t xml:space="preserve"> €</w:t>
      </w:r>
    </w:p>
    <w:p w:rsidR="00B82BCD" w:rsidRPr="00D2542E" w:rsidRDefault="00B82BCD" w:rsidP="00B82BCD">
      <w:r w:rsidRPr="00D2542E">
        <w:t>MA</w:t>
      </w:r>
      <w:r w:rsidRPr="00D2542E">
        <w:rPr>
          <w:vertAlign w:val="subscript"/>
        </w:rPr>
        <w:t>nom</w:t>
      </w:r>
      <w:r w:rsidR="00D07156" w:rsidRPr="00D2542E">
        <w:t>(2)</w:t>
      </w:r>
      <w:r w:rsidRPr="00D2542E">
        <w:t xml:space="preserve"> = MA</w:t>
      </w:r>
      <w:r w:rsidRPr="00D2542E">
        <w:rPr>
          <w:vertAlign w:val="subscript"/>
        </w:rPr>
        <w:t>real</w:t>
      </w:r>
      <w:r w:rsidR="00D07156" w:rsidRPr="00D2542E">
        <w:t>(2)</w:t>
      </w:r>
      <w:r w:rsidRPr="00D2542E">
        <w:t xml:space="preserve"> * Inf</w:t>
      </w:r>
      <w:r w:rsidRPr="00D2542E">
        <w:rPr>
          <w:szCs w:val="22"/>
          <w:vertAlign w:val="subscript"/>
        </w:rPr>
        <w:t>index</w:t>
      </w:r>
      <w:r w:rsidR="00D07156" w:rsidRPr="00D2542E">
        <w:t>(2)</w:t>
      </w:r>
      <w:r w:rsidRPr="00D2542E">
        <w:t xml:space="preserve"> = 278´ * 1,013 = 282´</w:t>
      </w:r>
      <w:r w:rsidR="00BF715C">
        <w:t xml:space="preserve"> €</w:t>
      </w:r>
    </w:p>
    <w:p w:rsidR="00B82BCD" w:rsidRPr="00D2542E" w:rsidRDefault="00B82BCD" w:rsidP="00B82BCD">
      <w:r w:rsidRPr="00D2542E">
        <w:t>P</w:t>
      </w:r>
      <w:r w:rsidRPr="00D2542E">
        <w:rPr>
          <w:vertAlign w:val="subscript"/>
        </w:rPr>
        <w:t>real</w:t>
      </w:r>
      <w:r w:rsidR="00D07156" w:rsidRPr="00D2542E">
        <w:t>(2)</w:t>
      </w:r>
      <w:r w:rsidRPr="00D2542E">
        <w:t xml:space="preserve"> = P</w:t>
      </w:r>
      <w:r w:rsidRPr="00D2542E">
        <w:rPr>
          <w:vertAlign w:val="subscript"/>
        </w:rPr>
        <w:t>nom</w:t>
      </w:r>
      <w:r w:rsidR="00D07156" w:rsidRPr="00D2542E">
        <w:t>(2)</w:t>
      </w:r>
      <w:r w:rsidRPr="00D2542E">
        <w:t>/Inf</w:t>
      </w:r>
      <w:r w:rsidRPr="00D2542E">
        <w:rPr>
          <w:szCs w:val="22"/>
          <w:vertAlign w:val="subscript"/>
        </w:rPr>
        <w:t>index</w:t>
      </w:r>
      <w:r w:rsidR="00D07156" w:rsidRPr="00D2542E">
        <w:t>(2)</w:t>
      </w:r>
      <w:r w:rsidRPr="00D2542E">
        <w:t xml:space="preserve"> = 6,55 </w:t>
      </w:r>
      <w:r w:rsidR="00464157" w:rsidRPr="00D2542E">
        <w:t>€/Stück</w:t>
      </w:r>
      <w:r w:rsidRPr="00D2542E">
        <w:t xml:space="preserve"> / 1,013 = 6,466 </w:t>
      </w:r>
      <w:r w:rsidR="00464157" w:rsidRPr="00D2542E">
        <w:t>€/Stück</w:t>
      </w:r>
    </w:p>
    <w:p w:rsidR="00B82BCD" w:rsidRDefault="00B82BCD" w:rsidP="00B82BCD">
      <w:pPr>
        <w:rPr>
          <w:vertAlign w:val="superscript"/>
          <w:lang w:val="en-US"/>
        </w:rPr>
      </w:pPr>
      <w:r>
        <w:rPr>
          <w:lang w:val="en-US"/>
        </w:rPr>
        <w:t>P</w:t>
      </w:r>
      <w:r>
        <w:rPr>
          <w:vertAlign w:val="subscript"/>
          <w:lang w:val="en-US"/>
        </w:rPr>
        <w:t>wirk</w:t>
      </w:r>
      <w:r w:rsidR="00D07156" w:rsidRPr="00D07156">
        <w:rPr>
          <w:lang w:val="en-US"/>
        </w:rPr>
        <w:t>(2)</w:t>
      </w:r>
      <w:r>
        <w:rPr>
          <w:lang w:val="en-US"/>
        </w:rPr>
        <w:t xml:space="preserve"> = P</w:t>
      </w:r>
      <w:r>
        <w:rPr>
          <w:vertAlign w:val="subscript"/>
          <w:lang w:val="en-US"/>
        </w:rPr>
        <w:t>real</w:t>
      </w:r>
      <w:r w:rsidR="00D07156" w:rsidRPr="00D07156">
        <w:rPr>
          <w:lang w:val="en-US"/>
        </w:rPr>
        <w:t>(2)</w:t>
      </w:r>
      <w:r>
        <w:rPr>
          <w:lang w:val="en-US"/>
        </w:rPr>
        <w:t xml:space="preserve"> / [(1 + </w:t>
      </w:r>
      <w:r w:rsidR="00180062">
        <w:rPr>
          <w:lang w:val="en-US"/>
        </w:rPr>
        <w:t>MEF</w:t>
      </w:r>
      <w:r w:rsidR="00D07156" w:rsidRPr="00D07156">
        <w:rPr>
          <w:lang w:val="en-US"/>
        </w:rPr>
        <w:t>(2)</w:t>
      </w:r>
      <w:r>
        <w:rPr>
          <w:lang w:val="en-US"/>
        </w:rPr>
        <w:t xml:space="preserve">)(1+ </w:t>
      </w:r>
      <w:r w:rsidR="004A79D5">
        <w:rPr>
          <w:lang w:val="en-US"/>
        </w:rPr>
        <w:t>PEF</w:t>
      </w:r>
      <w:r w:rsidR="00D07156" w:rsidRPr="00D07156">
        <w:rPr>
          <w:lang w:val="en-US"/>
        </w:rPr>
        <w:t>(2)</w:t>
      </w:r>
      <w:r>
        <w:rPr>
          <w:lang w:val="en-US"/>
        </w:rPr>
        <w:t>)] + (P</w:t>
      </w:r>
      <w:r>
        <w:rPr>
          <w:vertAlign w:val="subscript"/>
          <w:lang w:val="en-US"/>
        </w:rPr>
        <w:t>real</w:t>
      </w:r>
      <w:r w:rsidR="00D07156" w:rsidRPr="00D07156">
        <w:rPr>
          <w:lang w:val="en-US"/>
        </w:rPr>
        <w:t>(2)</w:t>
      </w:r>
      <w:r>
        <w:rPr>
          <w:lang w:val="en-US"/>
        </w:rPr>
        <w:t xml:space="preserve"> </w:t>
      </w:r>
      <w:r w:rsidR="00304888">
        <w:rPr>
          <w:lang w:val="en-US"/>
        </w:rPr>
        <w:t>-</w:t>
      </w:r>
      <w:r>
        <w:rPr>
          <w:lang w:val="en-US"/>
        </w:rPr>
        <w:t xml:space="preserve"> P</w:t>
      </w:r>
      <w:r>
        <w:rPr>
          <w:vertAlign w:val="subscript"/>
          <w:lang w:val="en-US"/>
        </w:rPr>
        <w:t>real</w:t>
      </w:r>
      <w:r w:rsidRPr="00B82BCD">
        <w:rPr>
          <w:lang w:val="en-US"/>
        </w:rPr>
        <w:t>(1)</w:t>
      </w:r>
      <w:r>
        <w:rPr>
          <w:lang w:val="en-US"/>
        </w:rPr>
        <w:t>)</w:t>
      </w:r>
      <w:r>
        <w:rPr>
          <w:vertAlign w:val="superscript"/>
          <w:lang w:val="en-US"/>
        </w:rPr>
        <w:t>2</w:t>
      </w:r>
    </w:p>
    <w:p w:rsidR="00B82BCD" w:rsidRPr="00D2542E" w:rsidRDefault="00B82BCD" w:rsidP="00B82BCD">
      <w:r>
        <w:rPr>
          <w:lang w:val="en-US"/>
        </w:rPr>
        <w:lastRenderedPageBreak/>
        <w:t xml:space="preserve">             </w:t>
      </w:r>
      <w:r w:rsidRPr="00D2542E">
        <w:t xml:space="preserve">= 6,466 / [(1 + 0,06677)*(1 + 0,05)] + (6,614 </w:t>
      </w:r>
      <w:r w:rsidR="00304888" w:rsidRPr="00D2542E">
        <w:t>-</w:t>
      </w:r>
      <w:r w:rsidRPr="00D2542E">
        <w:t xml:space="preserve"> 6,466)</w:t>
      </w:r>
      <w:r w:rsidRPr="00D2542E">
        <w:rPr>
          <w:vertAlign w:val="superscript"/>
        </w:rPr>
        <w:t>2</w:t>
      </w:r>
      <w:r w:rsidRPr="00D2542E">
        <w:t xml:space="preserve"> = 5,795 </w:t>
      </w:r>
      <w:r w:rsidR="00464157" w:rsidRPr="00D2542E">
        <w:t>€/Stück</w:t>
      </w:r>
    </w:p>
    <w:p w:rsidR="00B82BCD" w:rsidRPr="00D2542E" w:rsidRDefault="00B82BCD" w:rsidP="00B82BCD">
      <w:r>
        <w:sym w:font="Symbol" w:char="F0DE"/>
      </w:r>
      <w:r w:rsidRPr="00D2542E">
        <w:t xml:space="preserve"> lt. Bild 2.1: PAF</w:t>
      </w:r>
      <w:r w:rsidR="00D07156" w:rsidRPr="00D2542E">
        <w:t>(2)</w:t>
      </w:r>
      <w:r w:rsidRPr="00D2542E">
        <w:t xml:space="preserve"> = 523.300 </w:t>
      </w:r>
      <w:r w:rsidR="009108E2" w:rsidRPr="00D2542E">
        <w:t>Stück</w:t>
      </w:r>
    </w:p>
    <w:p w:rsidR="00B82BCD" w:rsidRDefault="00B82BCD" w:rsidP="00B82BCD">
      <w:r>
        <w:t>Daraus folgt ein Umsatz von PM</w:t>
      </w:r>
      <w:r>
        <w:rPr>
          <w:vertAlign w:val="subscript"/>
        </w:rPr>
        <w:t>gut</w:t>
      </w:r>
      <w:r>
        <w:t xml:space="preserve"> = 523.300 </w:t>
      </w:r>
      <w:r w:rsidR="009108E2" w:rsidRPr="009108E2">
        <w:t>Stück</w:t>
      </w:r>
      <w:r>
        <w:t xml:space="preserve"> * 6,55 </w:t>
      </w:r>
      <w:r w:rsidR="00464157" w:rsidRPr="00464157">
        <w:t>€/Stück</w:t>
      </w:r>
      <w:r>
        <w:t xml:space="preserve"> = 3428´</w:t>
      </w:r>
      <w:r w:rsidR="00BF715C">
        <w:t xml:space="preserve"> €</w:t>
      </w:r>
      <w:r>
        <w:t>. Dies ist ein Mehrumsatz gegen</w:t>
      </w:r>
      <w:r>
        <w:softHyphen/>
        <w:t>über der Berechnung ohne F&amp;E von 333´</w:t>
      </w:r>
      <w:r w:rsidR="00BF715C">
        <w:t xml:space="preserve"> €</w:t>
      </w:r>
      <w:r>
        <w:t>. Somit ergibt sich in diesem Quartal gegenüber der Berechnung ohne F&amp;E ein positives Ergebnis von -282´</w:t>
      </w:r>
      <w:r w:rsidR="00BF715C">
        <w:t xml:space="preserve"> €</w:t>
      </w:r>
      <w:r>
        <w:t xml:space="preserve"> + 333´</w:t>
      </w:r>
      <w:r w:rsidR="00BF715C">
        <w:t xml:space="preserve"> €</w:t>
      </w:r>
      <w:r>
        <w:t xml:space="preserve"> = 51´</w:t>
      </w:r>
      <w:r w:rsidR="00BF715C">
        <w:t xml:space="preserve"> €</w:t>
      </w:r>
      <w:r>
        <w:t>.</w:t>
      </w:r>
    </w:p>
    <w:p w:rsidR="00B82BCD" w:rsidRDefault="00B82BCD" w:rsidP="007A383B">
      <w:pPr>
        <w:pStyle w:val="berschrift4"/>
      </w:pPr>
      <w:r>
        <w:t>Beschaffung und Produktion</w:t>
      </w:r>
    </w:p>
    <w:p w:rsidR="00B82BCD" w:rsidRDefault="00B82BCD" w:rsidP="00B82BCD">
      <w:r>
        <w:t>Schätzung für Quartal 2: PM</w:t>
      </w:r>
      <w:r>
        <w:rPr>
          <w:vertAlign w:val="subscript"/>
        </w:rPr>
        <w:t>gut</w:t>
      </w:r>
      <w:r w:rsidR="00D07156" w:rsidRPr="00D07156">
        <w:t>(2)</w:t>
      </w:r>
      <w:r>
        <w:t xml:space="preserve"> = 523´ </w:t>
      </w:r>
      <w:r w:rsidR="009108E2" w:rsidRPr="009108E2">
        <w:t>Stück</w:t>
      </w:r>
      <w:r>
        <w:t xml:space="preserve">; </w:t>
      </w:r>
      <w:r w:rsidR="00E85399">
        <w:t>Ausschuss</w:t>
      </w:r>
      <w:r w:rsidR="00D07156" w:rsidRPr="00D07156">
        <w:t>(2)</w:t>
      </w:r>
      <w:r>
        <w:t xml:space="preserve"> = 2</w:t>
      </w:r>
      <w:r w:rsidR="009108E2" w:rsidRPr="009108E2">
        <w:t>%</w:t>
      </w:r>
      <w:r>
        <w:t>; KB</w:t>
      </w:r>
      <w:r w:rsidR="00D07156" w:rsidRPr="00D07156">
        <w:t>(2)</w:t>
      </w:r>
      <w:r>
        <w:t xml:space="preserve"> = 51´ h; Produktart 3; </w:t>
      </w:r>
    </w:p>
    <w:p w:rsidR="00B82BCD" w:rsidRDefault="00B82BCD" w:rsidP="00B82BCD">
      <w:r>
        <w:t>FZ</w:t>
      </w:r>
      <w:r w:rsidR="00D07156" w:rsidRPr="00D07156">
        <w:t>(2)</w:t>
      </w:r>
      <w:r>
        <w:t xml:space="preserve"> = 8 </w:t>
      </w:r>
      <w:r w:rsidR="009108E2" w:rsidRPr="009108E2">
        <w:t>Minuten/Stück</w:t>
      </w:r>
      <w:r>
        <w:t>; pro Einheit Fertigprodukt werden 1,6 ME Rohstoffe verbraucht;</w:t>
      </w:r>
    </w:p>
    <w:p w:rsidR="00B82BCD" w:rsidRDefault="00B82BCD" w:rsidP="00B82BCD">
      <w:r>
        <w:t>PM</w:t>
      </w:r>
      <w:r>
        <w:rPr>
          <w:vertAlign w:val="subscript"/>
        </w:rPr>
        <w:t>nom</w:t>
      </w:r>
      <w:r w:rsidR="00D07156" w:rsidRPr="00D07156">
        <w:t>(2)</w:t>
      </w:r>
      <w:r>
        <w:t xml:space="preserve"> = 523´ / (1 </w:t>
      </w:r>
      <w:r w:rsidR="00E443F9">
        <w:t>-</w:t>
      </w:r>
      <w:r>
        <w:t xml:space="preserve"> 0,02) = 533.673´ </w:t>
      </w:r>
      <w:r w:rsidR="009108E2" w:rsidRPr="009108E2">
        <w:t>Stück</w:t>
      </w:r>
    </w:p>
    <w:p w:rsidR="00B82BCD" w:rsidRDefault="00B82BCD" w:rsidP="00B82BCD">
      <w:r>
        <w:t>PM</w:t>
      </w:r>
      <w:r w:rsidR="00E85399">
        <w:rPr>
          <w:vertAlign w:val="subscript"/>
        </w:rPr>
        <w:t>Ausschuss</w:t>
      </w:r>
      <w:r w:rsidR="00D07156" w:rsidRPr="00D07156">
        <w:t>(2)</w:t>
      </w:r>
      <w:r>
        <w:t xml:space="preserve"> = 533.673 * 2</w:t>
      </w:r>
      <w:r w:rsidR="009108E2" w:rsidRPr="009108E2">
        <w:t>%</w:t>
      </w:r>
      <w:r>
        <w:t xml:space="preserve"> = 10.673 </w:t>
      </w:r>
      <w:r w:rsidR="009108E2" w:rsidRPr="009108E2">
        <w:t>Stück</w:t>
      </w:r>
    </w:p>
    <w:p w:rsidR="00B82BCD" w:rsidRDefault="00B82BCD" w:rsidP="00B82BCD">
      <w:r>
        <w:t>PM</w:t>
      </w:r>
      <w:r>
        <w:rPr>
          <w:vertAlign w:val="subscript"/>
        </w:rPr>
        <w:t>Nacharbeit</w:t>
      </w:r>
      <w:r w:rsidR="00D07156" w:rsidRPr="00D07156">
        <w:t>(2)</w:t>
      </w:r>
      <w:r>
        <w:t xml:space="preserve"> = 533.673 * 6</w:t>
      </w:r>
      <w:r w:rsidR="009108E2" w:rsidRPr="009108E2">
        <w:t>%</w:t>
      </w:r>
      <w:r>
        <w:t xml:space="preserve"> = 32.019 </w:t>
      </w:r>
      <w:r w:rsidR="009108E2" w:rsidRPr="009108E2">
        <w:t>Stück</w:t>
      </w:r>
    </w:p>
    <w:p w:rsidR="00B82BCD" w:rsidRDefault="00B82BCD" w:rsidP="00B82BCD">
      <w:r>
        <w:t>Gesamte FZ</w:t>
      </w:r>
      <w:r w:rsidR="00D07156" w:rsidRPr="00D07156">
        <w:t>(2)</w:t>
      </w:r>
      <w:r>
        <w:t xml:space="preserve"> = (533.673 </w:t>
      </w:r>
      <w:r w:rsidR="009108E2" w:rsidRPr="009108E2">
        <w:t>Stück</w:t>
      </w:r>
      <w:r>
        <w:t xml:space="preserve"> </w:t>
      </w:r>
      <w:r w:rsidRPr="00D2542E">
        <w:t xml:space="preserve">* 8 </w:t>
      </w:r>
      <w:r w:rsidR="009108E2" w:rsidRPr="00D2542E">
        <w:t>Minuten/Stück</w:t>
      </w:r>
      <w:r w:rsidRPr="00D2542E">
        <w:t xml:space="preserve"> + 32.019 </w:t>
      </w:r>
      <w:r w:rsidR="009108E2" w:rsidRPr="00D2542E">
        <w:t>Stück</w:t>
      </w:r>
      <w:r w:rsidRPr="00D2542E">
        <w:t xml:space="preserve"> </w:t>
      </w:r>
      <w:r>
        <w:t xml:space="preserve">* 8 </w:t>
      </w:r>
      <w:r w:rsidR="009108E2" w:rsidRPr="009108E2">
        <w:t>Minuten/Stück</w:t>
      </w:r>
      <w:r>
        <w:t xml:space="preserve"> * 130</w:t>
      </w:r>
      <w:r w:rsidR="009108E2" w:rsidRPr="009108E2">
        <w:t>%</w:t>
      </w:r>
      <w:r>
        <w:t xml:space="preserve">) / 60 </w:t>
      </w:r>
      <w:r w:rsidR="00484033" w:rsidRPr="00484033">
        <w:t>Minuten/Stunde</w:t>
      </w:r>
      <w:r>
        <w:t xml:space="preserve"> = 76.706 h</w:t>
      </w:r>
    </w:p>
    <w:p w:rsidR="00B82BCD" w:rsidRDefault="00B82BCD" w:rsidP="00B82BCD">
      <w:r>
        <w:t>Kapazitätsauslastung</w:t>
      </w:r>
      <w:r w:rsidR="00D07156" w:rsidRPr="00D07156">
        <w:t>(2)</w:t>
      </w:r>
      <w:r>
        <w:t xml:space="preserve"> = 76.706 / 51000 = 150,4</w:t>
      </w:r>
      <w:r w:rsidR="009108E2" w:rsidRPr="009108E2">
        <w:t>%</w:t>
      </w:r>
      <w:r w:rsidR="00043D3E">
        <w:t xml:space="preserve"> </w:t>
      </w:r>
      <w:r>
        <w:sym w:font="Symbol" w:char="F0DE"/>
      </w:r>
      <w:r w:rsidR="00043D3E">
        <w:t xml:space="preserve"> </w:t>
      </w:r>
      <w:r>
        <w:t>2. Schicht</w:t>
      </w:r>
    </w:p>
    <w:p w:rsidR="00B82BCD" w:rsidRPr="00D2542E" w:rsidRDefault="00B82BCD" w:rsidP="00B82BCD">
      <w:r>
        <w:t>LK</w:t>
      </w:r>
      <w:r>
        <w:rPr>
          <w:vertAlign w:val="subscript"/>
        </w:rPr>
        <w:t>normal</w:t>
      </w:r>
      <w:r w:rsidR="00D07156" w:rsidRPr="00D07156">
        <w:t>(2)</w:t>
      </w:r>
      <w:r>
        <w:t xml:space="preserve"> = 8 </w:t>
      </w:r>
      <w:r w:rsidR="009108E2" w:rsidRPr="009108E2">
        <w:t>Minuten/Stück</w:t>
      </w:r>
      <w:r>
        <w:t xml:space="preserve"> </w:t>
      </w:r>
      <w:r w:rsidRPr="00D2542E">
        <w:t xml:space="preserve">* 10 </w:t>
      </w:r>
      <w:r w:rsidR="00464157" w:rsidRPr="00D2542E">
        <w:t>€/h</w:t>
      </w:r>
      <w:r w:rsidRPr="00D2542E">
        <w:t xml:space="preserve"> / 60 </w:t>
      </w:r>
      <w:r w:rsidR="00484033" w:rsidRPr="00D2542E">
        <w:t>Minuten/Stunde</w:t>
      </w:r>
      <w:r w:rsidRPr="00D2542E">
        <w:t xml:space="preserve"> = 1,33 </w:t>
      </w:r>
      <w:r w:rsidR="00464157" w:rsidRPr="00D2542E">
        <w:t>€/Stück</w:t>
      </w:r>
    </w:p>
    <w:p w:rsidR="00B82BCD" w:rsidRPr="00304888" w:rsidRDefault="00B82BCD" w:rsidP="00B82BCD">
      <w:r w:rsidRPr="00D2542E">
        <w:t>LK</w:t>
      </w:r>
      <w:r w:rsidRPr="00D2542E">
        <w:rPr>
          <w:vertAlign w:val="subscript"/>
        </w:rPr>
        <w:t>Nacharbeit</w:t>
      </w:r>
      <w:r w:rsidR="00D07156" w:rsidRPr="00D2542E">
        <w:t>(2)</w:t>
      </w:r>
      <w:r w:rsidRPr="00D2542E">
        <w:t xml:space="preserve"> = 1,33 </w:t>
      </w:r>
      <w:r w:rsidR="00464157" w:rsidRPr="00D2542E">
        <w:t>€/Stück</w:t>
      </w:r>
      <w:r w:rsidRPr="00D2542E">
        <w:t xml:space="preserve"> * 130</w:t>
      </w:r>
      <w:r w:rsidR="009108E2" w:rsidRPr="00D2542E">
        <w:t>%</w:t>
      </w:r>
      <w:r w:rsidRPr="00D2542E">
        <w:t xml:space="preserve"> = 1,73 </w:t>
      </w:r>
      <w:r w:rsidR="00464157" w:rsidRPr="00D2542E">
        <w:t>€/Stück</w:t>
      </w:r>
      <w:r w:rsidRPr="00D2542E">
        <w:t xml:space="preserve"> </w:t>
      </w:r>
      <w:r w:rsidRPr="00304888">
        <w:t>(hier 130</w:t>
      </w:r>
      <w:r w:rsidR="009108E2" w:rsidRPr="00304888">
        <w:t>%</w:t>
      </w:r>
      <w:r w:rsidRPr="00304888">
        <w:t xml:space="preserve"> der LK</w:t>
      </w:r>
      <w:r w:rsidRPr="00304888">
        <w:rPr>
          <w:vertAlign w:val="subscript"/>
        </w:rPr>
        <w:t>normal</w:t>
      </w:r>
      <w:r w:rsidR="00D07156" w:rsidRPr="00304888">
        <w:t>(2)</w:t>
      </w:r>
      <w:r w:rsidRPr="00304888">
        <w:t>, da Überstunden wegfallen)</w:t>
      </w:r>
    </w:p>
    <w:p w:rsidR="00B82BCD" w:rsidRDefault="00B82BCD" w:rsidP="00B82BCD">
      <w:r>
        <w:t>LK</w:t>
      </w:r>
      <w:r w:rsidR="00D07156" w:rsidRPr="00D07156">
        <w:t>(2)</w:t>
      </w:r>
      <w:r>
        <w:t xml:space="preserve"> </w:t>
      </w:r>
      <w:r>
        <w:tab/>
        <w:t>= PM</w:t>
      </w:r>
      <w:r>
        <w:rPr>
          <w:vertAlign w:val="subscript"/>
        </w:rPr>
        <w:t>nom</w:t>
      </w:r>
      <w:r w:rsidR="00D07156" w:rsidRPr="00D07156">
        <w:t>(2)</w:t>
      </w:r>
      <w:r>
        <w:t xml:space="preserve"> * LK</w:t>
      </w:r>
      <w:r>
        <w:rPr>
          <w:vertAlign w:val="subscript"/>
        </w:rPr>
        <w:t>normal</w:t>
      </w:r>
      <w:r w:rsidR="00D07156" w:rsidRPr="00D07156">
        <w:t>(2)</w:t>
      </w:r>
      <w:r>
        <w:t xml:space="preserve"> + PM</w:t>
      </w:r>
      <w:r>
        <w:rPr>
          <w:vertAlign w:val="subscript"/>
        </w:rPr>
        <w:t>Nacharbeit</w:t>
      </w:r>
      <w:r w:rsidR="00D07156" w:rsidRPr="00D07156">
        <w:t>(2)</w:t>
      </w:r>
      <w:r>
        <w:t xml:space="preserve"> * LK</w:t>
      </w:r>
      <w:r>
        <w:rPr>
          <w:vertAlign w:val="subscript"/>
        </w:rPr>
        <w:t>Nacharbeit</w:t>
      </w:r>
      <w:r w:rsidR="00D07156" w:rsidRPr="00D07156">
        <w:t>(2)</w:t>
      </w:r>
    </w:p>
    <w:p w:rsidR="00B82BCD" w:rsidRPr="00D2542E" w:rsidRDefault="00B82BCD" w:rsidP="00B82BCD">
      <w:r>
        <w:tab/>
      </w:r>
      <w:r w:rsidRPr="00D2542E">
        <w:t xml:space="preserve">= 533.673 </w:t>
      </w:r>
      <w:r w:rsidR="009108E2" w:rsidRPr="00D2542E">
        <w:t>Stück</w:t>
      </w:r>
      <w:r w:rsidRPr="00D2542E">
        <w:t xml:space="preserve"> * 1,33 </w:t>
      </w:r>
      <w:r w:rsidR="00464157" w:rsidRPr="00D2542E">
        <w:t>€/Stück</w:t>
      </w:r>
      <w:r w:rsidRPr="00D2542E">
        <w:t xml:space="preserve"> + 32.019 </w:t>
      </w:r>
      <w:r w:rsidR="009108E2" w:rsidRPr="00D2542E">
        <w:t>Stück</w:t>
      </w:r>
      <w:r w:rsidRPr="00D2542E">
        <w:t xml:space="preserve"> * 1,73 </w:t>
      </w:r>
      <w:r w:rsidR="00464157" w:rsidRPr="00D2542E">
        <w:t>€/Stück</w:t>
      </w:r>
      <w:r w:rsidRPr="00D2542E">
        <w:t xml:space="preserve"> = 765´</w:t>
      </w:r>
      <w:r w:rsidR="00BF715C">
        <w:t xml:space="preserve"> €</w:t>
      </w:r>
    </w:p>
    <w:p w:rsidR="00B82BCD" w:rsidRDefault="00B82BCD" w:rsidP="00B82BCD">
      <w:r w:rsidRPr="00D2542E">
        <w:t>RVK</w:t>
      </w:r>
      <w:r w:rsidR="00D07156" w:rsidRPr="00D2542E">
        <w:t>(2)</w:t>
      </w:r>
      <w:r w:rsidRPr="00D2542E">
        <w:t xml:space="preserve"> = PM</w:t>
      </w:r>
      <w:r w:rsidRPr="00D2542E">
        <w:rPr>
          <w:vertAlign w:val="subscript"/>
        </w:rPr>
        <w:t>nom</w:t>
      </w:r>
      <w:r w:rsidR="00D07156" w:rsidRPr="00D2542E">
        <w:t>(2)</w:t>
      </w:r>
      <w:r w:rsidRPr="00D2542E">
        <w:t xml:space="preserve"> * RV</w:t>
      </w:r>
      <w:r w:rsidR="00D07156" w:rsidRPr="00D2542E">
        <w:t>(2)</w:t>
      </w:r>
      <w:r w:rsidRPr="00D2542E">
        <w:t xml:space="preserve"> * R(1) = 533.673 </w:t>
      </w:r>
      <w:r w:rsidR="009108E2" w:rsidRPr="00D2542E">
        <w:t>Stück</w:t>
      </w:r>
      <w:r w:rsidRPr="00D2542E">
        <w:t xml:space="preserve"> </w:t>
      </w:r>
      <w:r>
        <w:t>* 1,6 ME/Fertigprodukt * 1 = 854´</w:t>
      </w:r>
      <w:r w:rsidR="00BF715C">
        <w:t xml:space="preserve"> €</w:t>
      </w:r>
    </w:p>
    <w:p w:rsidR="00B82BCD" w:rsidRDefault="00B82BCD" w:rsidP="00B82BCD">
      <w:r>
        <w:t xml:space="preserve">Außerdem fallen einmalig Schichtwechselkosten </w:t>
      </w:r>
      <w:r w:rsidRPr="00304888">
        <w:t>(für den Wechsel von Schicht 1 nach Schicht 2)</w:t>
      </w:r>
      <w:r>
        <w:t xml:space="preserve"> in Höhe von 100´</w:t>
      </w:r>
      <w:r w:rsidR="00BF715C">
        <w:t xml:space="preserve"> €</w:t>
      </w:r>
      <w:r>
        <w:t xml:space="preserve"> an. Da diese Kosten nur beim Wechsel anfallen, nicht aber beim Verbleib in der Schicht in den Folgequartalen, müssen diese Kosten auf mehrere Quartale verteilt miteinbezogen werden.</w:t>
      </w:r>
    </w:p>
    <w:p w:rsidR="00B82BCD" w:rsidRDefault="00B82BCD" w:rsidP="00B82BCD">
      <w:r>
        <w:t>Die Verteilung sollte auf einen noch überschaubaren Zeitraum erfolgen, innerhalb dessen man die Ent</w:t>
      </w:r>
      <w:r>
        <w:softHyphen/>
        <w:t>wicklung noch abschätzen kann, also am besten auf 3-4 Quartale. In der nachfolgenden Rechnung werden daher die Schichtwechselkosten auf 3 Quartale verteilt; es fallen also in jedem Quartal 33% der gesamten Kosten an.</w:t>
      </w:r>
    </w:p>
    <w:p w:rsidR="00B82BCD" w:rsidRDefault="00B82BCD" w:rsidP="00B82BCD">
      <w:r>
        <w:t>Gesamtkosten = FLK</w:t>
      </w:r>
      <w:r w:rsidR="00D07156" w:rsidRPr="00D07156">
        <w:t>(2)</w:t>
      </w:r>
      <w:r>
        <w:t xml:space="preserve"> + RVK</w:t>
      </w:r>
      <w:r w:rsidR="00D07156" w:rsidRPr="00D07156">
        <w:t>(2)</w:t>
      </w:r>
      <w:r>
        <w:t xml:space="preserve"> + Verwaltung</w:t>
      </w:r>
      <w:r w:rsidR="00D07156" w:rsidRPr="00D07156">
        <w:t>(2)</w:t>
      </w:r>
      <w:r>
        <w:t xml:space="preserve"> + 33% * Schichtwechselkosten</w:t>
      </w:r>
      <w:r w:rsidR="00D07156" w:rsidRPr="00D07156">
        <w:t>(2)</w:t>
      </w:r>
      <w:r>
        <w:t xml:space="preserve"> </w:t>
      </w:r>
    </w:p>
    <w:p w:rsidR="00B82BCD" w:rsidRDefault="00043D3E" w:rsidP="00B82BCD">
      <w:pPr>
        <w:ind w:left="709" w:firstLine="709"/>
      </w:pPr>
      <w:r>
        <w:t xml:space="preserve">   </w:t>
      </w:r>
      <w:r w:rsidR="00B82BCD">
        <w:t>= 765´ + 854´ + 600´ + 33´ = 2252´</w:t>
      </w:r>
      <w:r w:rsidR="00BF715C">
        <w:t xml:space="preserve"> €</w:t>
      </w:r>
    </w:p>
    <w:p w:rsidR="00B82BCD" w:rsidRDefault="00B82BCD" w:rsidP="00B82BCD">
      <w:pPr>
        <w:pStyle w:val="berschrift4"/>
      </w:pPr>
      <w:r>
        <w:t xml:space="preserve">Ergebnis </w:t>
      </w:r>
    </w:p>
    <w:tbl>
      <w:tblPr>
        <w:tblW w:w="84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126"/>
        <w:gridCol w:w="1984"/>
        <w:gridCol w:w="2126"/>
      </w:tblGrid>
      <w:tr w:rsidR="00B82BCD" w:rsidRPr="001E3A70">
        <w:tc>
          <w:tcPr>
            <w:tcW w:w="2197" w:type="dxa"/>
          </w:tcPr>
          <w:p w:rsidR="00B82BCD" w:rsidRPr="001E3A70" w:rsidRDefault="00B82BCD" w:rsidP="00B82BCD">
            <w:pPr>
              <w:keepNext/>
              <w:jc w:val="center"/>
              <w:rPr>
                <w:sz w:val="18"/>
                <w:szCs w:val="18"/>
              </w:rPr>
            </w:pPr>
            <w:r w:rsidRPr="001E3A70">
              <w:rPr>
                <w:sz w:val="18"/>
                <w:szCs w:val="18"/>
              </w:rPr>
              <w:t>Alle Werte in €</w:t>
            </w:r>
          </w:p>
        </w:tc>
        <w:tc>
          <w:tcPr>
            <w:tcW w:w="2126" w:type="dxa"/>
          </w:tcPr>
          <w:p w:rsidR="00B82BCD" w:rsidRPr="001E3A70" w:rsidRDefault="00B82BCD" w:rsidP="00B82BCD">
            <w:pPr>
              <w:keepNext/>
              <w:jc w:val="center"/>
              <w:rPr>
                <w:sz w:val="18"/>
                <w:szCs w:val="18"/>
              </w:rPr>
            </w:pPr>
            <w:r w:rsidRPr="001E3A70">
              <w:rPr>
                <w:sz w:val="18"/>
                <w:szCs w:val="18"/>
              </w:rPr>
              <w:t>Gesamtkosten ohne F&amp;E</w:t>
            </w:r>
          </w:p>
        </w:tc>
        <w:tc>
          <w:tcPr>
            <w:tcW w:w="1984" w:type="dxa"/>
          </w:tcPr>
          <w:p w:rsidR="00B82BCD" w:rsidRPr="001E3A70" w:rsidRDefault="00B82BCD" w:rsidP="00B82BCD">
            <w:pPr>
              <w:keepNext/>
              <w:jc w:val="center"/>
              <w:rPr>
                <w:sz w:val="18"/>
                <w:szCs w:val="18"/>
              </w:rPr>
            </w:pPr>
            <w:r w:rsidRPr="001E3A70">
              <w:rPr>
                <w:sz w:val="18"/>
                <w:szCs w:val="18"/>
              </w:rPr>
              <w:t>Gesamtkosten mit F&amp;E</w:t>
            </w:r>
          </w:p>
        </w:tc>
        <w:tc>
          <w:tcPr>
            <w:tcW w:w="2126" w:type="dxa"/>
          </w:tcPr>
          <w:p w:rsidR="00B82BCD" w:rsidRPr="001E3A70" w:rsidRDefault="00B82BCD" w:rsidP="00B82BCD">
            <w:pPr>
              <w:keepNext/>
              <w:jc w:val="center"/>
              <w:rPr>
                <w:sz w:val="18"/>
                <w:szCs w:val="18"/>
                <w:lang w:val="it-IT"/>
              </w:rPr>
            </w:pPr>
            <w:r w:rsidRPr="001E3A70">
              <w:rPr>
                <w:sz w:val="18"/>
                <w:szCs w:val="18"/>
                <w:lang w:val="it-IT"/>
              </w:rPr>
              <w:t>Differenz</w:t>
            </w:r>
          </w:p>
        </w:tc>
      </w:tr>
      <w:tr w:rsidR="00B82BCD" w:rsidRPr="001E3A70">
        <w:tc>
          <w:tcPr>
            <w:tcW w:w="2197" w:type="dxa"/>
            <w:vAlign w:val="center"/>
          </w:tcPr>
          <w:p w:rsidR="00B82BCD" w:rsidRPr="001E3A70" w:rsidRDefault="00B82BCD" w:rsidP="00B82BCD">
            <w:pPr>
              <w:keepNext/>
              <w:jc w:val="center"/>
              <w:rPr>
                <w:sz w:val="18"/>
                <w:szCs w:val="18"/>
                <w:lang w:val="it-IT"/>
              </w:rPr>
            </w:pPr>
            <w:r w:rsidRPr="001E3A70">
              <w:rPr>
                <w:sz w:val="18"/>
                <w:szCs w:val="18"/>
                <w:lang w:val="it-IT"/>
              </w:rPr>
              <w:t>F&amp;E</w:t>
            </w:r>
          </w:p>
        </w:tc>
        <w:tc>
          <w:tcPr>
            <w:tcW w:w="2126" w:type="dxa"/>
          </w:tcPr>
          <w:p w:rsidR="00B82BCD" w:rsidRPr="001E3A70" w:rsidRDefault="00B82BCD" w:rsidP="00B82BCD">
            <w:pPr>
              <w:keepNext/>
              <w:jc w:val="right"/>
              <w:rPr>
                <w:sz w:val="18"/>
                <w:szCs w:val="18"/>
              </w:rPr>
            </w:pPr>
            <w:r w:rsidRPr="001E3A70">
              <w:rPr>
                <w:sz w:val="18"/>
                <w:szCs w:val="18"/>
              </w:rPr>
              <w:t>0</w:t>
            </w:r>
          </w:p>
        </w:tc>
        <w:tc>
          <w:tcPr>
            <w:tcW w:w="1984" w:type="dxa"/>
          </w:tcPr>
          <w:p w:rsidR="00B82BCD" w:rsidRPr="001E3A70" w:rsidRDefault="00B82BCD" w:rsidP="00B82BCD">
            <w:pPr>
              <w:keepNext/>
              <w:jc w:val="right"/>
              <w:rPr>
                <w:sz w:val="18"/>
                <w:szCs w:val="18"/>
              </w:rPr>
            </w:pPr>
            <w:r w:rsidRPr="001E3A70">
              <w:rPr>
                <w:sz w:val="18"/>
                <w:szCs w:val="18"/>
              </w:rPr>
              <w:t>116´</w:t>
            </w:r>
          </w:p>
        </w:tc>
        <w:tc>
          <w:tcPr>
            <w:tcW w:w="2126" w:type="dxa"/>
          </w:tcPr>
          <w:p w:rsidR="00B82BCD" w:rsidRPr="001E3A70" w:rsidRDefault="00B82BCD" w:rsidP="00B82BCD">
            <w:pPr>
              <w:keepNext/>
              <w:jc w:val="right"/>
              <w:rPr>
                <w:sz w:val="18"/>
                <w:szCs w:val="18"/>
              </w:rPr>
            </w:pPr>
            <w:r w:rsidRPr="001E3A70">
              <w:rPr>
                <w:sz w:val="18"/>
                <w:szCs w:val="18"/>
              </w:rPr>
              <w:t>+ 116´</w:t>
            </w:r>
          </w:p>
        </w:tc>
      </w:tr>
      <w:tr w:rsidR="00B82BCD" w:rsidRPr="001E3A70">
        <w:tc>
          <w:tcPr>
            <w:tcW w:w="2197" w:type="dxa"/>
            <w:vAlign w:val="center"/>
          </w:tcPr>
          <w:p w:rsidR="00B82BCD" w:rsidRPr="001E3A70" w:rsidRDefault="00B82BCD" w:rsidP="00B82BCD">
            <w:pPr>
              <w:pStyle w:val="Fuzeile"/>
              <w:keepNext/>
              <w:tabs>
                <w:tab w:val="clear" w:pos="9185"/>
              </w:tabs>
              <w:spacing w:before="0" w:line="240" w:lineRule="auto"/>
              <w:jc w:val="center"/>
              <w:rPr>
                <w:sz w:val="18"/>
                <w:szCs w:val="18"/>
              </w:rPr>
            </w:pPr>
            <w:r w:rsidRPr="001E3A70">
              <w:rPr>
                <w:sz w:val="18"/>
                <w:szCs w:val="18"/>
              </w:rPr>
              <w:t>Beschaffung &amp; Produkt.</w:t>
            </w:r>
          </w:p>
        </w:tc>
        <w:tc>
          <w:tcPr>
            <w:tcW w:w="2126" w:type="dxa"/>
          </w:tcPr>
          <w:p w:rsidR="00B82BCD" w:rsidRPr="001E3A70" w:rsidRDefault="00B82BCD" w:rsidP="00B82BCD">
            <w:pPr>
              <w:keepNext/>
              <w:jc w:val="right"/>
              <w:rPr>
                <w:sz w:val="18"/>
                <w:szCs w:val="18"/>
              </w:rPr>
            </w:pPr>
            <w:r w:rsidRPr="001E3A70">
              <w:rPr>
                <w:sz w:val="18"/>
                <w:szCs w:val="18"/>
              </w:rPr>
              <w:t>2128´</w:t>
            </w:r>
          </w:p>
        </w:tc>
        <w:tc>
          <w:tcPr>
            <w:tcW w:w="1984" w:type="dxa"/>
          </w:tcPr>
          <w:p w:rsidR="00B82BCD" w:rsidRPr="001E3A70" w:rsidRDefault="00B82BCD" w:rsidP="00B82BCD">
            <w:pPr>
              <w:keepNext/>
              <w:jc w:val="right"/>
              <w:rPr>
                <w:sz w:val="18"/>
                <w:szCs w:val="18"/>
              </w:rPr>
            </w:pPr>
            <w:r w:rsidRPr="001E3A70">
              <w:rPr>
                <w:sz w:val="18"/>
                <w:szCs w:val="18"/>
              </w:rPr>
              <w:t>2252´</w:t>
            </w:r>
          </w:p>
        </w:tc>
        <w:tc>
          <w:tcPr>
            <w:tcW w:w="2126" w:type="dxa"/>
          </w:tcPr>
          <w:p w:rsidR="00B82BCD" w:rsidRPr="001E3A70" w:rsidRDefault="00B82BCD" w:rsidP="00B82BCD">
            <w:pPr>
              <w:keepNext/>
              <w:jc w:val="right"/>
              <w:rPr>
                <w:sz w:val="18"/>
                <w:szCs w:val="18"/>
              </w:rPr>
            </w:pPr>
            <w:r w:rsidRPr="001E3A70">
              <w:rPr>
                <w:sz w:val="18"/>
                <w:szCs w:val="18"/>
              </w:rPr>
              <w:t>+ 124´</w:t>
            </w:r>
          </w:p>
        </w:tc>
      </w:tr>
      <w:tr w:rsidR="00B82BCD" w:rsidRPr="001E3A70">
        <w:tc>
          <w:tcPr>
            <w:tcW w:w="2197" w:type="dxa"/>
            <w:vAlign w:val="center"/>
          </w:tcPr>
          <w:p w:rsidR="00B82BCD" w:rsidRPr="001E3A70" w:rsidRDefault="00B82BCD" w:rsidP="00B82BCD">
            <w:pPr>
              <w:keepNext/>
              <w:jc w:val="center"/>
              <w:rPr>
                <w:sz w:val="18"/>
                <w:szCs w:val="18"/>
              </w:rPr>
            </w:pPr>
            <w:r w:rsidRPr="001E3A70">
              <w:rPr>
                <w:sz w:val="18"/>
                <w:szCs w:val="18"/>
              </w:rPr>
              <w:t>Vertrieb</w:t>
            </w:r>
          </w:p>
        </w:tc>
        <w:tc>
          <w:tcPr>
            <w:tcW w:w="2126" w:type="dxa"/>
          </w:tcPr>
          <w:p w:rsidR="00B82BCD" w:rsidRPr="001E3A70" w:rsidRDefault="00B82BCD" w:rsidP="00B82BCD">
            <w:pPr>
              <w:keepNext/>
              <w:jc w:val="right"/>
              <w:rPr>
                <w:sz w:val="18"/>
                <w:szCs w:val="18"/>
              </w:rPr>
            </w:pPr>
            <w:r w:rsidRPr="001E3A70">
              <w:rPr>
                <w:sz w:val="18"/>
                <w:szCs w:val="18"/>
              </w:rPr>
              <w:t>282´</w:t>
            </w:r>
          </w:p>
        </w:tc>
        <w:tc>
          <w:tcPr>
            <w:tcW w:w="1984" w:type="dxa"/>
          </w:tcPr>
          <w:p w:rsidR="00B82BCD" w:rsidRPr="001E3A70" w:rsidRDefault="00B82BCD" w:rsidP="00B82BCD">
            <w:pPr>
              <w:keepNext/>
              <w:jc w:val="right"/>
              <w:rPr>
                <w:sz w:val="18"/>
                <w:szCs w:val="18"/>
              </w:rPr>
            </w:pPr>
            <w:r w:rsidRPr="001E3A70">
              <w:rPr>
                <w:sz w:val="18"/>
                <w:szCs w:val="18"/>
              </w:rPr>
              <w:t>- 51´</w:t>
            </w:r>
          </w:p>
        </w:tc>
        <w:tc>
          <w:tcPr>
            <w:tcW w:w="2126" w:type="dxa"/>
          </w:tcPr>
          <w:p w:rsidR="00B82BCD" w:rsidRPr="001E3A70" w:rsidRDefault="00B82BCD" w:rsidP="00B82BCD">
            <w:pPr>
              <w:keepNext/>
              <w:jc w:val="right"/>
              <w:rPr>
                <w:sz w:val="18"/>
                <w:szCs w:val="18"/>
              </w:rPr>
            </w:pPr>
            <w:r w:rsidRPr="001E3A70">
              <w:rPr>
                <w:sz w:val="18"/>
                <w:szCs w:val="18"/>
              </w:rPr>
              <w:t>- 333´</w:t>
            </w:r>
          </w:p>
        </w:tc>
      </w:tr>
      <w:tr w:rsidR="00B82BCD" w:rsidRPr="001E3A70">
        <w:tc>
          <w:tcPr>
            <w:tcW w:w="2197" w:type="dxa"/>
            <w:vAlign w:val="center"/>
          </w:tcPr>
          <w:p w:rsidR="00B82BCD" w:rsidRPr="001E3A70" w:rsidRDefault="00B82BCD" w:rsidP="00B82BCD">
            <w:pPr>
              <w:jc w:val="center"/>
              <w:rPr>
                <w:sz w:val="18"/>
                <w:szCs w:val="18"/>
              </w:rPr>
            </w:pPr>
            <w:r w:rsidRPr="001E3A70">
              <w:rPr>
                <w:sz w:val="18"/>
                <w:szCs w:val="18"/>
              </w:rPr>
              <w:t>Summe</w:t>
            </w:r>
          </w:p>
        </w:tc>
        <w:tc>
          <w:tcPr>
            <w:tcW w:w="2126" w:type="dxa"/>
          </w:tcPr>
          <w:p w:rsidR="00B82BCD" w:rsidRPr="001E3A70" w:rsidRDefault="00B82BCD" w:rsidP="00B82BCD">
            <w:pPr>
              <w:jc w:val="right"/>
              <w:rPr>
                <w:sz w:val="18"/>
                <w:szCs w:val="18"/>
              </w:rPr>
            </w:pPr>
            <w:r w:rsidRPr="001E3A70">
              <w:rPr>
                <w:sz w:val="18"/>
                <w:szCs w:val="18"/>
              </w:rPr>
              <w:t>2410´</w:t>
            </w:r>
          </w:p>
        </w:tc>
        <w:tc>
          <w:tcPr>
            <w:tcW w:w="1984" w:type="dxa"/>
          </w:tcPr>
          <w:p w:rsidR="00B82BCD" w:rsidRPr="001E3A70" w:rsidRDefault="00B82BCD" w:rsidP="00B82BCD">
            <w:pPr>
              <w:jc w:val="right"/>
              <w:rPr>
                <w:sz w:val="18"/>
                <w:szCs w:val="18"/>
              </w:rPr>
            </w:pPr>
            <w:r w:rsidRPr="001E3A70">
              <w:rPr>
                <w:sz w:val="18"/>
                <w:szCs w:val="18"/>
              </w:rPr>
              <w:t>2317´</w:t>
            </w:r>
          </w:p>
        </w:tc>
        <w:tc>
          <w:tcPr>
            <w:tcW w:w="2126" w:type="dxa"/>
          </w:tcPr>
          <w:p w:rsidR="00B82BCD" w:rsidRPr="001E3A70" w:rsidRDefault="00B82BCD" w:rsidP="00B82BCD">
            <w:pPr>
              <w:jc w:val="right"/>
              <w:rPr>
                <w:sz w:val="18"/>
                <w:szCs w:val="18"/>
              </w:rPr>
            </w:pPr>
            <w:r w:rsidRPr="001E3A70">
              <w:rPr>
                <w:sz w:val="18"/>
                <w:szCs w:val="18"/>
              </w:rPr>
              <w:t>- 93´</w:t>
            </w:r>
          </w:p>
        </w:tc>
      </w:tr>
    </w:tbl>
    <w:p w:rsidR="00B82BCD" w:rsidRDefault="00B82BCD" w:rsidP="00B82BCD">
      <w:r>
        <w:t xml:space="preserve">Man erkennt, </w:t>
      </w:r>
      <w:r w:rsidR="00D8344A">
        <w:t>dass</w:t>
      </w:r>
      <w:r>
        <w:t xml:space="preserve"> auf dieser Berechnungsgrundlage das Betreiben von F&amp;E Minderkosten im 2. Quartal von 93´</w:t>
      </w:r>
      <w:r w:rsidR="00BF715C">
        <w:t xml:space="preserve"> €</w:t>
      </w:r>
      <w:r>
        <w:t xml:space="preserve"> verursacht. Folglich haben sich die F&amp;E-Kosten von 240´</w:t>
      </w:r>
      <w:r w:rsidR="00BF715C">
        <w:t xml:space="preserve"> €</w:t>
      </w:r>
      <w:r>
        <w:t xml:space="preserve"> nominal aus dem ersten Quartal bereits zu etwa 40</w:t>
      </w:r>
      <w:r w:rsidR="009108E2" w:rsidRPr="009108E2">
        <w:t>%</w:t>
      </w:r>
      <w:r>
        <w:t xml:space="preserve"> amortisiert. Diese Strategie ist somit offensichtlich sinnvoll.</w:t>
      </w:r>
    </w:p>
    <w:p w:rsidR="00B82BCD" w:rsidRDefault="00B82BCD" w:rsidP="00B82BCD">
      <w:r>
        <w:t>Um jedoch wirklich sinnvolle Entscheidungen treffen zu können, sollte man nicht nur ein Folgequartal, sondern mindestens zwei, besser noch drei Folgequartale vergleichen und daraus ein Gesamtergebnis bil</w:t>
      </w:r>
      <w:r>
        <w:softHyphen/>
        <w:t>den, das dann für die endgültige Entscheidung herangezogen wird</w:t>
      </w:r>
      <w:r w:rsidR="00497A45">
        <w:t xml:space="preserve"> </w:t>
      </w:r>
      <w:r>
        <w:t>(</w:t>
      </w:r>
      <w:r w:rsidR="00497A45">
        <w:t>s</w:t>
      </w:r>
      <w:r>
        <w:t>iehe hierzu auch Kapitel 6; Beispiel</w:t>
      </w:r>
      <w:r>
        <w:softHyphen/>
        <w:t>unternehmen).</w:t>
      </w:r>
    </w:p>
    <w:p w:rsidR="00B82BCD" w:rsidRDefault="00B82BCD" w:rsidP="00B82BCD">
      <w:r>
        <w:lastRenderedPageBreak/>
        <w:t xml:space="preserve">Allerdings sollte man dabei nicht auf eine allzu positive Nachfrageentwicklung durch Konjunktur- und Saisoneinflüsse spekulieren, sondern lieber etwas vorsichtiger kalkulieren (kann man wirklich erwarten, </w:t>
      </w:r>
      <w:r w:rsidR="00D8344A">
        <w:t>dass</w:t>
      </w:r>
      <w:r>
        <w:t xml:space="preserve"> z.B. der Konjunkturindex über drei Quartale hinweg bei ca. 105</w:t>
      </w:r>
      <w:r w:rsidR="009108E2" w:rsidRPr="009108E2">
        <w:t>%</w:t>
      </w:r>
      <w:r>
        <w:t xml:space="preserve"> liegt, oder ist es nicht wahrschein</w:t>
      </w:r>
      <w:r>
        <w:softHyphen/>
        <w:t xml:space="preserve">licher, </w:t>
      </w:r>
      <w:r w:rsidR="00D8344A">
        <w:t>dass</w:t>
      </w:r>
      <w:r>
        <w:t xml:space="preserve"> die Konjunktur wieder leicht </w:t>
      </w:r>
      <w:r w:rsidR="00E85399">
        <w:t>nachlässt</w:t>
      </w:r>
      <w:r>
        <w:t>?). Am besten führt man seine Berechnungen auf der Grundlage einer durchschnittlichen wirtschaftlichen Entwicklung durch, d.h. mit einem mittleren Konjunk</w:t>
      </w:r>
      <w:r>
        <w:softHyphen/>
        <w:t>tur- und Saisonindex von etwa 100</w:t>
      </w:r>
      <w:r w:rsidR="009108E2" w:rsidRPr="009108E2">
        <w:t>%</w:t>
      </w:r>
      <w:r>
        <w:t xml:space="preserve">. </w:t>
      </w:r>
    </w:p>
    <w:p w:rsidR="00B82BCD" w:rsidRDefault="00B82BCD" w:rsidP="00B82BCD">
      <w:r>
        <w:t>Selbstverständlich muß man auch die Inflation in den Berechnungen berücksichtigen. Für die erforderlichen F&amp;E-Aufwendungen sollte man die Inflationsrate etwas höher ansetzen als erwartet (PLAN-MAX verwenden), für die Berechnungen des Vertriebsvorstandes (nominaler Preis, Marketingaufwendungen) dagegen mit PLAN-Wert arbeiten.</w:t>
      </w:r>
    </w:p>
    <w:p w:rsidR="00B82BCD" w:rsidRDefault="00B82BCD" w:rsidP="005D72AD">
      <w:pPr>
        <w:pStyle w:val="berschrift4"/>
      </w:pPr>
      <w:bookmarkStart w:id="75" w:name="_Toc477411403"/>
      <w:bookmarkStart w:id="76" w:name="_Toc477411438"/>
      <w:bookmarkStart w:id="77" w:name="_Toc492893047"/>
      <w:r>
        <w:t>Fazit</w:t>
      </w:r>
      <w:bookmarkEnd w:id="75"/>
      <w:bookmarkEnd w:id="76"/>
      <w:bookmarkEnd w:id="77"/>
    </w:p>
    <w:p w:rsidR="00B82BCD" w:rsidRDefault="00B82BCD" w:rsidP="00B82BCD">
      <w:r>
        <w:t>Anhand der obigen Berechnungen wird eines deutlich: Man muß F&amp;E gemeinsam betreiben. Jeder Vor</w:t>
      </w:r>
      <w:r>
        <w:softHyphen/>
        <w:t xml:space="preserve">stand muß überprüfen (und gegebenenfalls seine Werte optimieren), ob F&amp;E sinnvoll ist oder nicht. </w:t>
      </w:r>
    </w:p>
    <w:p w:rsidR="00B82BCD" w:rsidRDefault="00B82BCD" w:rsidP="00B82BCD">
      <w:r>
        <w:t xml:space="preserve">Desweiteren erkennt man sehr leicht, </w:t>
      </w:r>
      <w:r w:rsidR="00D8344A">
        <w:t>dass</w:t>
      </w:r>
      <w:r>
        <w:t xml:space="preserve"> F&amp;E nur dann den gewünschten Erfolg bringt, wenn man lange im Voraus plant. Diese langfristigen Überlegungen sind einerseits von der Strategie und andererseits von der Zusammenarbeit der Vorstände abhängig.</w:t>
      </w:r>
    </w:p>
    <w:p w:rsidR="00B82BCD" w:rsidRDefault="00B82BCD" w:rsidP="00B82BCD">
      <w:pPr>
        <w:pStyle w:val="berschrift2"/>
      </w:pPr>
      <w:bookmarkStart w:id="78" w:name="_Toc388217262"/>
      <w:r>
        <w:t>Auswirkungen von Fehlschätzungen</w:t>
      </w:r>
      <w:bookmarkEnd w:id="78"/>
    </w:p>
    <w:p w:rsidR="007A383B" w:rsidRDefault="007A383B" w:rsidP="007A383B">
      <w:r>
        <w:t xml:space="preserve">Prognose zu Quartalsbeginn: </w:t>
      </w:r>
      <w:r>
        <w:tab/>
        <w:t>Inf</w:t>
      </w:r>
      <w:r>
        <w:rPr>
          <w:szCs w:val="22"/>
          <w:vertAlign w:val="subscript"/>
        </w:rPr>
        <w:t>index</w:t>
      </w:r>
      <w:r w:rsidRPr="00B82BCD">
        <w:t>(1)</w:t>
      </w:r>
      <w:r>
        <w:t xml:space="preserve"> = 1,010</w:t>
      </w:r>
    </w:p>
    <w:p w:rsidR="007A383B" w:rsidRDefault="007A383B" w:rsidP="007A383B">
      <w:r>
        <w:t xml:space="preserve">Ist-Wert am Quartalsende: </w:t>
      </w:r>
      <w:r>
        <w:tab/>
        <w:t>Inf</w:t>
      </w:r>
      <w:r>
        <w:rPr>
          <w:szCs w:val="22"/>
          <w:vertAlign w:val="subscript"/>
        </w:rPr>
        <w:t>index</w:t>
      </w:r>
      <w:r w:rsidRPr="00B82BCD">
        <w:t>(1)</w:t>
      </w:r>
      <w:r>
        <w:t xml:space="preserve"> = 1,020</w:t>
      </w:r>
    </w:p>
    <w:p w:rsidR="007A383B" w:rsidRDefault="007A383B" w:rsidP="007A383B">
      <w:r>
        <w:t>Annahme wie oben: Konjunkturdaten in allen Quartalen gleich.</w:t>
      </w:r>
    </w:p>
    <w:p w:rsidR="007A383B" w:rsidRDefault="007A383B" w:rsidP="007A383B">
      <w:pPr>
        <w:rPr>
          <w:b/>
          <w:bCs/>
        </w:rPr>
      </w:pPr>
      <w:r>
        <w:rPr>
          <w:b/>
          <w:bCs/>
        </w:rPr>
        <w:t>F&amp;E-Vorstand</w:t>
      </w:r>
    </w:p>
    <w:p w:rsidR="007A383B" w:rsidRDefault="007A383B" w:rsidP="007A383B">
      <w:pPr>
        <w:pStyle w:val="Index1"/>
      </w:pPr>
      <w:r>
        <w:t>Schätzung Inflationsindex zu Quartalsbeginn für obige Berechnungen: Inf</w:t>
      </w:r>
      <w:r>
        <w:rPr>
          <w:szCs w:val="22"/>
          <w:vertAlign w:val="subscript"/>
        </w:rPr>
        <w:t>index</w:t>
      </w:r>
      <w:r w:rsidRPr="00B82BCD">
        <w:t>(1)</w:t>
      </w:r>
      <w:r>
        <w:t xml:space="preserve"> = 1,013</w:t>
      </w:r>
    </w:p>
    <w:p w:rsidR="007A383B" w:rsidRDefault="007A383B" w:rsidP="007A383B">
      <w:r>
        <w:t>Ermittelte Werte Quartal 1: F&amp;E</w:t>
      </w:r>
      <w:r>
        <w:rPr>
          <w:vertAlign w:val="subscript"/>
        </w:rPr>
        <w:t>wirk</w:t>
      </w:r>
      <w:r w:rsidRPr="00B82BCD">
        <w:t>(1)</w:t>
      </w:r>
      <w:r>
        <w:t xml:space="preserve"> = 205´</w:t>
      </w:r>
      <w:r w:rsidR="00BF715C">
        <w:t xml:space="preserve"> €</w:t>
      </w:r>
      <w:r>
        <w:t xml:space="preserve"> (&gt;= 200´</w:t>
      </w:r>
      <w:r w:rsidR="00BF715C">
        <w:t xml:space="preserve"> €</w:t>
      </w:r>
      <w:r>
        <w:t xml:space="preserve">) </w:t>
      </w:r>
      <w:r>
        <w:sym w:font="Symbol" w:char="F0DE"/>
      </w:r>
      <w:r>
        <w:t xml:space="preserve"> F&amp;E</w:t>
      </w:r>
      <w:r>
        <w:rPr>
          <w:vertAlign w:val="subscript"/>
        </w:rPr>
        <w:t>nom</w:t>
      </w:r>
      <w:r w:rsidRPr="00B82BCD">
        <w:t>(1)</w:t>
      </w:r>
      <w:r>
        <w:t xml:space="preserve"> = 240´</w:t>
      </w:r>
      <w:r w:rsidR="00BF715C">
        <w:t xml:space="preserve"> €</w:t>
      </w:r>
    </w:p>
    <w:p w:rsidR="007A383B" w:rsidRDefault="007A383B" w:rsidP="007A383B">
      <w:r>
        <w:t>Ermittelte Werte Quartal 2: F&amp;E</w:t>
      </w:r>
      <w:r>
        <w:rPr>
          <w:vertAlign w:val="subscript"/>
        </w:rPr>
        <w:t>wirk</w:t>
      </w:r>
      <w:r w:rsidRPr="00B82BCD">
        <w:t>(1)</w:t>
      </w:r>
      <w:r>
        <w:t xml:space="preserve"> = 155´</w:t>
      </w:r>
      <w:r w:rsidR="00BF715C">
        <w:t xml:space="preserve"> €</w:t>
      </w:r>
      <w:r w:rsidR="00043D3E">
        <w:t xml:space="preserve"> </w:t>
      </w:r>
      <w:r>
        <w:t>(&gt;= 150´</w:t>
      </w:r>
      <w:r w:rsidR="00BF715C">
        <w:t xml:space="preserve"> €</w:t>
      </w:r>
      <w:r>
        <w:t>)</w:t>
      </w:r>
      <w:r w:rsidR="00043D3E">
        <w:t xml:space="preserve"> </w:t>
      </w:r>
      <w:r>
        <w:sym w:font="Symbol" w:char="F0DE"/>
      </w:r>
      <w:r w:rsidR="00043D3E">
        <w:t xml:space="preserve"> </w:t>
      </w:r>
      <w:r>
        <w:t>F&amp;E</w:t>
      </w:r>
      <w:r>
        <w:rPr>
          <w:vertAlign w:val="subscript"/>
        </w:rPr>
        <w:t>nom</w:t>
      </w:r>
      <w:r w:rsidRPr="00B82BCD">
        <w:t>(1)</w:t>
      </w:r>
      <w:r>
        <w:t xml:space="preserve"> = 116´</w:t>
      </w:r>
      <w:r w:rsidR="00BF715C">
        <w:t xml:space="preserve"> €</w:t>
      </w:r>
    </w:p>
    <w:p w:rsidR="007A383B" w:rsidRDefault="007A383B" w:rsidP="007A383B">
      <w:r>
        <w:t>Mit obigem tatsächlich eingetretenen Wert Inf</w:t>
      </w:r>
      <w:r>
        <w:rPr>
          <w:szCs w:val="22"/>
          <w:vertAlign w:val="subscript"/>
        </w:rPr>
        <w:t>index</w:t>
      </w:r>
      <w:r w:rsidRPr="00B82BCD">
        <w:t>(1)</w:t>
      </w:r>
      <w:r>
        <w:t xml:space="preserve"> = 1,020 ergeben sich aus den nominalen F&amp;E-Auf</w:t>
      </w:r>
      <w:r>
        <w:softHyphen/>
        <w:t>wendungen folgende wirksame Aufwendungen:</w:t>
      </w:r>
    </w:p>
    <w:p w:rsidR="007A383B" w:rsidRDefault="007A383B" w:rsidP="007A383B">
      <w:r>
        <w:t>F&amp;E</w:t>
      </w:r>
      <w:r>
        <w:rPr>
          <w:vertAlign w:val="subscript"/>
        </w:rPr>
        <w:t>real</w:t>
      </w:r>
      <w:r w:rsidRPr="00B82BCD">
        <w:t>(1)</w:t>
      </w:r>
      <w:r>
        <w:t xml:space="preserve"> = 240´ / 1,02 = 235.294</w:t>
      </w:r>
      <w:r w:rsidR="00BF715C">
        <w:t xml:space="preserve"> €</w:t>
      </w:r>
    </w:p>
    <w:p w:rsidR="007A383B" w:rsidRDefault="007A383B" w:rsidP="007A383B">
      <w:r>
        <w:t>F&amp;E</w:t>
      </w:r>
      <w:r>
        <w:rPr>
          <w:vertAlign w:val="subscript"/>
        </w:rPr>
        <w:t>wirk</w:t>
      </w:r>
      <w:r w:rsidRPr="00B82BCD">
        <w:t>(1)</w:t>
      </w:r>
      <w:r>
        <w:t xml:space="preserve"> = F&amp;E</w:t>
      </w:r>
      <w:r>
        <w:rPr>
          <w:vertAlign w:val="subscript"/>
        </w:rPr>
        <w:t>real</w:t>
      </w:r>
      <w:r w:rsidRPr="00B82BCD">
        <w:t>(1)</w:t>
      </w:r>
      <w:r>
        <w:t xml:space="preserve"> * 0,67 + F&amp;E</w:t>
      </w:r>
      <w:r>
        <w:rPr>
          <w:vertAlign w:val="subscript"/>
        </w:rPr>
        <w:t>real</w:t>
      </w:r>
      <w:r w:rsidRPr="00D07156">
        <w:t>(0)</w:t>
      </w:r>
      <w:r>
        <w:t xml:space="preserve"> * 0,33 = 235.294 * 0,67 + 140´ * 0,33 = 203.847</w:t>
      </w:r>
      <w:r w:rsidR="00BF715C">
        <w:t xml:space="preserve"> €</w:t>
      </w:r>
    </w:p>
    <w:p w:rsidR="007A383B" w:rsidRDefault="007A383B" w:rsidP="007A383B">
      <w:r>
        <w:sym w:font="Symbol" w:char="F0DE"/>
      </w:r>
      <w:r>
        <w:t xml:space="preserve"> F&amp;E</w:t>
      </w:r>
      <w:r>
        <w:rPr>
          <w:vertAlign w:val="subscript"/>
        </w:rPr>
        <w:t>wirk</w:t>
      </w:r>
      <w:r w:rsidRPr="00B82BCD">
        <w:t>(1)</w:t>
      </w:r>
      <w:r>
        <w:t xml:space="preserve"> &gt; 200´</w:t>
      </w:r>
      <w:r w:rsidR="00BF715C">
        <w:t xml:space="preserve"> €</w:t>
      </w:r>
      <w:r>
        <w:t xml:space="preserve"> </w:t>
      </w:r>
      <w:r>
        <w:sym w:font="Symbol" w:char="F0DE"/>
      </w:r>
      <w:r>
        <w:t xml:space="preserve"> Im 2. Quartal kann wie geplant mit Produktstufe 3 produziert werden.</w:t>
      </w:r>
    </w:p>
    <w:p w:rsidR="007A383B" w:rsidRDefault="007A383B" w:rsidP="007A383B">
      <w:r>
        <w:t>F&amp;E</w:t>
      </w:r>
      <w:r>
        <w:rPr>
          <w:vertAlign w:val="subscript"/>
        </w:rPr>
        <w:t>real</w:t>
      </w:r>
      <w:r w:rsidRPr="00D07156">
        <w:t>(2)</w:t>
      </w:r>
      <w:r>
        <w:t xml:space="preserve"> = 116´</w:t>
      </w:r>
      <w:r w:rsidR="00BF715C">
        <w:t xml:space="preserve"> €</w:t>
      </w:r>
      <w:r>
        <w:t xml:space="preserve"> / 1,02 = 113.725</w:t>
      </w:r>
      <w:r w:rsidR="00BF715C">
        <w:t xml:space="preserve"> €</w:t>
      </w:r>
    </w:p>
    <w:p w:rsidR="007A383B" w:rsidRDefault="007A383B" w:rsidP="007A383B">
      <w:r>
        <w:t>F&amp;E</w:t>
      </w:r>
      <w:r>
        <w:rPr>
          <w:vertAlign w:val="subscript"/>
        </w:rPr>
        <w:t>wirk</w:t>
      </w:r>
      <w:r w:rsidRPr="00D07156">
        <w:t>(2)</w:t>
      </w:r>
      <w:r>
        <w:t xml:space="preserve"> = F&amp;E</w:t>
      </w:r>
      <w:r>
        <w:rPr>
          <w:vertAlign w:val="subscript"/>
        </w:rPr>
        <w:t>real</w:t>
      </w:r>
      <w:r w:rsidRPr="00D07156">
        <w:t>(2)</w:t>
      </w:r>
      <w:r>
        <w:t xml:space="preserve"> * 0,67 + F&amp;E</w:t>
      </w:r>
      <w:r>
        <w:rPr>
          <w:vertAlign w:val="subscript"/>
        </w:rPr>
        <w:t>real</w:t>
      </w:r>
      <w:r w:rsidRPr="00B82BCD">
        <w:t>(1)</w:t>
      </w:r>
      <w:r>
        <w:t xml:space="preserve"> * 0,33 = 113. 257 * 0,67 + 235.294 * 0,33 = 153.843</w:t>
      </w:r>
      <w:r w:rsidR="00BF715C">
        <w:t xml:space="preserve"> €</w:t>
      </w:r>
    </w:p>
    <w:p w:rsidR="007A383B" w:rsidRDefault="007A383B" w:rsidP="007A383B">
      <w:r>
        <w:sym w:font="Symbol" w:char="F0DE"/>
      </w:r>
      <w:r>
        <w:t xml:space="preserve"> F&amp;E</w:t>
      </w:r>
      <w:r>
        <w:rPr>
          <w:vertAlign w:val="subscript"/>
        </w:rPr>
        <w:t>wirk</w:t>
      </w:r>
      <w:r w:rsidRPr="00D07156">
        <w:t>(2)</w:t>
      </w:r>
      <w:r>
        <w:t xml:space="preserve"> &gt; 150´</w:t>
      </w:r>
      <w:r w:rsidR="00BF715C">
        <w:t xml:space="preserve"> €</w:t>
      </w:r>
      <w:r>
        <w:t xml:space="preserve"> </w:t>
      </w:r>
      <w:r>
        <w:sym w:font="Symbol" w:char="F0DE"/>
      </w:r>
      <w:r>
        <w:t xml:space="preserve"> Im 2. Quartal kann Produktstufe 3 gehalten werden; also kann auch im 3. Quartal diese Produktstufe produziert werden.</w:t>
      </w:r>
    </w:p>
    <w:p w:rsidR="007A383B" w:rsidRDefault="007A383B" w:rsidP="007A383B">
      <w:pPr>
        <w:pStyle w:val="berschrift3"/>
      </w:pPr>
      <w:r>
        <w:t>Zu knappe Kalkulation bei den F&amp;E-Aufwendun</w:t>
      </w:r>
      <w:r>
        <w:softHyphen/>
        <w:t>gen</w:t>
      </w:r>
    </w:p>
    <w:p w:rsidR="00B82BCD" w:rsidRDefault="00B82BCD" w:rsidP="00B82BCD">
      <w:r>
        <w:t xml:space="preserve">Hier soll an einem Beispiel gezeigt werden, wie sich eine </w:t>
      </w:r>
      <w:r w:rsidR="007A383B">
        <w:t>zu knappe Kalkulation bei den F&amp;E-Aufwen</w:t>
      </w:r>
      <w:r w:rsidR="005C5661">
        <w:softHyphen/>
      </w:r>
      <w:r w:rsidR="007A383B">
        <w:t>dun</w:t>
      </w:r>
      <w:r w:rsidR="007A383B">
        <w:softHyphen/>
        <w:t xml:space="preserve">gen </w:t>
      </w:r>
      <w:r>
        <w:t>negativ auf die Folgequartale auswirken kann.</w:t>
      </w:r>
    </w:p>
    <w:p w:rsidR="00B82BCD" w:rsidRDefault="00B82BCD" w:rsidP="00B82BCD">
      <w:r>
        <w:t>Was wäre aber passiert, wenn der F&amp;E-Vorstand knapper kalkuliert hätte? Im obigen Beispiel hat er vor</w:t>
      </w:r>
      <w:r>
        <w:softHyphen/>
        <w:t>sichtshalber die geplanten wirksamen Aufwendungen im 1. Quartal auf 205´</w:t>
      </w:r>
      <w:r w:rsidR="00BF715C">
        <w:t xml:space="preserve"> €</w:t>
      </w:r>
      <w:r>
        <w:t xml:space="preserve"> festgesetzt, also um 5.000</w:t>
      </w:r>
      <w:r w:rsidR="00BF715C">
        <w:t xml:space="preserve"> €</w:t>
      </w:r>
      <w:r>
        <w:t xml:space="preserve"> höher, als es eigentlich zum Erreichen der Produktstufe 3 erforderlich gewesen wäre. Ebenso hat er die wirksamen Aufwendungen im 2. Quartal auf 155´</w:t>
      </w:r>
      <w:r w:rsidR="00BF715C">
        <w:t xml:space="preserve"> €</w:t>
      </w:r>
      <w:r>
        <w:t xml:space="preserve"> festgesetzt, um auf jeden Fall über 150´</w:t>
      </w:r>
      <w:r w:rsidR="00BF715C">
        <w:t xml:space="preserve"> €</w:t>
      </w:r>
      <w:r>
        <w:t xml:space="preserve"> zu kommen und die bereits erreichte Produktstufe zu halten. Dadurch hatte der Inflationsindex, der höher ausfiel als geschätzt, keine negativen Folgen.</w:t>
      </w:r>
    </w:p>
    <w:p w:rsidR="00B82BCD" w:rsidRDefault="00B82BCD" w:rsidP="00B82BCD">
      <w:r>
        <w:lastRenderedPageBreak/>
        <w:t>Nachfolgend sind die oben angestellten Berechnungen nochmals durchgeführt, allerdings wird jetzt erheb</w:t>
      </w:r>
      <w:r>
        <w:softHyphen/>
        <w:t>lich knapper kalkuliert.</w:t>
      </w:r>
    </w:p>
    <w:p w:rsidR="00B82BCD" w:rsidRDefault="00B82BCD" w:rsidP="00B82BCD">
      <w:pPr>
        <w:pStyle w:val="berschrift4"/>
      </w:pPr>
      <w:r>
        <w:t>F&amp;E-Vorstand: Entscheidungen zu Quartalsbeginn</w:t>
      </w:r>
    </w:p>
    <w:p w:rsidR="00B82BCD" w:rsidRDefault="00B82BCD" w:rsidP="00B82BCD">
      <w:r>
        <w:t>Die geschätzten und tatsächlichen Werte für Inflation und Konjunktur sind die gleichen wie in den obigen Beispielen.</w:t>
      </w:r>
    </w:p>
    <w:p w:rsidR="00B82BCD" w:rsidRDefault="00B82BCD" w:rsidP="007A383B">
      <w:pPr>
        <w:keepNext/>
        <w:keepLines/>
      </w:pPr>
      <w:r>
        <w:rPr>
          <w:b/>
        </w:rPr>
        <w:t>Quartal 1</w:t>
      </w:r>
      <w:r>
        <w:t>:</w:t>
      </w:r>
    </w:p>
    <w:p w:rsidR="00B82BCD" w:rsidRDefault="00B82BCD" w:rsidP="00B82BCD">
      <w:pPr>
        <w:pStyle w:val="Standardeinzug"/>
        <w:ind w:firstLine="0"/>
      </w:pPr>
      <w:r>
        <w:t xml:space="preserve">Produktart 3 im 2. Quartal </w:t>
      </w:r>
      <w:r>
        <w:sym w:font="Symbol" w:char="F0DE"/>
      </w:r>
      <w:r>
        <w:t xml:space="preserve"> F&amp;E</w:t>
      </w:r>
      <w:r>
        <w:rPr>
          <w:vertAlign w:val="subscript"/>
        </w:rPr>
        <w:t>wirk</w:t>
      </w:r>
      <w:r w:rsidRPr="00B82BCD">
        <w:t>(1)</w:t>
      </w:r>
      <w:r>
        <w:t xml:space="preserve"> &gt;= 200´</w:t>
      </w:r>
      <w:r w:rsidR="00BF715C">
        <w:t xml:space="preserve"> €</w:t>
      </w:r>
    </w:p>
    <w:p w:rsidR="00B82BCD" w:rsidRDefault="00B82BCD" w:rsidP="00B82BCD">
      <w:pPr>
        <w:pStyle w:val="Standardeinzug"/>
        <w:ind w:firstLine="0"/>
      </w:pPr>
      <w:r>
        <w:t>F&amp;E</w:t>
      </w:r>
      <w:r>
        <w:rPr>
          <w:vertAlign w:val="subscript"/>
        </w:rPr>
        <w:t>wirk</w:t>
      </w:r>
      <w:r w:rsidRPr="00B82BCD">
        <w:t>(1)</w:t>
      </w:r>
      <w:r>
        <w:t xml:space="preserve"> = F&amp;E</w:t>
      </w:r>
      <w:r>
        <w:rPr>
          <w:vertAlign w:val="subscript"/>
        </w:rPr>
        <w:t>real</w:t>
      </w:r>
      <w:r w:rsidRPr="00B82BCD">
        <w:t>(1)</w:t>
      </w:r>
      <w:r>
        <w:t xml:space="preserve"> * 0,67 + F&amp;E</w:t>
      </w:r>
      <w:r>
        <w:rPr>
          <w:vertAlign w:val="subscript"/>
        </w:rPr>
        <w:t>real</w:t>
      </w:r>
      <w:r w:rsidR="00D07156" w:rsidRPr="00D07156">
        <w:t>(0)</w:t>
      </w:r>
      <w:r>
        <w:t xml:space="preserve"> * 0,33</w:t>
      </w:r>
    </w:p>
    <w:p w:rsidR="00B82BCD" w:rsidRDefault="00B82BCD" w:rsidP="00B82BCD">
      <w:pPr>
        <w:pStyle w:val="Standardeinzug"/>
        <w:ind w:firstLine="0"/>
      </w:pPr>
      <w:r>
        <w:sym w:font="Symbol" w:char="F0DE"/>
      </w:r>
      <w:r>
        <w:t xml:space="preserve"> F&amp;E</w:t>
      </w:r>
      <w:r>
        <w:rPr>
          <w:vertAlign w:val="subscript"/>
        </w:rPr>
        <w:t>real</w:t>
      </w:r>
      <w:r w:rsidRPr="00B82BCD">
        <w:t>(1)</w:t>
      </w:r>
      <w:r>
        <w:t xml:space="preserve"> = (F&amp;E</w:t>
      </w:r>
      <w:r>
        <w:rPr>
          <w:vertAlign w:val="subscript"/>
        </w:rPr>
        <w:t>wirk</w:t>
      </w:r>
      <w:r w:rsidRPr="00B82BCD">
        <w:t>(1)</w:t>
      </w:r>
      <w:r>
        <w:t xml:space="preserve"> - F&amp;E</w:t>
      </w:r>
      <w:r>
        <w:rPr>
          <w:vertAlign w:val="subscript"/>
        </w:rPr>
        <w:t>real</w:t>
      </w:r>
      <w:r w:rsidR="00D07156" w:rsidRPr="00D07156">
        <w:t>(0)</w:t>
      </w:r>
      <w:r>
        <w:t xml:space="preserve"> * 0,33) / 0,67 = (</w:t>
      </w:r>
      <w:r>
        <w:rPr>
          <w:b/>
          <w:bCs/>
        </w:rPr>
        <w:t>201´</w:t>
      </w:r>
      <w:r>
        <w:t xml:space="preserve"> - 140´ * 0,33) / 0,67 = </w:t>
      </w:r>
      <w:r>
        <w:rPr>
          <w:b/>
          <w:bCs/>
        </w:rPr>
        <w:t>231´</w:t>
      </w:r>
      <w:r w:rsidR="00BF715C">
        <w:t xml:space="preserve"> €</w:t>
      </w:r>
    </w:p>
    <w:p w:rsidR="00B82BCD" w:rsidRDefault="00B82BCD" w:rsidP="00B82BCD">
      <w:pPr>
        <w:pStyle w:val="Standardeinzug"/>
        <w:ind w:firstLine="0"/>
      </w:pPr>
      <w:r>
        <w:t>F&amp;E</w:t>
      </w:r>
      <w:r>
        <w:rPr>
          <w:vertAlign w:val="subscript"/>
        </w:rPr>
        <w:t>nom</w:t>
      </w:r>
      <w:r w:rsidRPr="00B82BCD">
        <w:t>(1)</w:t>
      </w:r>
      <w:r>
        <w:t xml:space="preserve"> = F&amp;E</w:t>
      </w:r>
      <w:r>
        <w:rPr>
          <w:vertAlign w:val="subscript"/>
        </w:rPr>
        <w:t>real</w:t>
      </w:r>
      <w:r w:rsidRPr="00B82BCD">
        <w:t>(1)</w:t>
      </w:r>
      <w:r>
        <w:t xml:space="preserve"> * Inf</w:t>
      </w:r>
      <w:r>
        <w:rPr>
          <w:szCs w:val="22"/>
          <w:vertAlign w:val="subscript"/>
        </w:rPr>
        <w:t>index</w:t>
      </w:r>
      <w:r w:rsidRPr="00B82BCD">
        <w:t>(1)</w:t>
      </w:r>
      <w:r>
        <w:t xml:space="preserve"> = 231´ * 1,013 = </w:t>
      </w:r>
      <w:r>
        <w:rPr>
          <w:b/>
          <w:bCs/>
        </w:rPr>
        <w:t>234´</w:t>
      </w:r>
      <w:r w:rsidR="00BF715C">
        <w:t xml:space="preserve"> €</w:t>
      </w:r>
    </w:p>
    <w:p w:rsidR="00B82BCD" w:rsidRDefault="00B82BCD" w:rsidP="00B82BCD">
      <w:r>
        <w:rPr>
          <w:b/>
        </w:rPr>
        <w:t>Quartal 2</w:t>
      </w:r>
      <w:r>
        <w:t>:</w:t>
      </w:r>
    </w:p>
    <w:p w:rsidR="00B82BCD" w:rsidRDefault="00B82BCD" w:rsidP="00B82BCD">
      <w:pPr>
        <w:pStyle w:val="Standardeinzug"/>
        <w:ind w:firstLine="0"/>
      </w:pPr>
      <w:r>
        <w:t xml:space="preserve">Produktart halten </w:t>
      </w:r>
      <w:r>
        <w:sym w:font="Symbol" w:char="F0DE"/>
      </w:r>
      <w:r>
        <w:t xml:space="preserve"> F&amp;E</w:t>
      </w:r>
      <w:r>
        <w:rPr>
          <w:vertAlign w:val="subscript"/>
        </w:rPr>
        <w:t>wirk</w:t>
      </w:r>
      <w:r w:rsidR="00D07156" w:rsidRPr="00D07156">
        <w:t>(2)</w:t>
      </w:r>
      <w:r>
        <w:t xml:space="preserve"> &gt;= 150´</w:t>
      </w:r>
      <w:r w:rsidR="00BF715C">
        <w:t xml:space="preserve"> €</w:t>
      </w:r>
    </w:p>
    <w:p w:rsidR="00B82BCD" w:rsidRDefault="00B82BCD" w:rsidP="00B82BCD">
      <w:pPr>
        <w:pStyle w:val="Standardeinzug"/>
        <w:ind w:firstLine="0"/>
      </w:pPr>
      <w:r>
        <w:t>F&amp;E</w:t>
      </w:r>
      <w:r>
        <w:rPr>
          <w:vertAlign w:val="subscript"/>
        </w:rPr>
        <w:t>real</w:t>
      </w:r>
      <w:r w:rsidR="00D07156" w:rsidRPr="00D07156">
        <w:t>(2)</w:t>
      </w:r>
      <w:r>
        <w:t xml:space="preserve"> = (F&amp;E</w:t>
      </w:r>
      <w:r>
        <w:rPr>
          <w:vertAlign w:val="subscript"/>
        </w:rPr>
        <w:t>wirk</w:t>
      </w:r>
      <w:r w:rsidR="00D07156" w:rsidRPr="00D07156">
        <w:t>(2)</w:t>
      </w:r>
      <w:r>
        <w:t xml:space="preserve"> - F&amp;E</w:t>
      </w:r>
      <w:r>
        <w:rPr>
          <w:vertAlign w:val="subscript"/>
        </w:rPr>
        <w:t>real</w:t>
      </w:r>
      <w:r w:rsidRPr="00B82BCD">
        <w:t>(1)</w:t>
      </w:r>
      <w:r>
        <w:t xml:space="preserve"> * 0,33) / 0,67 = (</w:t>
      </w:r>
      <w:r>
        <w:rPr>
          <w:b/>
          <w:bCs/>
        </w:rPr>
        <w:t>151´</w:t>
      </w:r>
      <w:r>
        <w:t xml:space="preserve"> - 231´ * 0,33) / 0,67 = </w:t>
      </w:r>
      <w:r>
        <w:rPr>
          <w:b/>
          <w:bCs/>
        </w:rPr>
        <w:t>111.600</w:t>
      </w:r>
      <w:r w:rsidR="00BF715C">
        <w:t xml:space="preserve"> €</w:t>
      </w:r>
    </w:p>
    <w:p w:rsidR="00B82BCD" w:rsidRDefault="00B82BCD" w:rsidP="00B82BCD">
      <w:pPr>
        <w:pStyle w:val="Standardeinzug"/>
        <w:ind w:firstLine="0"/>
      </w:pPr>
      <w:r>
        <w:t>F&amp;E</w:t>
      </w:r>
      <w:r>
        <w:rPr>
          <w:vertAlign w:val="subscript"/>
        </w:rPr>
        <w:t>nom</w:t>
      </w:r>
      <w:r w:rsidR="00D07156" w:rsidRPr="00D07156">
        <w:t>(2)</w:t>
      </w:r>
      <w:r>
        <w:t xml:space="preserve"> = F&amp;E</w:t>
      </w:r>
      <w:r>
        <w:rPr>
          <w:vertAlign w:val="subscript"/>
        </w:rPr>
        <w:t>real</w:t>
      </w:r>
      <w:r w:rsidR="00D07156" w:rsidRPr="00D07156">
        <w:t>(2)</w:t>
      </w:r>
      <w:r>
        <w:t xml:space="preserve"> * Inf</w:t>
      </w:r>
      <w:r>
        <w:rPr>
          <w:szCs w:val="22"/>
          <w:vertAlign w:val="subscript"/>
        </w:rPr>
        <w:t>index</w:t>
      </w:r>
      <w:r w:rsidR="00D07156" w:rsidRPr="00D07156">
        <w:t>(2)</w:t>
      </w:r>
      <w:r>
        <w:t xml:space="preserve"> = 111.600 * 1,013 = </w:t>
      </w:r>
      <w:r>
        <w:rPr>
          <w:b/>
          <w:bCs/>
        </w:rPr>
        <w:t>113´</w:t>
      </w:r>
      <w:r w:rsidR="00BF715C">
        <w:t xml:space="preserve"> €</w:t>
      </w:r>
    </w:p>
    <w:p w:rsidR="00B82BCD" w:rsidRDefault="00B82BCD" w:rsidP="00B82BCD">
      <w:pPr>
        <w:pStyle w:val="Standardeinzug"/>
        <w:ind w:firstLine="0"/>
      </w:pPr>
      <w:r>
        <w:t>Die Berechnungen der Vorstände für Vertrieb sowie für Beschaffung und Produktion können einfach über</w:t>
      </w:r>
      <w:r>
        <w:softHyphen/>
        <w:t>nommen werden, da sich bei ihnen keine Änderungen ergeben.</w:t>
      </w:r>
    </w:p>
    <w:p w:rsidR="00B82BCD" w:rsidRDefault="00B82BCD" w:rsidP="007A383B">
      <w:pPr>
        <w:pStyle w:val="Standardeinzug"/>
        <w:spacing w:after="120"/>
        <w:ind w:firstLine="0"/>
        <w:rPr>
          <w:b/>
          <w:bCs/>
        </w:rPr>
      </w:pPr>
      <w:r>
        <w:rPr>
          <w:b/>
          <w:bCs/>
        </w:rPr>
        <w:t>Planung des 2. Quartals:</w:t>
      </w:r>
    </w:p>
    <w:tbl>
      <w:tblPr>
        <w:tblW w:w="88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985"/>
        <w:gridCol w:w="1985"/>
        <w:gridCol w:w="1984"/>
      </w:tblGrid>
      <w:tr w:rsidR="00B82BCD" w:rsidRPr="001E3A70">
        <w:tc>
          <w:tcPr>
            <w:tcW w:w="2905" w:type="dxa"/>
          </w:tcPr>
          <w:p w:rsidR="00B82BCD" w:rsidRPr="001E3A70" w:rsidRDefault="00B82BCD" w:rsidP="00B82BCD">
            <w:pPr>
              <w:keepNext/>
              <w:jc w:val="center"/>
              <w:rPr>
                <w:sz w:val="18"/>
                <w:szCs w:val="18"/>
              </w:rPr>
            </w:pPr>
            <w:r w:rsidRPr="001E3A70">
              <w:rPr>
                <w:sz w:val="18"/>
                <w:szCs w:val="18"/>
              </w:rPr>
              <w:t>Alle Werte in</w:t>
            </w:r>
            <w:r w:rsidR="00BF715C" w:rsidRPr="001E3A70">
              <w:rPr>
                <w:sz w:val="18"/>
                <w:szCs w:val="18"/>
              </w:rPr>
              <w:t xml:space="preserve"> €</w:t>
            </w:r>
          </w:p>
        </w:tc>
        <w:tc>
          <w:tcPr>
            <w:tcW w:w="1985" w:type="dxa"/>
          </w:tcPr>
          <w:p w:rsidR="00B82BCD" w:rsidRPr="001E3A70" w:rsidRDefault="00B82BCD" w:rsidP="00B82BCD">
            <w:pPr>
              <w:keepNext/>
              <w:jc w:val="center"/>
              <w:rPr>
                <w:sz w:val="18"/>
                <w:szCs w:val="18"/>
              </w:rPr>
            </w:pPr>
            <w:r w:rsidRPr="001E3A70">
              <w:rPr>
                <w:sz w:val="18"/>
                <w:szCs w:val="18"/>
              </w:rPr>
              <w:t>Gesamtkosten ohne F&amp;E</w:t>
            </w:r>
          </w:p>
        </w:tc>
        <w:tc>
          <w:tcPr>
            <w:tcW w:w="1985" w:type="dxa"/>
          </w:tcPr>
          <w:p w:rsidR="00B82BCD" w:rsidRPr="001E3A70" w:rsidRDefault="00B82BCD" w:rsidP="00B82BCD">
            <w:pPr>
              <w:keepNext/>
              <w:jc w:val="center"/>
              <w:rPr>
                <w:sz w:val="18"/>
                <w:szCs w:val="18"/>
              </w:rPr>
            </w:pPr>
            <w:r w:rsidRPr="001E3A70">
              <w:rPr>
                <w:sz w:val="18"/>
                <w:szCs w:val="18"/>
              </w:rPr>
              <w:t>Gesamtkosten mit F&amp;E</w:t>
            </w:r>
          </w:p>
        </w:tc>
        <w:tc>
          <w:tcPr>
            <w:tcW w:w="1984" w:type="dxa"/>
          </w:tcPr>
          <w:p w:rsidR="00B82BCD" w:rsidRPr="001E3A70" w:rsidRDefault="00B82BCD" w:rsidP="00B82BCD">
            <w:pPr>
              <w:keepNext/>
              <w:jc w:val="center"/>
              <w:rPr>
                <w:sz w:val="18"/>
                <w:szCs w:val="18"/>
                <w:lang w:val="it-IT"/>
              </w:rPr>
            </w:pPr>
            <w:r w:rsidRPr="001E3A70">
              <w:rPr>
                <w:sz w:val="18"/>
                <w:szCs w:val="18"/>
                <w:lang w:val="it-IT"/>
              </w:rPr>
              <w:t>Differenz</w:t>
            </w:r>
          </w:p>
        </w:tc>
      </w:tr>
      <w:tr w:rsidR="00B82BCD" w:rsidRPr="001E3A70">
        <w:tc>
          <w:tcPr>
            <w:tcW w:w="2905" w:type="dxa"/>
            <w:vAlign w:val="center"/>
          </w:tcPr>
          <w:p w:rsidR="00B82BCD" w:rsidRPr="001E3A70" w:rsidRDefault="00B82BCD" w:rsidP="001E3A70">
            <w:pPr>
              <w:keepNext/>
              <w:spacing w:before="60" w:after="60"/>
              <w:jc w:val="left"/>
              <w:rPr>
                <w:sz w:val="18"/>
                <w:szCs w:val="18"/>
                <w:lang w:val="it-IT"/>
              </w:rPr>
            </w:pPr>
            <w:r w:rsidRPr="001E3A70">
              <w:rPr>
                <w:sz w:val="18"/>
                <w:szCs w:val="18"/>
                <w:lang w:val="it-IT"/>
              </w:rPr>
              <w:t>F&amp;E</w:t>
            </w:r>
          </w:p>
        </w:tc>
        <w:tc>
          <w:tcPr>
            <w:tcW w:w="1985" w:type="dxa"/>
          </w:tcPr>
          <w:p w:rsidR="00B82BCD" w:rsidRPr="001E3A70" w:rsidRDefault="00B82BCD" w:rsidP="00FD2339">
            <w:pPr>
              <w:keepNext/>
              <w:spacing w:before="60" w:after="60"/>
              <w:jc w:val="right"/>
              <w:rPr>
                <w:sz w:val="18"/>
                <w:szCs w:val="18"/>
              </w:rPr>
            </w:pPr>
            <w:r w:rsidRPr="001E3A70">
              <w:rPr>
                <w:sz w:val="18"/>
                <w:szCs w:val="18"/>
              </w:rPr>
              <w:t>0</w:t>
            </w:r>
          </w:p>
        </w:tc>
        <w:tc>
          <w:tcPr>
            <w:tcW w:w="1985" w:type="dxa"/>
          </w:tcPr>
          <w:p w:rsidR="00B82BCD" w:rsidRPr="001E3A70" w:rsidRDefault="00B82BCD" w:rsidP="00FD2339">
            <w:pPr>
              <w:keepNext/>
              <w:spacing w:before="60" w:after="60"/>
              <w:jc w:val="right"/>
              <w:rPr>
                <w:sz w:val="18"/>
                <w:szCs w:val="18"/>
              </w:rPr>
            </w:pPr>
            <w:r w:rsidRPr="001E3A70">
              <w:rPr>
                <w:sz w:val="18"/>
                <w:szCs w:val="18"/>
              </w:rPr>
              <w:t>113´</w:t>
            </w:r>
          </w:p>
        </w:tc>
        <w:tc>
          <w:tcPr>
            <w:tcW w:w="1984" w:type="dxa"/>
          </w:tcPr>
          <w:p w:rsidR="00B82BCD" w:rsidRPr="001E3A70" w:rsidRDefault="00B82BCD" w:rsidP="00FD2339">
            <w:pPr>
              <w:keepNext/>
              <w:spacing w:before="60" w:after="60"/>
              <w:jc w:val="right"/>
              <w:rPr>
                <w:sz w:val="18"/>
                <w:szCs w:val="18"/>
              </w:rPr>
            </w:pPr>
            <w:r w:rsidRPr="001E3A70">
              <w:rPr>
                <w:sz w:val="18"/>
                <w:szCs w:val="18"/>
              </w:rPr>
              <w:t>+ 113´</w:t>
            </w:r>
          </w:p>
        </w:tc>
      </w:tr>
      <w:tr w:rsidR="00B82BCD" w:rsidRPr="001E3A70">
        <w:tc>
          <w:tcPr>
            <w:tcW w:w="2905" w:type="dxa"/>
            <w:vAlign w:val="center"/>
          </w:tcPr>
          <w:p w:rsidR="00B82BCD" w:rsidRPr="001E3A70" w:rsidRDefault="00B82BCD" w:rsidP="001E3A70">
            <w:pPr>
              <w:pStyle w:val="Fuzeile"/>
              <w:keepNext/>
              <w:tabs>
                <w:tab w:val="clear" w:pos="9185"/>
              </w:tabs>
              <w:spacing w:before="60" w:after="60"/>
              <w:rPr>
                <w:sz w:val="18"/>
                <w:szCs w:val="18"/>
              </w:rPr>
            </w:pPr>
            <w:r w:rsidRPr="001E3A70">
              <w:rPr>
                <w:sz w:val="18"/>
                <w:szCs w:val="18"/>
              </w:rPr>
              <w:t>Beschaffung &amp; Produkt.</w:t>
            </w:r>
          </w:p>
        </w:tc>
        <w:tc>
          <w:tcPr>
            <w:tcW w:w="1985" w:type="dxa"/>
          </w:tcPr>
          <w:p w:rsidR="00B82BCD" w:rsidRPr="001E3A70" w:rsidRDefault="00B82BCD" w:rsidP="00FD2339">
            <w:pPr>
              <w:keepNext/>
              <w:spacing w:before="60" w:after="60"/>
              <w:jc w:val="right"/>
              <w:rPr>
                <w:sz w:val="18"/>
                <w:szCs w:val="18"/>
              </w:rPr>
            </w:pPr>
            <w:r w:rsidRPr="001E3A70">
              <w:rPr>
                <w:sz w:val="18"/>
                <w:szCs w:val="18"/>
              </w:rPr>
              <w:t>2128´</w:t>
            </w:r>
          </w:p>
        </w:tc>
        <w:tc>
          <w:tcPr>
            <w:tcW w:w="1985" w:type="dxa"/>
          </w:tcPr>
          <w:p w:rsidR="00B82BCD" w:rsidRPr="001E3A70" w:rsidRDefault="00B82BCD" w:rsidP="00FD2339">
            <w:pPr>
              <w:keepNext/>
              <w:spacing w:before="60" w:after="60"/>
              <w:jc w:val="right"/>
              <w:rPr>
                <w:sz w:val="18"/>
                <w:szCs w:val="18"/>
              </w:rPr>
            </w:pPr>
            <w:r w:rsidRPr="001E3A70">
              <w:rPr>
                <w:sz w:val="18"/>
                <w:szCs w:val="18"/>
              </w:rPr>
              <w:t>2252´</w:t>
            </w:r>
          </w:p>
        </w:tc>
        <w:tc>
          <w:tcPr>
            <w:tcW w:w="1984" w:type="dxa"/>
          </w:tcPr>
          <w:p w:rsidR="00B82BCD" w:rsidRPr="001E3A70" w:rsidRDefault="00B82BCD" w:rsidP="00FD2339">
            <w:pPr>
              <w:keepNext/>
              <w:spacing w:before="60" w:after="60"/>
              <w:jc w:val="right"/>
              <w:rPr>
                <w:sz w:val="18"/>
                <w:szCs w:val="18"/>
              </w:rPr>
            </w:pPr>
            <w:r w:rsidRPr="001E3A70">
              <w:rPr>
                <w:sz w:val="18"/>
                <w:szCs w:val="18"/>
              </w:rPr>
              <w:t>+ 124´</w:t>
            </w:r>
          </w:p>
        </w:tc>
      </w:tr>
      <w:tr w:rsidR="00B82BCD" w:rsidRPr="001E3A70">
        <w:tc>
          <w:tcPr>
            <w:tcW w:w="2905" w:type="dxa"/>
            <w:vAlign w:val="center"/>
          </w:tcPr>
          <w:p w:rsidR="00B82BCD" w:rsidRPr="001E3A70" w:rsidRDefault="00B82BCD" w:rsidP="001E3A70">
            <w:pPr>
              <w:keepNext/>
              <w:spacing w:before="60" w:after="60"/>
              <w:jc w:val="left"/>
              <w:rPr>
                <w:sz w:val="18"/>
                <w:szCs w:val="18"/>
              </w:rPr>
            </w:pPr>
            <w:r w:rsidRPr="001E3A70">
              <w:rPr>
                <w:sz w:val="18"/>
                <w:szCs w:val="18"/>
              </w:rPr>
              <w:t>Vertrieb</w:t>
            </w:r>
          </w:p>
        </w:tc>
        <w:tc>
          <w:tcPr>
            <w:tcW w:w="1985" w:type="dxa"/>
          </w:tcPr>
          <w:p w:rsidR="00B82BCD" w:rsidRPr="001E3A70" w:rsidRDefault="00B82BCD" w:rsidP="00FD2339">
            <w:pPr>
              <w:keepNext/>
              <w:spacing w:before="60" w:after="60"/>
              <w:jc w:val="right"/>
              <w:rPr>
                <w:sz w:val="18"/>
                <w:szCs w:val="18"/>
              </w:rPr>
            </w:pPr>
            <w:r w:rsidRPr="001E3A70">
              <w:rPr>
                <w:sz w:val="18"/>
                <w:szCs w:val="18"/>
              </w:rPr>
              <w:t>282´</w:t>
            </w:r>
          </w:p>
        </w:tc>
        <w:tc>
          <w:tcPr>
            <w:tcW w:w="1985" w:type="dxa"/>
          </w:tcPr>
          <w:p w:rsidR="00B82BCD" w:rsidRPr="001E3A70" w:rsidRDefault="00B82BCD" w:rsidP="00FD2339">
            <w:pPr>
              <w:keepNext/>
              <w:spacing w:before="60" w:after="60"/>
              <w:jc w:val="right"/>
              <w:rPr>
                <w:sz w:val="18"/>
                <w:szCs w:val="18"/>
              </w:rPr>
            </w:pPr>
            <w:r w:rsidRPr="001E3A70">
              <w:rPr>
                <w:sz w:val="18"/>
                <w:szCs w:val="18"/>
              </w:rPr>
              <w:t>-51´</w:t>
            </w:r>
          </w:p>
        </w:tc>
        <w:tc>
          <w:tcPr>
            <w:tcW w:w="1984" w:type="dxa"/>
          </w:tcPr>
          <w:p w:rsidR="00B82BCD" w:rsidRPr="001E3A70" w:rsidRDefault="00B82BCD" w:rsidP="00FD2339">
            <w:pPr>
              <w:keepNext/>
              <w:spacing w:before="60" w:after="60"/>
              <w:jc w:val="right"/>
              <w:rPr>
                <w:sz w:val="18"/>
                <w:szCs w:val="18"/>
              </w:rPr>
            </w:pPr>
            <w:r w:rsidRPr="001E3A70">
              <w:rPr>
                <w:sz w:val="18"/>
                <w:szCs w:val="18"/>
              </w:rPr>
              <w:t>- 333´</w:t>
            </w:r>
          </w:p>
        </w:tc>
      </w:tr>
      <w:tr w:rsidR="00B82BCD" w:rsidRPr="001E3A70">
        <w:tc>
          <w:tcPr>
            <w:tcW w:w="2905" w:type="dxa"/>
            <w:vAlign w:val="center"/>
          </w:tcPr>
          <w:p w:rsidR="00B82BCD" w:rsidRPr="001E3A70" w:rsidRDefault="00B82BCD" w:rsidP="001E3A70">
            <w:pPr>
              <w:spacing w:before="60" w:after="60"/>
              <w:jc w:val="left"/>
              <w:rPr>
                <w:sz w:val="18"/>
                <w:szCs w:val="18"/>
              </w:rPr>
            </w:pPr>
            <w:r w:rsidRPr="001E3A70">
              <w:rPr>
                <w:sz w:val="18"/>
                <w:szCs w:val="18"/>
              </w:rPr>
              <w:t>Summe</w:t>
            </w:r>
          </w:p>
        </w:tc>
        <w:tc>
          <w:tcPr>
            <w:tcW w:w="1985" w:type="dxa"/>
          </w:tcPr>
          <w:p w:rsidR="00B82BCD" w:rsidRPr="001E3A70" w:rsidRDefault="00B82BCD" w:rsidP="00FD2339">
            <w:pPr>
              <w:spacing w:before="60" w:after="60"/>
              <w:jc w:val="right"/>
              <w:rPr>
                <w:sz w:val="18"/>
                <w:szCs w:val="18"/>
              </w:rPr>
            </w:pPr>
            <w:r w:rsidRPr="001E3A70">
              <w:rPr>
                <w:sz w:val="18"/>
                <w:szCs w:val="18"/>
              </w:rPr>
              <w:t>2431´</w:t>
            </w:r>
          </w:p>
        </w:tc>
        <w:tc>
          <w:tcPr>
            <w:tcW w:w="1985" w:type="dxa"/>
          </w:tcPr>
          <w:p w:rsidR="00B82BCD" w:rsidRPr="001E3A70" w:rsidRDefault="00B82BCD" w:rsidP="00FD2339">
            <w:pPr>
              <w:spacing w:before="60" w:after="60"/>
              <w:jc w:val="right"/>
              <w:rPr>
                <w:sz w:val="18"/>
                <w:szCs w:val="18"/>
              </w:rPr>
            </w:pPr>
            <w:r w:rsidRPr="001E3A70">
              <w:rPr>
                <w:sz w:val="18"/>
                <w:szCs w:val="18"/>
              </w:rPr>
              <w:t>2314´</w:t>
            </w:r>
          </w:p>
        </w:tc>
        <w:tc>
          <w:tcPr>
            <w:tcW w:w="1984" w:type="dxa"/>
          </w:tcPr>
          <w:p w:rsidR="00B82BCD" w:rsidRPr="001E3A70" w:rsidRDefault="00B82BCD" w:rsidP="00FD2339">
            <w:pPr>
              <w:spacing w:before="60" w:after="60"/>
              <w:jc w:val="right"/>
              <w:rPr>
                <w:sz w:val="18"/>
                <w:szCs w:val="18"/>
              </w:rPr>
            </w:pPr>
            <w:r w:rsidRPr="001E3A70">
              <w:rPr>
                <w:sz w:val="18"/>
                <w:szCs w:val="18"/>
              </w:rPr>
              <w:t>- 96´</w:t>
            </w:r>
          </w:p>
        </w:tc>
      </w:tr>
    </w:tbl>
    <w:p w:rsidR="00B82BCD" w:rsidRDefault="00B82BCD" w:rsidP="00B82BCD">
      <w:pPr>
        <w:pStyle w:val="Standardeinzug"/>
        <w:ind w:firstLine="0"/>
      </w:pPr>
      <w:r>
        <w:t>Es ergeben sich somit Minderausgaben im 2. Quartal von 96´</w:t>
      </w:r>
      <w:r w:rsidR="00BF715C">
        <w:t xml:space="preserve"> €</w:t>
      </w:r>
      <w:r>
        <w:t>. Diese amortisieren die F&amp;E-Aufwendun</w:t>
      </w:r>
      <w:r>
        <w:softHyphen/>
        <w:t>gen des 1. Quartals in Höhe von 234´</w:t>
      </w:r>
      <w:r w:rsidR="00BF715C">
        <w:t xml:space="preserve"> €</w:t>
      </w:r>
      <w:r>
        <w:t xml:space="preserve"> bereits zu 40</w:t>
      </w:r>
      <w:r w:rsidR="009108E2" w:rsidRPr="009108E2">
        <w:t>%</w:t>
      </w:r>
      <w:r>
        <w:t>.</w:t>
      </w:r>
    </w:p>
    <w:p w:rsidR="00B82BCD" w:rsidRDefault="00B82BCD" w:rsidP="00B82BCD">
      <w:pPr>
        <w:pStyle w:val="Standardeinzug"/>
        <w:numPr>
          <w:ins w:id="79" w:author="Chriz" w:date="2001-12-02T20:53:00Z"/>
        </w:numPr>
        <w:ind w:firstLine="0"/>
      </w:pPr>
      <w:r>
        <w:t>Tritt jedoch tatsächlich eine Inflation von 2,0</w:t>
      </w:r>
      <w:r w:rsidR="009108E2" w:rsidRPr="009108E2">
        <w:t>%</w:t>
      </w:r>
      <w:r>
        <w:t xml:space="preserve"> (d.h Inf</w:t>
      </w:r>
      <w:r>
        <w:rPr>
          <w:szCs w:val="22"/>
          <w:vertAlign w:val="subscript"/>
        </w:rPr>
        <w:t>index</w:t>
      </w:r>
      <w:r>
        <w:t xml:space="preserve"> = 1,020) ein, statt wie angenommen von</w:t>
      </w:r>
      <w:r w:rsidR="002F3195">
        <w:t xml:space="preserve"> </w:t>
      </w:r>
      <w:r>
        <w:t>1,0</w:t>
      </w:r>
      <w:r w:rsidR="009108E2" w:rsidRPr="009108E2">
        <w:t>%</w:t>
      </w:r>
      <w:r>
        <w:t xml:space="preserve"> (was ja auch in der Realität durchaus vorkommen kann), so ergeben sich die folgenden Werte:</w:t>
      </w:r>
    </w:p>
    <w:p w:rsidR="00B82BCD" w:rsidRDefault="00B82BCD" w:rsidP="00B82BCD">
      <w:pPr>
        <w:pStyle w:val="berschrift4"/>
      </w:pPr>
      <w:r>
        <w:t xml:space="preserve">F&amp;E-Vorstand: Ergebnisse am Quartalsende </w:t>
      </w:r>
      <w:r w:rsidRPr="007A383B">
        <w:rPr>
          <w:b w:val="0"/>
        </w:rPr>
        <w:t>(Quartal 1)</w:t>
      </w:r>
    </w:p>
    <w:p w:rsidR="00B82BCD" w:rsidRDefault="00B82BCD" w:rsidP="00B82BCD">
      <w:r>
        <w:t>Quartal 1:</w:t>
      </w:r>
    </w:p>
    <w:p w:rsidR="00B82BCD" w:rsidRDefault="00B82BCD" w:rsidP="00B82BCD">
      <w:r>
        <w:t xml:space="preserve">Produktstufe 3 erreichen </w:t>
      </w:r>
      <w:r>
        <w:sym w:font="Symbol" w:char="F0DE"/>
      </w:r>
      <w:r>
        <w:t xml:space="preserve"> F&amp;E</w:t>
      </w:r>
      <w:r>
        <w:rPr>
          <w:vertAlign w:val="subscript"/>
        </w:rPr>
        <w:t>wirk</w:t>
      </w:r>
      <w:r w:rsidRPr="00B82BCD">
        <w:t>(1)</w:t>
      </w:r>
      <w:r>
        <w:t xml:space="preserve"> &gt;= 200´</w:t>
      </w:r>
      <w:r w:rsidR="00BF715C">
        <w:t xml:space="preserve"> €</w:t>
      </w:r>
    </w:p>
    <w:p w:rsidR="00B82BCD" w:rsidRDefault="00B82BCD" w:rsidP="00B82BCD">
      <w:r>
        <w:t>F&amp;E</w:t>
      </w:r>
      <w:r>
        <w:rPr>
          <w:vertAlign w:val="subscript"/>
        </w:rPr>
        <w:t>real</w:t>
      </w:r>
      <w:r w:rsidRPr="00B82BCD">
        <w:t>(1)</w:t>
      </w:r>
      <w:r>
        <w:t xml:space="preserve"> = F&amp;E</w:t>
      </w:r>
      <w:r>
        <w:rPr>
          <w:vertAlign w:val="subscript"/>
        </w:rPr>
        <w:t>nom</w:t>
      </w:r>
      <w:r w:rsidRPr="00B82BCD">
        <w:t>(1)</w:t>
      </w:r>
      <w:r>
        <w:t xml:space="preserve"> * Inf</w:t>
      </w:r>
      <w:r>
        <w:rPr>
          <w:szCs w:val="22"/>
          <w:vertAlign w:val="subscript"/>
        </w:rPr>
        <w:t>index</w:t>
      </w:r>
      <w:r w:rsidRPr="00B82BCD">
        <w:t>(1)</w:t>
      </w:r>
      <w:r>
        <w:t xml:space="preserve"> = 234´ / 1,02 = 229.412</w:t>
      </w:r>
      <w:r w:rsidR="00BF715C">
        <w:t xml:space="preserve"> €</w:t>
      </w:r>
    </w:p>
    <w:p w:rsidR="00B82BCD" w:rsidRDefault="00B82BCD" w:rsidP="00B82BCD">
      <w:r>
        <w:t>F&amp;E</w:t>
      </w:r>
      <w:r>
        <w:rPr>
          <w:vertAlign w:val="subscript"/>
        </w:rPr>
        <w:t>wirk</w:t>
      </w:r>
      <w:r w:rsidRPr="00B82BCD">
        <w:t>(1)</w:t>
      </w:r>
      <w:r>
        <w:t xml:space="preserve"> = F&amp;E</w:t>
      </w:r>
      <w:r>
        <w:rPr>
          <w:vertAlign w:val="subscript"/>
        </w:rPr>
        <w:t>real</w:t>
      </w:r>
      <w:r w:rsidRPr="00B82BCD">
        <w:t>(1)</w:t>
      </w:r>
      <w:r>
        <w:t xml:space="preserve"> * 0,67 + F&amp;E</w:t>
      </w:r>
      <w:r>
        <w:rPr>
          <w:vertAlign w:val="subscript"/>
        </w:rPr>
        <w:t>real</w:t>
      </w:r>
      <w:r w:rsidR="00D07156" w:rsidRPr="00D07156">
        <w:t>(0)</w:t>
      </w:r>
      <w:r>
        <w:t xml:space="preserve"> * 0,33 = 229.412 * 0,67 + 140´ * 0,33 = 199.906</w:t>
      </w:r>
      <w:r w:rsidR="00BF715C">
        <w:t xml:space="preserve"> €</w:t>
      </w:r>
      <w:r w:rsidR="00FD2339" w:rsidRPr="00FD2339">
        <w:t>.</w:t>
      </w:r>
    </w:p>
    <w:p w:rsidR="00B82BCD" w:rsidRDefault="00B82BCD" w:rsidP="00B82BCD">
      <w:r>
        <w:sym w:font="Symbol" w:char="F0DE"/>
      </w:r>
      <w:r w:rsidR="00043D3E">
        <w:t xml:space="preserve"> </w:t>
      </w:r>
      <w:r>
        <w:t>F&amp;E</w:t>
      </w:r>
      <w:r>
        <w:rPr>
          <w:vertAlign w:val="subscript"/>
        </w:rPr>
        <w:t>wirk</w:t>
      </w:r>
      <w:r w:rsidRPr="00B82BCD">
        <w:t>(1)</w:t>
      </w:r>
      <w:r>
        <w:t xml:space="preserve"> &lt; 200´</w:t>
      </w:r>
      <w:r w:rsidR="00BF715C">
        <w:t xml:space="preserve"> €</w:t>
      </w:r>
      <w:r>
        <w:t xml:space="preserve"> </w:t>
      </w:r>
      <w:r>
        <w:sym w:font="Symbol" w:char="F0DE"/>
      </w:r>
      <w:r>
        <w:t xml:space="preserve"> Produktstufe 3 konnte nicht erreicht werden,</w:t>
      </w:r>
      <w:r w:rsidR="00F80A68">
        <w:t xml:space="preserve"> sondern lediglich, da der Wert</w:t>
      </w:r>
      <w:r>
        <w:t xml:space="preserve"> F&amp;E</w:t>
      </w:r>
      <w:r>
        <w:rPr>
          <w:vertAlign w:val="subscript"/>
        </w:rPr>
        <w:t>wirk</w:t>
      </w:r>
      <w:r w:rsidRPr="00B82BCD">
        <w:t>(1)</w:t>
      </w:r>
      <w:r>
        <w:t xml:space="preserve"> &gt; 180´</w:t>
      </w:r>
      <w:r w:rsidR="00FD2339">
        <w:t xml:space="preserve"> </w:t>
      </w:r>
      <w:r w:rsidR="00304888" w:rsidRPr="00304888">
        <w:t>€</w:t>
      </w:r>
      <w:r>
        <w:t xml:space="preserve"> ist, P</w:t>
      </w:r>
      <w:r w:rsidR="00FD2339">
        <w:t>roduktstufe 2</w:t>
      </w:r>
    </w:p>
    <w:p w:rsidR="00B82BCD" w:rsidRDefault="00B82BCD" w:rsidP="00B82BCD">
      <w:r>
        <w:sym w:font="Symbol" w:char="F0DE"/>
      </w:r>
      <w:r w:rsidR="00043D3E">
        <w:t xml:space="preserve"> </w:t>
      </w:r>
      <w:r>
        <w:t xml:space="preserve">Präferenzeffekt: </w:t>
      </w:r>
      <w:r w:rsidR="004A79D5">
        <w:t>PEF</w:t>
      </w:r>
      <w:r w:rsidR="00D07156" w:rsidRPr="00D07156">
        <w:t>(2)</w:t>
      </w:r>
      <w:r>
        <w:t xml:space="preserve"> = 3</w:t>
      </w:r>
      <w:r w:rsidR="009108E2" w:rsidRPr="009108E2">
        <w:t>%</w:t>
      </w:r>
      <w:r>
        <w:t xml:space="preserve"> (statt geplanten 5</w:t>
      </w:r>
      <w:r w:rsidR="009108E2" w:rsidRPr="009108E2">
        <w:t>%</w:t>
      </w:r>
      <w:r>
        <w:t>)</w:t>
      </w:r>
    </w:p>
    <w:p w:rsidR="00B82BCD" w:rsidRDefault="00B82BCD" w:rsidP="00B82BCD">
      <w:r>
        <w:sym w:font="Symbol" w:char="F0DE"/>
      </w:r>
      <w:r>
        <w:t xml:space="preserve"> Ausblick auf Quartal 2:</w:t>
      </w:r>
    </w:p>
    <w:p w:rsidR="00B82BCD" w:rsidRDefault="00B82BCD" w:rsidP="00B82BCD">
      <w:pPr>
        <w:pStyle w:val="Standardeinzug"/>
        <w:ind w:firstLine="0"/>
      </w:pPr>
      <w:r>
        <w:t xml:space="preserve">Produktart halten </w:t>
      </w:r>
      <w:r>
        <w:sym w:font="Symbol" w:char="F0DE"/>
      </w:r>
      <w:r>
        <w:t xml:space="preserve"> F&amp;E</w:t>
      </w:r>
      <w:r>
        <w:rPr>
          <w:vertAlign w:val="subscript"/>
        </w:rPr>
        <w:t>wirk</w:t>
      </w:r>
      <w:r w:rsidR="00D07156" w:rsidRPr="00D07156">
        <w:t>(2)</w:t>
      </w:r>
      <w:r>
        <w:t xml:space="preserve"> &gt;= 150´</w:t>
      </w:r>
      <w:r w:rsidR="00BF715C">
        <w:t xml:space="preserve"> €</w:t>
      </w:r>
      <w:r w:rsidR="00FD2339" w:rsidRPr="00FD2339">
        <w:t>.</w:t>
      </w:r>
    </w:p>
    <w:p w:rsidR="00B82BCD" w:rsidRDefault="00B82BCD" w:rsidP="00B82BCD">
      <w:pPr>
        <w:pStyle w:val="Standardeinzug"/>
        <w:ind w:firstLine="0"/>
      </w:pPr>
      <w:r>
        <w:t>F&amp;E</w:t>
      </w:r>
      <w:r>
        <w:rPr>
          <w:vertAlign w:val="subscript"/>
        </w:rPr>
        <w:t>real</w:t>
      </w:r>
      <w:r w:rsidR="00D07156" w:rsidRPr="00D07156">
        <w:t>(2)</w:t>
      </w:r>
      <w:r>
        <w:t xml:space="preserve"> = F&amp;E</w:t>
      </w:r>
      <w:r>
        <w:rPr>
          <w:vertAlign w:val="subscript"/>
        </w:rPr>
        <w:t>nom</w:t>
      </w:r>
      <w:r w:rsidR="00D07156" w:rsidRPr="00D07156">
        <w:t>(2)</w:t>
      </w:r>
      <w:r>
        <w:t xml:space="preserve"> * Inf</w:t>
      </w:r>
      <w:r>
        <w:rPr>
          <w:szCs w:val="22"/>
          <w:vertAlign w:val="subscript"/>
        </w:rPr>
        <w:t>index</w:t>
      </w:r>
      <w:r w:rsidR="00D07156" w:rsidRPr="00D07156">
        <w:t>(2)</w:t>
      </w:r>
      <w:r>
        <w:t xml:space="preserve"> = 113´ / 1,02 = 110.784</w:t>
      </w:r>
      <w:r w:rsidR="00BF715C">
        <w:t xml:space="preserve"> €</w:t>
      </w:r>
      <w:r w:rsidR="00FD2339" w:rsidRPr="00FD2339">
        <w:t>.</w:t>
      </w:r>
    </w:p>
    <w:p w:rsidR="00B82BCD" w:rsidRDefault="00B82BCD" w:rsidP="00FD2339">
      <w:pPr>
        <w:pStyle w:val="Standardeinzug"/>
        <w:ind w:firstLine="0"/>
        <w:jc w:val="left"/>
      </w:pPr>
      <w:r>
        <w:lastRenderedPageBreak/>
        <w:t>F&amp;E</w:t>
      </w:r>
      <w:r>
        <w:rPr>
          <w:vertAlign w:val="subscript"/>
        </w:rPr>
        <w:t>wirk</w:t>
      </w:r>
      <w:r w:rsidR="00D07156" w:rsidRPr="00D07156">
        <w:t>(2)</w:t>
      </w:r>
      <w:r>
        <w:t xml:space="preserve"> = F&amp;E</w:t>
      </w:r>
      <w:r>
        <w:rPr>
          <w:vertAlign w:val="subscript"/>
        </w:rPr>
        <w:t>real</w:t>
      </w:r>
      <w:r w:rsidR="00D07156" w:rsidRPr="00D07156">
        <w:t>(2)</w:t>
      </w:r>
      <w:r>
        <w:t xml:space="preserve"> * 0,67 + F&amp;E</w:t>
      </w:r>
      <w:r>
        <w:rPr>
          <w:vertAlign w:val="subscript"/>
        </w:rPr>
        <w:t>real</w:t>
      </w:r>
      <w:r w:rsidRPr="00B82BCD">
        <w:t>(1)</w:t>
      </w:r>
      <w:r>
        <w:t xml:space="preserve"> * 0,33 = 110.784 * 0,67 + 229.412 * 0,33 = 149.931</w:t>
      </w:r>
      <w:r w:rsidR="00BF715C">
        <w:t xml:space="preserve"> €</w:t>
      </w:r>
      <w:r w:rsidR="00FD2339">
        <w:t xml:space="preserve"> </w:t>
      </w:r>
      <w:r>
        <w:sym w:font="Symbol" w:char="F0DE"/>
      </w:r>
      <w:r w:rsidR="00043D3E">
        <w:t xml:space="preserve"> </w:t>
      </w:r>
      <w:r>
        <w:t>F&amp;E</w:t>
      </w:r>
      <w:r>
        <w:rPr>
          <w:vertAlign w:val="subscript"/>
        </w:rPr>
        <w:t>wirk</w:t>
      </w:r>
      <w:r w:rsidR="00D07156" w:rsidRPr="00D07156">
        <w:t>(2)</w:t>
      </w:r>
      <w:r>
        <w:t xml:space="preserve"> &lt; 150´</w:t>
      </w:r>
      <w:r w:rsidR="00BF715C">
        <w:t xml:space="preserve"> €</w:t>
      </w:r>
      <w:r w:rsidR="00FD2339">
        <w:br/>
      </w:r>
      <w:r>
        <w:sym w:font="Symbol" w:char="F0DE"/>
      </w:r>
      <w:r>
        <w:t xml:space="preserve"> Produktstufe 2 könnte damit nicht gehalten werden; somit muß neu kalkuliert und mehr F&amp;E</w:t>
      </w:r>
      <w:r>
        <w:rPr>
          <w:vertAlign w:val="subscript"/>
        </w:rPr>
        <w:t>nom</w:t>
      </w:r>
      <w:r>
        <w:t xml:space="preserve"> aufgewendet werden, als ursprünglich geplant.</w:t>
      </w:r>
    </w:p>
    <w:p w:rsidR="00B82BCD" w:rsidRDefault="00B82BCD" w:rsidP="00B82BCD">
      <w:pPr>
        <w:pStyle w:val="Standardeinzug"/>
        <w:ind w:firstLine="0"/>
      </w:pPr>
      <w:r>
        <w:t>Neue Planung: Vorsichtigere Kalkulation; setze F&amp;E</w:t>
      </w:r>
      <w:r>
        <w:rPr>
          <w:vertAlign w:val="subscript"/>
        </w:rPr>
        <w:t>wirk</w:t>
      </w:r>
      <w:r w:rsidR="00D07156" w:rsidRPr="00D07156">
        <w:t>(2)</w:t>
      </w:r>
      <w:r>
        <w:t xml:space="preserve"> = 155´</w:t>
      </w:r>
      <w:r w:rsidR="00BF715C">
        <w:t xml:space="preserve"> €</w:t>
      </w:r>
      <w:r w:rsidR="00FD2339" w:rsidRPr="00FD2339">
        <w:t>.</w:t>
      </w:r>
    </w:p>
    <w:p w:rsidR="00B82BCD" w:rsidRDefault="00B82BCD" w:rsidP="00BF715C">
      <w:pPr>
        <w:pStyle w:val="Standardeinzug"/>
        <w:ind w:firstLine="0"/>
        <w:jc w:val="left"/>
      </w:pPr>
      <w:r>
        <w:t>F&amp;E</w:t>
      </w:r>
      <w:r>
        <w:rPr>
          <w:vertAlign w:val="subscript"/>
        </w:rPr>
        <w:t>real</w:t>
      </w:r>
      <w:r w:rsidR="00D07156" w:rsidRPr="00D07156">
        <w:t>(2)</w:t>
      </w:r>
      <w:r>
        <w:t xml:space="preserve"> = (F&amp;E</w:t>
      </w:r>
      <w:r>
        <w:rPr>
          <w:vertAlign w:val="subscript"/>
        </w:rPr>
        <w:t>wirk</w:t>
      </w:r>
      <w:r w:rsidR="00D07156" w:rsidRPr="00D07156">
        <w:t>(2)</w:t>
      </w:r>
      <w:r>
        <w:t xml:space="preserve"> </w:t>
      </w:r>
      <w:r w:rsidR="00E443F9">
        <w:t>-</w:t>
      </w:r>
      <w:r>
        <w:t xml:space="preserve"> F&amp;E</w:t>
      </w:r>
      <w:r>
        <w:rPr>
          <w:vertAlign w:val="subscript"/>
        </w:rPr>
        <w:t>real</w:t>
      </w:r>
      <w:r w:rsidRPr="00B82BCD">
        <w:t>(1)</w:t>
      </w:r>
      <w:r>
        <w:t xml:space="preserve"> * 0,33) / 0,67 = (155´ - 229.412 * 0,33) / 0,67 </w:t>
      </w:r>
      <w:r w:rsidR="00BF715C">
        <w:br/>
      </w:r>
      <w:r>
        <w:t>= 118.349</w:t>
      </w:r>
      <w:r w:rsidR="00BF715C">
        <w:t xml:space="preserve"> €</w:t>
      </w:r>
      <w:r w:rsidR="00FD2339" w:rsidRPr="00FD2339">
        <w:t>.</w:t>
      </w:r>
    </w:p>
    <w:p w:rsidR="00B82BCD" w:rsidRDefault="00B82BCD" w:rsidP="00B82BCD">
      <w:pPr>
        <w:pStyle w:val="Standardeinzug"/>
        <w:ind w:firstLine="0"/>
      </w:pPr>
      <w:r>
        <w:t>F&amp;E</w:t>
      </w:r>
      <w:r>
        <w:rPr>
          <w:vertAlign w:val="subscript"/>
        </w:rPr>
        <w:t>nom</w:t>
      </w:r>
      <w:r w:rsidR="00D07156" w:rsidRPr="00D07156">
        <w:t>(2)</w:t>
      </w:r>
      <w:r>
        <w:t xml:space="preserve"> = F&amp;E</w:t>
      </w:r>
      <w:r>
        <w:rPr>
          <w:vertAlign w:val="subscript"/>
        </w:rPr>
        <w:t>real</w:t>
      </w:r>
      <w:r w:rsidR="00D07156" w:rsidRPr="00D07156">
        <w:t>(2)</w:t>
      </w:r>
      <w:r>
        <w:t xml:space="preserve"> * Inf</w:t>
      </w:r>
      <w:r>
        <w:rPr>
          <w:szCs w:val="22"/>
          <w:vertAlign w:val="subscript"/>
        </w:rPr>
        <w:t>index</w:t>
      </w:r>
      <w:r w:rsidR="00D07156" w:rsidRPr="00D07156">
        <w:t>(2)</w:t>
      </w:r>
      <w:r>
        <w:t xml:space="preserve"> = 118.349</w:t>
      </w:r>
      <w:r w:rsidR="00BF715C">
        <w:t xml:space="preserve"> €</w:t>
      </w:r>
      <w:r>
        <w:t xml:space="preserve"> * 1,02 = 121´</w:t>
      </w:r>
      <w:r w:rsidR="00BF715C">
        <w:t xml:space="preserve"> €</w:t>
      </w:r>
      <w:r w:rsidR="00FD2339" w:rsidRPr="00FD2339">
        <w:t>.</w:t>
      </w:r>
    </w:p>
    <w:p w:rsidR="00B82BCD" w:rsidRDefault="00B82BCD" w:rsidP="00B82BCD">
      <w:pPr>
        <w:pStyle w:val="Standardeinzug"/>
        <w:ind w:firstLine="0"/>
      </w:pPr>
      <w:r>
        <w:t>Es müssen also 121´ - 113´ = 8´</w:t>
      </w:r>
      <w:r w:rsidR="00BF715C">
        <w:t xml:space="preserve"> €</w:t>
      </w:r>
      <w:r>
        <w:t xml:space="preserve"> mehr aufgewendet werden, als ursprünglich geplant (um die erreichte Produktstufe zu halten).</w:t>
      </w:r>
    </w:p>
    <w:p w:rsidR="00B82BCD" w:rsidRDefault="007A383B" w:rsidP="007A383B">
      <w:pPr>
        <w:pStyle w:val="berschrift3"/>
      </w:pPr>
      <w:r>
        <w:t xml:space="preserve">Auswirkungen auf die Berechnungen der Bereiche Vertrieb sowie Beschaffung &amp; Produktion </w:t>
      </w:r>
    </w:p>
    <w:p w:rsidR="00B82BCD" w:rsidRDefault="00B82BCD" w:rsidP="00B82BCD">
      <w:pPr>
        <w:pStyle w:val="Standardeinzug"/>
        <w:ind w:firstLine="0"/>
      </w:pPr>
      <w:r>
        <w:t>Welche Auswirkungen haben aber die zu niedrig ausgefallenen wirksamen F&amp;E-Aufwendungen auf die Berechnungen der Bereiche Vertrieb sowie Beschaffung und Produktion für das 2. Quartal?</w:t>
      </w:r>
    </w:p>
    <w:p w:rsidR="00B82BCD" w:rsidRDefault="00B82BCD" w:rsidP="00B82BCD">
      <w:pPr>
        <w:pStyle w:val="berschrift4"/>
      </w:pPr>
      <w:r>
        <w:t xml:space="preserve">Vertrieb </w:t>
      </w:r>
    </w:p>
    <w:p w:rsidR="00B82BCD" w:rsidRDefault="00B82BCD" w:rsidP="00B82BCD">
      <w:r>
        <w:t xml:space="preserve">Geg.: </w:t>
      </w:r>
      <w:r>
        <w:tab/>
        <w:t>P</w:t>
      </w:r>
      <w:r>
        <w:rPr>
          <w:vertAlign w:val="subscript"/>
        </w:rPr>
        <w:t>nom</w:t>
      </w:r>
      <w:r w:rsidRPr="00B82BCD">
        <w:t>(1)</w:t>
      </w:r>
      <w:r>
        <w:t xml:space="preserve"> = 6,7 </w:t>
      </w:r>
      <w:r w:rsidR="00464157" w:rsidRPr="00464157">
        <w:t>€/Stück</w:t>
      </w:r>
      <w:r>
        <w:t>; P</w:t>
      </w:r>
      <w:r>
        <w:rPr>
          <w:vertAlign w:val="subscript"/>
        </w:rPr>
        <w:t>nom</w:t>
      </w:r>
      <w:r w:rsidR="00D07156" w:rsidRPr="00D07156">
        <w:t>(2)</w:t>
      </w:r>
      <w:r>
        <w:t xml:space="preserve"> = 6,55 </w:t>
      </w:r>
      <w:r w:rsidR="00464157" w:rsidRPr="00464157">
        <w:t>€/Stück</w:t>
      </w:r>
      <w:r>
        <w:t>; MA</w:t>
      </w:r>
      <w:r>
        <w:rPr>
          <w:vertAlign w:val="subscript"/>
        </w:rPr>
        <w:t>nom</w:t>
      </w:r>
      <w:r w:rsidRPr="00B82BCD">
        <w:t>(1)</w:t>
      </w:r>
      <w:r>
        <w:t xml:space="preserve"> = 100´</w:t>
      </w:r>
      <w:r w:rsidR="00FD2339">
        <w:t xml:space="preserve"> </w:t>
      </w:r>
      <w:r w:rsidR="00304888" w:rsidRPr="00304888">
        <w:t>€</w:t>
      </w:r>
      <w:r>
        <w:t>; MA</w:t>
      </w:r>
      <w:r>
        <w:rPr>
          <w:vertAlign w:val="subscript"/>
        </w:rPr>
        <w:t>nom</w:t>
      </w:r>
      <w:r w:rsidR="00D07156" w:rsidRPr="00D07156">
        <w:t>(2)</w:t>
      </w:r>
      <w:r>
        <w:t xml:space="preserve"> = 282´</w:t>
      </w:r>
      <w:r w:rsidR="00BF715C">
        <w:t xml:space="preserve"> €</w:t>
      </w:r>
      <w:r>
        <w:t>;</w:t>
      </w:r>
    </w:p>
    <w:p w:rsidR="00B82BCD" w:rsidRDefault="00B82BCD" w:rsidP="00B82BCD">
      <w:pPr>
        <w:numPr>
          <w:ins w:id="80" w:author="Chriz" w:date="2001-12-02T20:55:00Z"/>
        </w:numPr>
        <w:ind w:firstLine="709"/>
        <w:rPr>
          <w:lang w:val="en-US"/>
        </w:rPr>
      </w:pPr>
      <w:r>
        <w:rPr>
          <w:lang w:val="en-US"/>
        </w:rPr>
        <w:t>Inf</w:t>
      </w:r>
      <w:r>
        <w:rPr>
          <w:szCs w:val="22"/>
          <w:vertAlign w:val="subscript"/>
          <w:lang w:val="en-US"/>
        </w:rPr>
        <w:t>index</w:t>
      </w:r>
      <w:r w:rsidR="00D07156" w:rsidRPr="00D07156">
        <w:rPr>
          <w:lang w:val="en-US"/>
        </w:rPr>
        <w:t>(2)</w:t>
      </w:r>
      <w:r>
        <w:rPr>
          <w:lang w:val="en-US"/>
        </w:rPr>
        <w:t xml:space="preserve"> = 1,020; S</w:t>
      </w:r>
      <w:r w:rsidR="00D07156" w:rsidRPr="00D07156">
        <w:rPr>
          <w:lang w:val="en-US"/>
        </w:rPr>
        <w:t>(2)</w:t>
      </w:r>
      <w:r>
        <w:rPr>
          <w:lang w:val="en-US"/>
        </w:rPr>
        <w:t xml:space="preserve"> = K</w:t>
      </w:r>
      <w:r w:rsidR="00D07156" w:rsidRPr="00D07156">
        <w:rPr>
          <w:lang w:val="en-US"/>
        </w:rPr>
        <w:t>(2)</w:t>
      </w:r>
      <w:r>
        <w:rPr>
          <w:lang w:val="en-US"/>
        </w:rPr>
        <w:t xml:space="preserve"> = 1,00</w:t>
      </w:r>
      <w:r w:rsidR="00FD2339" w:rsidRPr="005632E2">
        <w:rPr>
          <w:lang w:val="en-GB"/>
        </w:rPr>
        <w:t>.</w:t>
      </w:r>
    </w:p>
    <w:p w:rsidR="00B82BCD" w:rsidRPr="005632E2" w:rsidRDefault="00B82BCD" w:rsidP="00B82BCD">
      <w:pPr>
        <w:rPr>
          <w:lang w:val="en-GB"/>
        </w:rPr>
      </w:pPr>
      <w:r w:rsidRPr="005632E2">
        <w:rPr>
          <w:lang w:val="en-GB"/>
        </w:rPr>
        <w:t>MA</w:t>
      </w:r>
      <w:r w:rsidRPr="005632E2">
        <w:rPr>
          <w:vertAlign w:val="subscript"/>
          <w:lang w:val="en-GB"/>
        </w:rPr>
        <w:t>wirk</w:t>
      </w:r>
      <w:r w:rsidRPr="005632E2">
        <w:rPr>
          <w:lang w:val="en-GB"/>
        </w:rPr>
        <w:t>(1) = MA</w:t>
      </w:r>
      <w:r w:rsidRPr="005632E2">
        <w:rPr>
          <w:vertAlign w:val="subscript"/>
          <w:lang w:val="en-GB"/>
        </w:rPr>
        <w:t>real</w:t>
      </w:r>
      <w:r w:rsidRPr="005632E2">
        <w:rPr>
          <w:lang w:val="en-GB"/>
        </w:rPr>
        <w:t>(1) * 0,67 + MA</w:t>
      </w:r>
      <w:r w:rsidRPr="005632E2">
        <w:rPr>
          <w:vertAlign w:val="subscript"/>
          <w:lang w:val="en-GB"/>
        </w:rPr>
        <w:t>wirk</w:t>
      </w:r>
      <w:r w:rsidR="00D07156" w:rsidRPr="005632E2">
        <w:rPr>
          <w:lang w:val="en-GB"/>
        </w:rPr>
        <w:t>(0)</w:t>
      </w:r>
      <w:r w:rsidRPr="005632E2">
        <w:rPr>
          <w:lang w:val="en-GB"/>
        </w:rPr>
        <w:t xml:space="preserve"> * 0,33 = 100´/1,020 * 0,67 + 300´ *0,33 = 164.686</w:t>
      </w:r>
      <w:r w:rsidR="00BF715C" w:rsidRPr="005632E2">
        <w:rPr>
          <w:lang w:val="en-GB"/>
        </w:rPr>
        <w:t xml:space="preserve"> €</w:t>
      </w:r>
      <w:r w:rsidR="00FD2339" w:rsidRPr="005632E2">
        <w:rPr>
          <w:lang w:val="en-GB"/>
        </w:rPr>
        <w:t>.</w:t>
      </w:r>
    </w:p>
    <w:p w:rsidR="00B82BCD" w:rsidRDefault="00B82BCD" w:rsidP="00B82BCD">
      <w:r>
        <w:rPr>
          <w:u w:val="single"/>
        </w:rPr>
        <w:t>Annahme</w:t>
      </w:r>
      <w:r>
        <w:t>: Der geschätzte Umsatz von 3.095´</w:t>
      </w:r>
      <w:r w:rsidR="00BF715C">
        <w:t xml:space="preserve"> €</w:t>
      </w:r>
      <w:r>
        <w:t xml:space="preserve"> im 1. Quartal hat sich tatsächlich eingestellt (durch höhere Inflation, niedrigerer P</w:t>
      </w:r>
      <w:r>
        <w:rPr>
          <w:vertAlign w:val="subscript"/>
        </w:rPr>
        <w:t>real</w:t>
      </w:r>
      <w:r w:rsidRPr="00B82BCD">
        <w:t>(1)</w:t>
      </w:r>
      <w:r>
        <w:t>, dadurch leicht gesunkener P</w:t>
      </w:r>
      <w:r>
        <w:rPr>
          <w:vertAlign w:val="subscript"/>
        </w:rPr>
        <w:t>wirk</w:t>
      </w:r>
      <w:r w:rsidRPr="00B82BCD">
        <w:t>(1)</w:t>
      </w:r>
      <w:r>
        <w:t xml:space="preserve"> und höhere absetzbare Menge, aber Pro</w:t>
      </w:r>
      <w:r>
        <w:softHyphen/>
        <w:t>duktion nur für die vorher geschätzte absetzbare Menge; daher abgesetzte Menge wie vorgese</w:t>
      </w:r>
      <w:r w:rsidR="005C5661">
        <w:softHyphen/>
      </w:r>
      <w:r>
        <w:t>hen).</w:t>
      </w:r>
    </w:p>
    <w:p w:rsidR="00B82BCD" w:rsidRPr="00D2542E" w:rsidRDefault="00B82BCD" w:rsidP="00FD2339">
      <w:pPr>
        <w:jc w:val="left"/>
      </w:pPr>
      <w:r w:rsidRPr="00D2542E">
        <w:t>MA</w:t>
      </w:r>
      <w:r w:rsidRPr="00D2542E">
        <w:rPr>
          <w:vertAlign w:val="subscript"/>
        </w:rPr>
        <w:t>wirk</w:t>
      </w:r>
      <w:r w:rsidR="00D07156" w:rsidRPr="00D2542E">
        <w:t>(2)</w:t>
      </w:r>
      <w:r w:rsidRPr="00D2542E">
        <w:t xml:space="preserve"> = MA</w:t>
      </w:r>
      <w:r w:rsidRPr="00D2542E">
        <w:rPr>
          <w:vertAlign w:val="subscript"/>
        </w:rPr>
        <w:t>real</w:t>
      </w:r>
      <w:r w:rsidR="00D07156" w:rsidRPr="00D2542E">
        <w:t>(2)</w:t>
      </w:r>
      <w:r w:rsidRPr="00D2542E">
        <w:t xml:space="preserve"> * 0,67 + MA</w:t>
      </w:r>
      <w:r w:rsidRPr="00D2542E">
        <w:rPr>
          <w:vertAlign w:val="subscript"/>
        </w:rPr>
        <w:t>wirk</w:t>
      </w:r>
      <w:r w:rsidRPr="00D2542E">
        <w:t>(1) * 0,33 = 282´/1,020 * 0,67 + 164.686 *0,33 = 239.582</w:t>
      </w:r>
      <w:r w:rsidR="00BF715C">
        <w:t xml:space="preserve"> €</w:t>
      </w:r>
      <w:r w:rsidR="00FD2339" w:rsidRPr="00FD2339">
        <w:t>.</w:t>
      </w:r>
    </w:p>
    <w:p w:rsidR="00B82BCD" w:rsidRPr="00D2542E" w:rsidRDefault="00B82BCD" w:rsidP="00B82BCD">
      <w:r w:rsidRPr="00D2542E">
        <w:t>Lt. Tab. 2.2:</w:t>
      </w:r>
      <w:r w:rsidR="00043D3E">
        <w:t xml:space="preserve"> </w:t>
      </w:r>
      <w:r w:rsidR="00180062">
        <w:t>MEF</w:t>
      </w:r>
      <w:r w:rsidR="00D07156" w:rsidRPr="00D2542E">
        <w:t>(2)</w:t>
      </w:r>
      <w:r w:rsidRPr="00D2542E">
        <w:t xml:space="preserve"> = 0,0661</w:t>
      </w:r>
      <w:r w:rsidR="00FD2339" w:rsidRPr="00FD2339">
        <w:t>.</w:t>
      </w:r>
    </w:p>
    <w:p w:rsidR="00B82BCD" w:rsidRPr="00D2542E" w:rsidRDefault="00B82BCD" w:rsidP="00B82BCD">
      <w:r w:rsidRPr="00D2542E">
        <w:t>P</w:t>
      </w:r>
      <w:r w:rsidRPr="00D2542E">
        <w:rPr>
          <w:vertAlign w:val="subscript"/>
        </w:rPr>
        <w:t>real</w:t>
      </w:r>
      <w:r w:rsidRPr="00D2542E">
        <w:t>(1) = P</w:t>
      </w:r>
      <w:r w:rsidRPr="00D2542E">
        <w:rPr>
          <w:vertAlign w:val="subscript"/>
        </w:rPr>
        <w:t>nom</w:t>
      </w:r>
      <w:r w:rsidRPr="00D2542E">
        <w:t>(1) / Inf</w:t>
      </w:r>
      <w:r w:rsidRPr="00D2542E">
        <w:rPr>
          <w:szCs w:val="22"/>
          <w:vertAlign w:val="subscript"/>
        </w:rPr>
        <w:t>index</w:t>
      </w:r>
      <w:r w:rsidRPr="00D2542E">
        <w:t xml:space="preserve">(1) = 6,70 </w:t>
      </w:r>
      <w:r w:rsidR="00464157" w:rsidRPr="00D2542E">
        <w:t>€/Stück</w:t>
      </w:r>
      <w:r w:rsidRPr="00D2542E">
        <w:t xml:space="preserve"> / 1,02 = 6,57 </w:t>
      </w:r>
      <w:r w:rsidR="00464157" w:rsidRPr="00D2542E">
        <w:t>€/Stück</w:t>
      </w:r>
      <w:r w:rsidR="00FD2339" w:rsidRPr="00FD2339">
        <w:t>.</w:t>
      </w:r>
    </w:p>
    <w:p w:rsidR="00B82BCD" w:rsidRPr="00D2542E" w:rsidRDefault="00B82BCD" w:rsidP="00B82BCD">
      <w:r w:rsidRPr="00D2542E">
        <w:t>P</w:t>
      </w:r>
      <w:r w:rsidRPr="00D2542E">
        <w:rPr>
          <w:vertAlign w:val="subscript"/>
        </w:rPr>
        <w:t>real</w:t>
      </w:r>
      <w:r w:rsidR="00D07156" w:rsidRPr="00D2542E">
        <w:t>(2)</w:t>
      </w:r>
      <w:r w:rsidRPr="00D2542E">
        <w:t xml:space="preserve"> = P</w:t>
      </w:r>
      <w:r w:rsidRPr="00D2542E">
        <w:rPr>
          <w:vertAlign w:val="subscript"/>
        </w:rPr>
        <w:t>nom</w:t>
      </w:r>
      <w:r w:rsidR="00D07156" w:rsidRPr="00D2542E">
        <w:t>(2)</w:t>
      </w:r>
      <w:r w:rsidRPr="00D2542E">
        <w:t xml:space="preserve"> / Inf</w:t>
      </w:r>
      <w:r w:rsidRPr="00D2542E">
        <w:rPr>
          <w:szCs w:val="22"/>
          <w:vertAlign w:val="subscript"/>
        </w:rPr>
        <w:t>index</w:t>
      </w:r>
      <w:r w:rsidR="00D07156" w:rsidRPr="00D2542E">
        <w:t>(2)</w:t>
      </w:r>
      <w:r w:rsidRPr="00D2542E">
        <w:t xml:space="preserve"> = 6,55 </w:t>
      </w:r>
      <w:r w:rsidR="00464157" w:rsidRPr="00D2542E">
        <w:t>€/Stück</w:t>
      </w:r>
      <w:r w:rsidRPr="00D2542E">
        <w:t xml:space="preserve"> / 1,02 = 6,42 </w:t>
      </w:r>
      <w:r w:rsidR="00464157" w:rsidRPr="00D2542E">
        <w:t>€/Stück</w:t>
      </w:r>
      <w:r w:rsidR="00FD2339" w:rsidRPr="00FD2339">
        <w:t>.</w:t>
      </w:r>
    </w:p>
    <w:p w:rsidR="00B82BCD" w:rsidRPr="00180062" w:rsidRDefault="00B82BCD" w:rsidP="00B82BCD">
      <w:pPr>
        <w:rPr>
          <w:vertAlign w:val="superscript"/>
          <w:lang w:val="en-GB"/>
        </w:rPr>
      </w:pPr>
      <w:r w:rsidRPr="00180062">
        <w:rPr>
          <w:lang w:val="en-GB"/>
        </w:rPr>
        <w:t>P</w:t>
      </w:r>
      <w:r w:rsidRPr="00180062">
        <w:rPr>
          <w:vertAlign w:val="subscript"/>
          <w:lang w:val="en-GB"/>
        </w:rPr>
        <w:t>wirk</w:t>
      </w:r>
      <w:r w:rsidR="00D07156" w:rsidRPr="00180062">
        <w:rPr>
          <w:lang w:val="en-GB"/>
        </w:rPr>
        <w:t>(2)</w:t>
      </w:r>
      <w:r w:rsidRPr="00180062">
        <w:rPr>
          <w:lang w:val="en-GB"/>
        </w:rPr>
        <w:t xml:space="preserve"> = P</w:t>
      </w:r>
      <w:r w:rsidRPr="00180062">
        <w:rPr>
          <w:vertAlign w:val="subscript"/>
          <w:lang w:val="en-GB"/>
        </w:rPr>
        <w:t>real</w:t>
      </w:r>
      <w:r w:rsidR="00D07156" w:rsidRPr="00180062">
        <w:rPr>
          <w:lang w:val="en-GB"/>
        </w:rPr>
        <w:t>(2)</w:t>
      </w:r>
      <w:r w:rsidRPr="00180062">
        <w:rPr>
          <w:lang w:val="en-GB"/>
        </w:rPr>
        <w:t xml:space="preserve"> / [(1 + </w:t>
      </w:r>
      <w:r w:rsidR="00180062" w:rsidRPr="00180062">
        <w:rPr>
          <w:lang w:val="en-GB"/>
        </w:rPr>
        <w:t>MEF</w:t>
      </w:r>
      <w:r w:rsidR="00D07156" w:rsidRPr="00180062">
        <w:rPr>
          <w:lang w:val="en-GB"/>
        </w:rPr>
        <w:t>(2)</w:t>
      </w:r>
      <w:r w:rsidRPr="00180062">
        <w:rPr>
          <w:lang w:val="en-GB"/>
        </w:rPr>
        <w:t xml:space="preserve">)(1+ </w:t>
      </w:r>
      <w:r w:rsidR="004A79D5">
        <w:rPr>
          <w:lang w:val="en-GB"/>
        </w:rPr>
        <w:t>PEF</w:t>
      </w:r>
      <w:r w:rsidR="00D07156" w:rsidRPr="00180062">
        <w:rPr>
          <w:lang w:val="en-GB"/>
        </w:rPr>
        <w:t>(2)</w:t>
      </w:r>
      <w:r w:rsidRPr="00180062">
        <w:rPr>
          <w:lang w:val="en-GB"/>
        </w:rPr>
        <w:t>)] + (P</w:t>
      </w:r>
      <w:r w:rsidRPr="00180062">
        <w:rPr>
          <w:vertAlign w:val="subscript"/>
          <w:lang w:val="en-GB"/>
        </w:rPr>
        <w:t>real</w:t>
      </w:r>
      <w:r w:rsidR="00D07156" w:rsidRPr="00180062">
        <w:rPr>
          <w:lang w:val="en-GB"/>
        </w:rPr>
        <w:t>(2)</w:t>
      </w:r>
      <w:r w:rsidRPr="00180062">
        <w:rPr>
          <w:lang w:val="en-GB"/>
        </w:rPr>
        <w:t xml:space="preserve"> </w:t>
      </w:r>
      <w:r w:rsidR="00304888" w:rsidRPr="00180062">
        <w:rPr>
          <w:lang w:val="en-GB"/>
        </w:rPr>
        <w:t>-</w:t>
      </w:r>
      <w:r w:rsidRPr="00180062">
        <w:rPr>
          <w:lang w:val="en-GB"/>
        </w:rPr>
        <w:t xml:space="preserve"> P</w:t>
      </w:r>
      <w:r w:rsidRPr="00180062">
        <w:rPr>
          <w:vertAlign w:val="subscript"/>
          <w:lang w:val="en-GB"/>
        </w:rPr>
        <w:t>real</w:t>
      </w:r>
      <w:r w:rsidRPr="00180062">
        <w:rPr>
          <w:lang w:val="en-GB"/>
        </w:rPr>
        <w:t>(1))</w:t>
      </w:r>
      <w:r w:rsidRPr="00180062">
        <w:rPr>
          <w:vertAlign w:val="superscript"/>
          <w:lang w:val="en-GB"/>
        </w:rPr>
        <w:t>2</w:t>
      </w:r>
    </w:p>
    <w:p w:rsidR="00B82BCD" w:rsidRPr="00D2542E" w:rsidRDefault="00B82BCD" w:rsidP="00B82BCD">
      <w:r w:rsidRPr="00180062">
        <w:rPr>
          <w:lang w:val="en-GB"/>
        </w:rPr>
        <w:t xml:space="preserve">             </w:t>
      </w:r>
      <w:r w:rsidRPr="00D2542E">
        <w:t xml:space="preserve">= 6,42 / [(1 + 0,0661) * (1 + 0,03)] + (6,42 </w:t>
      </w:r>
      <w:r w:rsidR="00304888" w:rsidRPr="00D2542E">
        <w:t>-</w:t>
      </w:r>
      <w:r w:rsidRPr="00D2542E">
        <w:t xml:space="preserve"> 6,57)</w:t>
      </w:r>
      <w:r w:rsidRPr="00D2542E">
        <w:rPr>
          <w:vertAlign w:val="superscript"/>
        </w:rPr>
        <w:t>2</w:t>
      </w:r>
      <w:r w:rsidRPr="00D2542E">
        <w:t xml:space="preserve"> = 5,87 </w:t>
      </w:r>
      <w:r w:rsidR="00464157" w:rsidRPr="00D2542E">
        <w:t>€/Stück</w:t>
      </w:r>
    </w:p>
    <w:p w:rsidR="00B82BCD" w:rsidRPr="00D2542E" w:rsidRDefault="00B82BCD" w:rsidP="00B82BCD">
      <w:r>
        <w:sym w:font="Symbol" w:char="F0DE"/>
      </w:r>
      <w:r w:rsidRPr="00D2542E">
        <w:t xml:space="preserve"> lt. Bild 2.1: PAF</w:t>
      </w:r>
      <w:r w:rsidR="00D07156" w:rsidRPr="00D2542E">
        <w:t>(2)</w:t>
      </w:r>
      <w:r w:rsidRPr="00D2542E">
        <w:t xml:space="preserve"> = 503.800 </w:t>
      </w:r>
      <w:r w:rsidR="009108E2" w:rsidRPr="00D2542E">
        <w:t>Stück</w:t>
      </w:r>
      <w:r w:rsidR="00FD2339" w:rsidRPr="00FD2339">
        <w:t>.</w:t>
      </w:r>
    </w:p>
    <w:p w:rsidR="00B82BCD" w:rsidRDefault="00B82BCD" w:rsidP="00786D36">
      <w:r>
        <w:t>Daraus folgt ein Umsatz von PM</w:t>
      </w:r>
      <w:r>
        <w:rPr>
          <w:vertAlign w:val="subscript"/>
        </w:rPr>
        <w:t>gut</w:t>
      </w:r>
      <w:r>
        <w:t xml:space="preserve"> = 503.800 </w:t>
      </w:r>
      <w:r w:rsidR="009108E2" w:rsidRPr="009108E2">
        <w:t>Stück</w:t>
      </w:r>
      <w:r>
        <w:t xml:space="preserve"> * 6,55 </w:t>
      </w:r>
      <w:r w:rsidR="00464157" w:rsidRPr="00464157">
        <w:t>€/Stück</w:t>
      </w:r>
      <w:r>
        <w:t xml:space="preserve"> = 3300´</w:t>
      </w:r>
      <w:r w:rsidR="00BF715C">
        <w:t xml:space="preserve"> €</w:t>
      </w:r>
      <w:r>
        <w:t>. Dies ist ein Minderumsatz gegenüber der Planung von 128´</w:t>
      </w:r>
      <w:r w:rsidR="00BF715C">
        <w:t xml:space="preserve"> €</w:t>
      </w:r>
      <w:r>
        <w:t>, gegenüber der Planung ohne F&amp;E lediglich noch ein Mehrumsatz von 205´</w:t>
      </w:r>
      <w:r w:rsidR="00BF715C">
        <w:t xml:space="preserve"> €</w:t>
      </w:r>
      <w:r>
        <w:t>. Aufgrund der geplanten nominalen Marketingaufwendungen von 282´</w:t>
      </w:r>
      <w:r w:rsidR="00BF715C">
        <w:t xml:space="preserve"> €</w:t>
      </w:r>
      <w:r>
        <w:t xml:space="preserve"> ergeben sich damit gegen</w:t>
      </w:r>
      <w:r>
        <w:softHyphen/>
        <w:t>über der Planung ohne F&amp;E Mehrkosten von 282´ - 205´ = 77´</w:t>
      </w:r>
      <w:r w:rsidR="00BF715C">
        <w:t xml:space="preserve"> €</w:t>
      </w:r>
      <w:r>
        <w:t>.</w:t>
      </w:r>
    </w:p>
    <w:p w:rsidR="00B82BCD" w:rsidRDefault="00B82BCD" w:rsidP="00B82BCD">
      <w:pPr>
        <w:pStyle w:val="berschrift4"/>
      </w:pPr>
      <w:r>
        <w:t>Beschaffung und Produktion</w:t>
      </w:r>
    </w:p>
    <w:p w:rsidR="00B82BCD" w:rsidRDefault="00B82BCD" w:rsidP="00B82BCD">
      <w:r>
        <w:t>Schätzung für Quartal 2: PM</w:t>
      </w:r>
      <w:r>
        <w:rPr>
          <w:vertAlign w:val="subscript"/>
        </w:rPr>
        <w:t>gut</w:t>
      </w:r>
      <w:r w:rsidR="00D07156" w:rsidRPr="00D07156">
        <w:t>(2)</w:t>
      </w:r>
      <w:r>
        <w:t xml:space="preserve"> = 504.000 </w:t>
      </w:r>
      <w:r w:rsidR="009108E2" w:rsidRPr="009108E2">
        <w:t>Stück</w:t>
      </w:r>
      <w:r>
        <w:t xml:space="preserve">; </w:t>
      </w:r>
      <w:r w:rsidR="00E85399">
        <w:t>Ausschuss</w:t>
      </w:r>
      <w:r w:rsidR="00D07156" w:rsidRPr="00D07156">
        <w:t>(2)</w:t>
      </w:r>
      <w:r>
        <w:t xml:space="preserve"> = 2</w:t>
      </w:r>
      <w:r w:rsidR="009108E2" w:rsidRPr="009108E2">
        <w:t>%</w:t>
      </w:r>
      <w:r>
        <w:t>; KB</w:t>
      </w:r>
      <w:r w:rsidR="00D07156" w:rsidRPr="00D07156">
        <w:t>(2)</w:t>
      </w:r>
      <w:r>
        <w:t xml:space="preserve"> = 51´ h; Produktart 3;</w:t>
      </w:r>
    </w:p>
    <w:p w:rsidR="00B82BCD" w:rsidRDefault="00B82BCD" w:rsidP="00B82BCD">
      <w:r>
        <w:t>FZ</w:t>
      </w:r>
      <w:r w:rsidR="00D07156" w:rsidRPr="00D07156">
        <w:t>(2)</w:t>
      </w:r>
      <w:r>
        <w:t xml:space="preserve"> = 8 </w:t>
      </w:r>
      <w:r w:rsidR="009108E2" w:rsidRPr="009108E2">
        <w:t>Minuten/Stück</w:t>
      </w:r>
      <w:r>
        <w:t>; pro Einheit Fertigprodukt werden 1,6 ME Rohstoffe verbraucht.</w:t>
      </w:r>
    </w:p>
    <w:p w:rsidR="00B82BCD" w:rsidRDefault="00B82BCD" w:rsidP="00B82BCD">
      <w:r>
        <w:t>Tatsächlich eingetreten bzw. notwendig: PM</w:t>
      </w:r>
      <w:r>
        <w:rPr>
          <w:vertAlign w:val="subscript"/>
        </w:rPr>
        <w:t>gut</w:t>
      </w:r>
      <w:r w:rsidR="00D07156" w:rsidRPr="00D07156">
        <w:t>(2)</w:t>
      </w:r>
      <w:r>
        <w:t xml:space="preserve"> = 503.800 </w:t>
      </w:r>
      <w:r w:rsidR="009108E2" w:rsidRPr="009108E2">
        <w:t>Stück</w:t>
      </w:r>
      <w:r>
        <w:t xml:space="preserve"> von Produktart 2; FZ</w:t>
      </w:r>
      <w:r w:rsidR="00D07156" w:rsidRPr="00D07156">
        <w:t>(2)</w:t>
      </w:r>
      <w:r>
        <w:t xml:space="preserve"> = 7,5 </w:t>
      </w:r>
      <w:r w:rsidR="009108E2" w:rsidRPr="009108E2">
        <w:t>Minuten/Stück</w:t>
      </w:r>
      <w:r>
        <w:t>; pro Einheit Fertigprodukt werden 1,8 ME Rohstoffe verbraucht.</w:t>
      </w:r>
    </w:p>
    <w:p w:rsidR="00B82BCD" w:rsidRDefault="00B82BCD" w:rsidP="00B82BCD">
      <w:r>
        <w:t>PM</w:t>
      </w:r>
      <w:r>
        <w:rPr>
          <w:vertAlign w:val="subscript"/>
        </w:rPr>
        <w:t>nom</w:t>
      </w:r>
      <w:r w:rsidR="00D07156" w:rsidRPr="00D07156">
        <w:t>(2)</w:t>
      </w:r>
      <w:r>
        <w:t xml:space="preserve"> = 504.000 / (1 </w:t>
      </w:r>
      <w:r w:rsidR="00E443F9">
        <w:t>-</w:t>
      </w:r>
      <w:r>
        <w:t xml:space="preserve"> 0,02) = 514.286 </w:t>
      </w:r>
      <w:r w:rsidR="009108E2" w:rsidRPr="009108E2">
        <w:t>Stück</w:t>
      </w:r>
    </w:p>
    <w:p w:rsidR="00B82BCD" w:rsidRDefault="00B82BCD" w:rsidP="00B82BCD">
      <w:r>
        <w:t>PM</w:t>
      </w:r>
      <w:r w:rsidR="00E85399">
        <w:rPr>
          <w:vertAlign w:val="subscript"/>
        </w:rPr>
        <w:t>Ausschuss</w:t>
      </w:r>
      <w:r w:rsidR="00D07156" w:rsidRPr="00D07156">
        <w:t>(2)</w:t>
      </w:r>
      <w:r>
        <w:t xml:space="preserve"> = 514.286 * 2</w:t>
      </w:r>
      <w:r w:rsidR="009108E2" w:rsidRPr="009108E2">
        <w:t>%</w:t>
      </w:r>
      <w:r>
        <w:t xml:space="preserve"> = 10.286 </w:t>
      </w:r>
      <w:r w:rsidR="009108E2" w:rsidRPr="009108E2">
        <w:t>Stück</w:t>
      </w:r>
    </w:p>
    <w:p w:rsidR="00B82BCD" w:rsidRDefault="00B82BCD" w:rsidP="00B82BCD">
      <w:r>
        <w:t>PM</w:t>
      </w:r>
      <w:r>
        <w:rPr>
          <w:vertAlign w:val="subscript"/>
        </w:rPr>
        <w:t>Nacharbeit</w:t>
      </w:r>
      <w:r w:rsidR="00D07156" w:rsidRPr="00D07156">
        <w:t>(2)</w:t>
      </w:r>
      <w:r>
        <w:t xml:space="preserve"> = 514.286 * 6</w:t>
      </w:r>
      <w:r w:rsidR="009108E2" w:rsidRPr="009108E2">
        <w:t>%</w:t>
      </w:r>
      <w:r>
        <w:t xml:space="preserve"> = 30.858 </w:t>
      </w:r>
      <w:r w:rsidR="009108E2" w:rsidRPr="009108E2">
        <w:t>Stück</w:t>
      </w:r>
    </w:p>
    <w:p w:rsidR="00B82BCD" w:rsidRDefault="00B82BCD" w:rsidP="00B82BCD">
      <w:r>
        <w:lastRenderedPageBreak/>
        <w:t>Gesamte FZ</w:t>
      </w:r>
      <w:r w:rsidR="00D07156" w:rsidRPr="00D07156">
        <w:t>(2)</w:t>
      </w:r>
      <w:r>
        <w:t xml:space="preserve"> = (514.286 </w:t>
      </w:r>
      <w:r w:rsidR="009108E2" w:rsidRPr="009108E2">
        <w:t>Stück</w:t>
      </w:r>
      <w:r>
        <w:t xml:space="preserve"> </w:t>
      </w:r>
      <w:r w:rsidRPr="00D2542E">
        <w:t xml:space="preserve">* 7,5 </w:t>
      </w:r>
      <w:r w:rsidR="009108E2" w:rsidRPr="00D2542E">
        <w:t>Minuten/Stück</w:t>
      </w:r>
      <w:r w:rsidRPr="00D2542E">
        <w:t xml:space="preserve"> + 30.858 </w:t>
      </w:r>
      <w:r w:rsidR="009108E2" w:rsidRPr="00D2542E">
        <w:t>Stück</w:t>
      </w:r>
      <w:r w:rsidRPr="00D2542E">
        <w:t xml:space="preserve"> </w:t>
      </w:r>
      <w:r>
        <w:t xml:space="preserve">* 7,5 </w:t>
      </w:r>
      <w:r w:rsidR="009108E2" w:rsidRPr="009108E2">
        <w:t>Minuten/Stück</w:t>
      </w:r>
      <w:r>
        <w:t xml:space="preserve"> * 130</w:t>
      </w:r>
      <w:r w:rsidR="009108E2" w:rsidRPr="009108E2">
        <w:t>%</w:t>
      </w:r>
      <w:r>
        <w:t xml:space="preserve">) / 60 </w:t>
      </w:r>
      <w:r w:rsidR="00484033" w:rsidRPr="00484033">
        <w:t>Minuten/Stunde</w:t>
      </w:r>
      <w:r>
        <w:t xml:space="preserve"> = 69.300 h</w:t>
      </w:r>
    </w:p>
    <w:p w:rsidR="00B82BCD" w:rsidRDefault="00B82BCD" w:rsidP="00B82BCD">
      <w:r>
        <w:t>Kapazitätsauslastung</w:t>
      </w:r>
      <w:r w:rsidR="00D07156" w:rsidRPr="00D07156">
        <w:t>(2)</w:t>
      </w:r>
      <w:r>
        <w:t xml:space="preserve"> = 69.300 / 51.000 = 135,88</w:t>
      </w:r>
      <w:r w:rsidR="009108E2" w:rsidRPr="009108E2">
        <w:t>%</w:t>
      </w:r>
      <w:r>
        <w:t xml:space="preserve"> </w:t>
      </w:r>
      <w:r>
        <w:sym w:font="Symbol" w:char="F0DE"/>
      </w:r>
      <w:r>
        <w:t xml:space="preserve"> 1. Schicht mit Überstunden; statt der geplan</w:t>
      </w:r>
      <w:r>
        <w:softHyphen/>
        <w:t xml:space="preserve">ten 2. Schicht </w:t>
      </w:r>
      <w:r>
        <w:sym w:font="Symbol" w:char="F0DE"/>
      </w:r>
      <w:r>
        <w:t xml:space="preserve"> teure Produktion durch Überstundenzuschläge</w:t>
      </w:r>
      <w:r w:rsidR="00043D3E">
        <w:t>.</w:t>
      </w:r>
    </w:p>
    <w:p w:rsidR="00B82BCD" w:rsidRPr="00D2542E" w:rsidRDefault="00B82BCD" w:rsidP="00B82BCD">
      <w:r w:rsidRPr="00D2542E">
        <w:t>LK</w:t>
      </w:r>
      <w:r w:rsidRPr="00D2542E">
        <w:rPr>
          <w:vertAlign w:val="subscript"/>
        </w:rPr>
        <w:t>normal</w:t>
      </w:r>
      <w:r w:rsidR="00D07156" w:rsidRPr="00D2542E">
        <w:t>(2)</w:t>
      </w:r>
      <w:r w:rsidRPr="00D2542E">
        <w:t xml:space="preserve"> = 7,5 </w:t>
      </w:r>
      <w:r w:rsidR="009108E2" w:rsidRPr="00D2542E">
        <w:t>Minuten/Stück</w:t>
      </w:r>
      <w:r w:rsidRPr="00D2542E">
        <w:t xml:space="preserve"> * 10 </w:t>
      </w:r>
      <w:r w:rsidR="00464157" w:rsidRPr="00D2542E">
        <w:t>€/h</w:t>
      </w:r>
      <w:r w:rsidRPr="00D2542E">
        <w:t xml:space="preserve"> / 60 </w:t>
      </w:r>
      <w:r w:rsidR="00484033" w:rsidRPr="00D2542E">
        <w:t>Minuten/Stunde</w:t>
      </w:r>
      <w:r w:rsidRPr="00D2542E">
        <w:t xml:space="preserve"> = 1,25 </w:t>
      </w:r>
      <w:r w:rsidR="00464157" w:rsidRPr="00D2542E">
        <w:t>€/Stück</w:t>
      </w:r>
    </w:p>
    <w:p w:rsidR="00B82BCD" w:rsidRPr="00D2542E" w:rsidRDefault="00B82BCD" w:rsidP="00B82BCD">
      <w:r>
        <w:t>LK</w:t>
      </w:r>
      <w:r>
        <w:rPr>
          <w:vertAlign w:val="subscript"/>
        </w:rPr>
        <w:t>ÜbStZusch</w:t>
      </w:r>
      <w:r w:rsidR="00D07156" w:rsidRPr="00D07156">
        <w:t>(2)</w:t>
      </w:r>
      <w:r>
        <w:t xml:space="preserve"> = LK</w:t>
      </w:r>
      <w:r>
        <w:rPr>
          <w:vertAlign w:val="subscript"/>
        </w:rPr>
        <w:t>normal</w:t>
      </w:r>
      <w:r w:rsidR="00D07156" w:rsidRPr="00D07156">
        <w:t>(2)</w:t>
      </w:r>
      <w:r>
        <w:t xml:space="preserve"> * 50</w:t>
      </w:r>
      <w:r w:rsidR="009108E2" w:rsidRPr="009108E2">
        <w:t>%</w:t>
      </w:r>
      <w:r>
        <w:t xml:space="preserve"> = 1,25 </w:t>
      </w:r>
      <w:r w:rsidR="00464157" w:rsidRPr="00464157">
        <w:t>€/Stück</w:t>
      </w:r>
      <w:r>
        <w:t xml:space="preserve"> </w:t>
      </w:r>
      <w:r w:rsidRPr="00D2542E">
        <w:t xml:space="preserve">* 50% = 0,63 </w:t>
      </w:r>
      <w:r w:rsidR="00464157" w:rsidRPr="00D2542E">
        <w:t>€/Stück</w:t>
      </w:r>
    </w:p>
    <w:p w:rsidR="00B82BCD" w:rsidRPr="00D2542E" w:rsidRDefault="00B82BCD" w:rsidP="00B82BCD">
      <w:r w:rsidRPr="00D2542E">
        <w:t>LK</w:t>
      </w:r>
      <w:r w:rsidRPr="00D2542E">
        <w:rPr>
          <w:vertAlign w:val="subscript"/>
        </w:rPr>
        <w:t>Nacharbeit</w:t>
      </w:r>
      <w:r w:rsidR="00D07156" w:rsidRPr="00D2542E">
        <w:t>(2)</w:t>
      </w:r>
      <w:r w:rsidRPr="00D2542E">
        <w:t xml:space="preserve"> = LK</w:t>
      </w:r>
      <w:r w:rsidRPr="00D2542E">
        <w:rPr>
          <w:vertAlign w:val="subscript"/>
        </w:rPr>
        <w:t>normal</w:t>
      </w:r>
      <w:r w:rsidR="00D07156" w:rsidRPr="00D2542E">
        <w:t>(2)</w:t>
      </w:r>
      <w:r w:rsidRPr="00D2542E">
        <w:t xml:space="preserve"> * 130</w:t>
      </w:r>
      <w:r w:rsidR="009108E2" w:rsidRPr="00D2542E">
        <w:t>%</w:t>
      </w:r>
      <w:r w:rsidRPr="00D2542E">
        <w:t xml:space="preserve"> = 1,25 </w:t>
      </w:r>
      <w:r w:rsidR="00464157" w:rsidRPr="00D2542E">
        <w:t>€/Stück</w:t>
      </w:r>
      <w:r w:rsidRPr="00D2542E">
        <w:t xml:space="preserve"> * 130% = 1,63 </w:t>
      </w:r>
      <w:r w:rsidR="00464157" w:rsidRPr="00D2542E">
        <w:t>€/Stück</w:t>
      </w:r>
    </w:p>
    <w:p w:rsidR="00B82BCD" w:rsidRDefault="00B82BCD" w:rsidP="00B82BCD">
      <w:pPr>
        <w:pStyle w:val="Standardeinzug"/>
        <w:ind w:firstLine="0"/>
      </w:pPr>
      <w:r>
        <w:t>PM</w:t>
      </w:r>
      <w:r>
        <w:rPr>
          <w:vertAlign w:val="subscript"/>
        </w:rPr>
        <w:t>Überst</w:t>
      </w:r>
      <w:r w:rsidR="00D07156" w:rsidRPr="00D07156">
        <w:t>(2)</w:t>
      </w:r>
      <w:r>
        <w:t xml:space="preserve"> = (504´ / 135,88</w:t>
      </w:r>
      <w:r w:rsidR="009108E2" w:rsidRPr="009108E2">
        <w:t>%</w:t>
      </w:r>
      <w:r>
        <w:t>) * 35,88</w:t>
      </w:r>
      <w:r w:rsidR="009108E2" w:rsidRPr="009108E2">
        <w:t>%</w:t>
      </w:r>
      <w:r>
        <w:t xml:space="preserve"> * (1 + 6</w:t>
      </w:r>
      <w:r w:rsidR="009108E2" w:rsidRPr="009108E2">
        <w:t>%</w:t>
      </w:r>
      <w:r>
        <w:t xml:space="preserve"> * 0,75 * 1,3) = 140.870 Stück</w:t>
      </w:r>
    </w:p>
    <w:p w:rsidR="00B82BCD" w:rsidRDefault="00B82BCD" w:rsidP="00B82BCD">
      <w:r>
        <w:t>LK</w:t>
      </w:r>
      <w:r w:rsidR="00D07156" w:rsidRPr="00D07156">
        <w:t>(2)</w:t>
      </w:r>
      <w:r>
        <w:t xml:space="preserve"> </w:t>
      </w:r>
      <w:r>
        <w:tab/>
        <w:t>= PM</w:t>
      </w:r>
      <w:r>
        <w:rPr>
          <w:vertAlign w:val="subscript"/>
        </w:rPr>
        <w:t>nom</w:t>
      </w:r>
      <w:r w:rsidR="00D07156" w:rsidRPr="00D07156">
        <w:t>(2)</w:t>
      </w:r>
      <w:r>
        <w:t xml:space="preserve"> * LK</w:t>
      </w:r>
      <w:r>
        <w:rPr>
          <w:vertAlign w:val="subscript"/>
        </w:rPr>
        <w:t>normal</w:t>
      </w:r>
      <w:r w:rsidR="00D07156" w:rsidRPr="00D07156">
        <w:t>(2)</w:t>
      </w:r>
      <w:r>
        <w:t xml:space="preserve"> + PM</w:t>
      </w:r>
      <w:r>
        <w:rPr>
          <w:vertAlign w:val="subscript"/>
        </w:rPr>
        <w:t>Überst</w:t>
      </w:r>
      <w:r w:rsidR="00D07156" w:rsidRPr="00D07156">
        <w:t>(2)</w:t>
      </w:r>
      <w:r>
        <w:t xml:space="preserve"> * LK</w:t>
      </w:r>
      <w:r>
        <w:rPr>
          <w:vertAlign w:val="subscript"/>
        </w:rPr>
        <w:t>ÜbStZusch</w:t>
      </w:r>
      <w:r w:rsidR="00D07156" w:rsidRPr="00D07156">
        <w:t>(2)</w:t>
      </w:r>
      <w:r>
        <w:t xml:space="preserve"> + PM</w:t>
      </w:r>
      <w:r>
        <w:rPr>
          <w:vertAlign w:val="subscript"/>
        </w:rPr>
        <w:t>Nacharbeit</w:t>
      </w:r>
      <w:r w:rsidR="00D07156" w:rsidRPr="00D07156">
        <w:t>(2)</w:t>
      </w:r>
      <w:r>
        <w:t xml:space="preserve"> * LK</w:t>
      </w:r>
      <w:r>
        <w:rPr>
          <w:vertAlign w:val="subscript"/>
        </w:rPr>
        <w:t>Nacharbeit</w:t>
      </w:r>
      <w:r w:rsidR="00D07156" w:rsidRPr="00D07156">
        <w:t>(2)</w:t>
      </w:r>
    </w:p>
    <w:p w:rsidR="00B82BCD" w:rsidRPr="00D2542E" w:rsidRDefault="00B82BCD" w:rsidP="00B82BCD">
      <w:pPr>
        <w:ind w:firstLine="709"/>
      </w:pPr>
      <w:r w:rsidRPr="00D2542E">
        <w:t xml:space="preserve">= 514.286 </w:t>
      </w:r>
      <w:r w:rsidR="009108E2" w:rsidRPr="00D2542E">
        <w:t>Stück</w:t>
      </w:r>
      <w:r w:rsidRPr="00D2542E">
        <w:t xml:space="preserve"> * 1,25 </w:t>
      </w:r>
      <w:r w:rsidR="00464157" w:rsidRPr="00D2542E">
        <w:t>€/Stück</w:t>
      </w:r>
      <w:r w:rsidRPr="00D2542E">
        <w:t xml:space="preserve"> + 140.870 </w:t>
      </w:r>
      <w:r w:rsidR="009108E2" w:rsidRPr="00D2542E">
        <w:t>Stück</w:t>
      </w:r>
      <w:r w:rsidRPr="00D2542E">
        <w:t xml:space="preserve"> * 0,63 </w:t>
      </w:r>
      <w:r w:rsidR="00464157" w:rsidRPr="00D2542E">
        <w:t>€/Stück</w:t>
      </w:r>
      <w:r w:rsidRPr="00D2542E">
        <w:t xml:space="preserve"> + 30.858 </w:t>
      </w:r>
      <w:r w:rsidR="009108E2" w:rsidRPr="00D2542E">
        <w:t>Stück</w:t>
      </w:r>
      <w:r w:rsidRPr="00D2542E">
        <w:t xml:space="preserve"> * 1,63 </w:t>
      </w:r>
      <w:r w:rsidR="00464157" w:rsidRPr="00D2542E">
        <w:t>€/Stück</w:t>
      </w:r>
      <w:r w:rsidRPr="00D2542E">
        <w:t xml:space="preserve"> = 782´</w:t>
      </w:r>
      <w:r w:rsidR="00BF715C">
        <w:t xml:space="preserve"> €</w:t>
      </w:r>
    </w:p>
    <w:p w:rsidR="00B82BCD" w:rsidRDefault="00B82BCD" w:rsidP="00B82BCD">
      <w:r w:rsidRPr="00D2542E">
        <w:t>RVK</w:t>
      </w:r>
      <w:r w:rsidR="00D07156" w:rsidRPr="00D2542E">
        <w:t>(2)</w:t>
      </w:r>
      <w:r w:rsidRPr="00D2542E">
        <w:t xml:space="preserve"> = PM</w:t>
      </w:r>
      <w:r w:rsidRPr="00D2542E">
        <w:rPr>
          <w:vertAlign w:val="subscript"/>
        </w:rPr>
        <w:t>nom</w:t>
      </w:r>
      <w:r w:rsidR="00D07156" w:rsidRPr="00D2542E">
        <w:t>(2)</w:t>
      </w:r>
      <w:r w:rsidRPr="00D2542E">
        <w:t xml:space="preserve"> * RV</w:t>
      </w:r>
      <w:r w:rsidR="00D07156" w:rsidRPr="00D2542E">
        <w:t>(2)</w:t>
      </w:r>
      <w:r w:rsidRPr="00D2542E">
        <w:t xml:space="preserve"> * R(1) = 514.286 </w:t>
      </w:r>
      <w:r w:rsidR="009108E2" w:rsidRPr="00D2542E">
        <w:t>Stück</w:t>
      </w:r>
      <w:r w:rsidRPr="00D2542E">
        <w:t xml:space="preserve"> </w:t>
      </w:r>
      <w:r>
        <w:t>* 1,8 ME/Fertigprodukt * 1 = 926´</w:t>
      </w:r>
      <w:r w:rsidR="00BF715C">
        <w:t xml:space="preserve"> €</w:t>
      </w:r>
    </w:p>
    <w:p w:rsidR="00B82BCD" w:rsidRDefault="00B82BCD" w:rsidP="00B82BCD">
      <w:r>
        <w:t xml:space="preserve">Gesamtkosten </w:t>
      </w:r>
      <w:r>
        <w:tab/>
        <w:t>= FLK</w:t>
      </w:r>
      <w:r w:rsidR="00D07156" w:rsidRPr="00D07156">
        <w:t>(2)</w:t>
      </w:r>
      <w:r>
        <w:t xml:space="preserve"> + RVK</w:t>
      </w:r>
      <w:r w:rsidR="00D07156" w:rsidRPr="00D07156">
        <w:t>(2)</w:t>
      </w:r>
      <w:r>
        <w:t xml:space="preserve"> + Verwaltung</w:t>
      </w:r>
      <w:r w:rsidR="00D07156" w:rsidRPr="00D07156">
        <w:t>(2)</w:t>
      </w:r>
      <w:r>
        <w:t xml:space="preserve"> </w:t>
      </w:r>
    </w:p>
    <w:p w:rsidR="00B82BCD" w:rsidRDefault="00B82BCD" w:rsidP="00B82BCD">
      <w:pPr>
        <w:ind w:left="709" w:firstLine="709"/>
      </w:pPr>
      <w:r>
        <w:t>= 782´ + 926´ + 550´ = 2258´</w:t>
      </w:r>
      <w:r w:rsidR="00BF715C">
        <w:t xml:space="preserve"> €</w:t>
      </w:r>
    </w:p>
    <w:p w:rsidR="00B82BCD" w:rsidRDefault="00B82BCD" w:rsidP="00B82BCD">
      <w:pPr>
        <w:pStyle w:val="berschrift4"/>
      </w:pPr>
      <w:r>
        <w:t>Ergebnis</w:t>
      </w:r>
    </w:p>
    <w:tbl>
      <w:tblPr>
        <w:tblW w:w="80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843"/>
        <w:gridCol w:w="1843"/>
        <w:gridCol w:w="1984"/>
      </w:tblGrid>
      <w:tr w:rsidR="00B82BCD" w:rsidRPr="001E3A70">
        <w:tc>
          <w:tcPr>
            <w:tcW w:w="2338" w:type="dxa"/>
            <w:vAlign w:val="center"/>
          </w:tcPr>
          <w:p w:rsidR="00B82BCD" w:rsidRPr="001E3A70" w:rsidRDefault="00B82BCD" w:rsidP="00B82BCD">
            <w:pPr>
              <w:keepNext/>
              <w:jc w:val="center"/>
              <w:rPr>
                <w:sz w:val="18"/>
                <w:szCs w:val="18"/>
              </w:rPr>
            </w:pPr>
            <w:r w:rsidRPr="001E3A70">
              <w:rPr>
                <w:sz w:val="18"/>
                <w:szCs w:val="18"/>
              </w:rPr>
              <w:t>Alle Werte in €</w:t>
            </w:r>
          </w:p>
        </w:tc>
        <w:tc>
          <w:tcPr>
            <w:tcW w:w="1843" w:type="dxa"/>
            <w:vAlign w:val="center"/>
          </w:tcPr>
          <w:p w:rsidR="00B82BCD" w:rsidRPr="001E3A70" w:rsidRDefault="00B82BCD" w:rsidP="00B82BCD">
            <w:pPr>
              <w:keepNext/>
              <w:jc w:val="center"/>
              <w:rPr>
                <w:sz w:val="18"/>
                <w:szCs w:val="18"/>
              </w:rPr>
            </w:pPr>
            <w:r w:rsidRPr="001E3A70">
              <w:rPr>
                <w:sz w:val="18"/>
                <w:szCs w:val="18"/>
              </w:rPr>
              <w:t>Gesamtkosten nach ursprüngl. Planung</w:t>
            </w:r>
          </w:p>
        </w:tc>
        <w:tc>
          <w:tcPr>
            <w:tcW w:w="1843" w:type="dxa"/>
            <w:vAlign w:val="center"/>
          </w:tcPr>
          <w:p w:rsidR="00B82BCD" w:rsidRPr="001E3A70" w:rsidRDefault="00B82BCD" w:rsidP="00B82BCD">
            <w:pPr>
              <w:keepNext/>
              <w:jc w:val="center"/>
              <w:rPr>
                <w:sz w:val="18"/>
                <w:szCs w:val="18"/>
              </w:rPr>
            </w:pPr>
            <w:r w:rsidRPr="001E3A70">
              <w:rPr>
                <w:sz w:val="18"/>
                <w:szCs w:val="18"/>
              </w:rPr>
              <w:t>Gesamtkosten auf</w:t>
            </w:r>
            <w:r w:rsidR="005C5661" w:rsidRPr="001E3A70">
              <w:rPr>
                <w:sz w:val="18"/>
                <w:szCs w:val="18"/>
              </w:rPr>
              <w:softHyphen/>
            </w:r>
            <w:r w:rsidRPr="001E3A70">
              <w:rPr>
                <w:sz w:val="18"/>
                <w:szCs w:val="18"/>
              </w:rPr>
              <w:t>grund Fehlschätzun</w:t>
            </w:r>
            <w:r w:rsidR="005C5661" w:rsidRPr="001E3A70">
              <w:rPr>
                <w:sz w:val="18"/>
                <w:szCs w:val="18"/>
              </w:rPr>
              <w:softHyphen/>
            </w:r>
            <w:r w:rsidRPr="001E3A70">
              <w:rPr>
                <w:sz w:val="18"/>
                <w:szCs w:val="18"/>
              </w:rPr>
              <w:t>gen</w:t>
            </w:r>
          </w:p>
        </w:tc>
        <w:tc>
          <w:tcPr>
            <w:tcW w:w="1984" w:type="dxa"/>
            <w:vAlign w:val="center"/>
          </w:tcPr>
          <w:p w:rsidR="00B82BCD" w:rsidRPr="001E3A70" w:rsidRDefault="00B82BCD" w:rsidP="00B82BCD">
            <w:pPr>
              <w:keepNext/>
              <w:jc w:val="center"/>
              <w:rPr>
                <w:sz w:val="18"/>
                <w:szCs w:val="18"/>
                <w:lang w:val="it-IT"/>
              </w:rPr>
            </w:pPr>
            <w:r w:rsidRPr="001E3A70">
              <w:rPr>
                <w:sz w:val="18"/>
                <w:szCs w:val="18"/>
                <w:lang w:val="it-IT"/>
              </w:rPr>
              <w:t>Differenz</w:t>
            </w:r>
          </w:p>
        </w:tc>
      </w:tr>
      <w:tr w:rsidR="00B82BCD" w:rsidRPr="001E3A70">
        <w:tc>
          <w:tcPr>
            <w:tcW w:w="2338" w:type="dxa"/>
            <w:vAlign w:val="center"/>
          </w:tcPr>
          <w:p w:rsidR="00B82BCD" w:rsidRPr="001E3A70" w:rsidRDefault="00B82BCD" w:rsidP="001E3A70">
            <w:pPr>
              <w:keepNext/>
              <w:jc w:val="left"/>
              <w:rPr>
                <w:sz w:val="18"/>
                <w:szCs w:val="18"/>
                <w:lang w:val="it-IT"/>
              </w:rPr>
            </w:pPr>
            <w:r w:rsidRPr="001E3A70">
              <w:rPr>
                <w:sz w:val="18"/>
                <w:szCs w:val="18"/>
                <w:lang w:val="it-IT"/>
              </w:rPr>
              <w:t>F&amp;E</w:t>
            </w:r>
          </w:p>
        </w:tc>
        <w:tc>
          <w:tcPr>
            <w:tcW w:w="1843" w:type="dxa"/>
          </w:tcPr>
          <w:p w:rsidR="00B82BCD" w:rsidRPr="001E3A70" w:rsidRDefault="00B82BCD" w:rsidP="00B82BCD">
            <w:pPr>
              <w:keepNext/>
              <w:jc w:val="right"/>
              <w:rPr>
                <w:sz w:val="18"/>
                <w:szCs w:val="18"/>
              </w:rPr>
            </w:pPr>
            <w:r w:rsidRPr="001E3A70">
              <w:rPr>
                <w:sz w:val="18"/>
                <w:szCs w:val="18"/>
              </w:rPr>
              <w:t>113´</w:t>
            </w:r>
          </w:p>
        </w:tc>
        <w:tc>
          <w:tcPr>
            <w:tcW w:w="1843" w:type="dxa"/>
          </w:tcPr>
          <w:p w:rsidR="00B82BCD" w:rsidRPr="001E3A70" w:rsidRDefault="00B82BCD" w:rsidP="00B82BCD">
            <w:pPr>
              <w:keepNext/>
              <w:jc w:val="right"/>
              <w:rPr>
                <w:sz w:val="18"/>
                <w:szCs w:val="18"/>
              </w:rPr>
            </w:pPr>
            <w:r w:rsidRPr="001E3A70">
              <w:rPr>
                <w:sz w:val="18"/>
                <w:szCs w:val="18"/>
              </w:rPr>
              <w:t>121´</w:t>
            </w:r>
          </w:p>
        </w:tc>
        <w:tc>
          <w:tcPr>
            <w:tcW w:w="1984" w:type="dxa"/>
          </w:tcPr>
          <w:p w:rsidR="00B82BCD" w:rsidRPr="001E3A70" w:rsidRDefault="00B82BCD" w:rsidP="00B82BCD">
            <w:pPr>
              <w:keepNext/>
              <w:jc w:val="right"/>
              <w:rPr>
                <w:sz w:val="18"/>
                <w:szCs w:val="18"/>
              </w:rPr>
            </w:pPr>
            <w:r w:rsidRPr="001E3A70">
              <w:rPr>
                <w:sz w:val="18"/>
                <w:szCs w:val="18"/>
              </w:rPr>
              <w:t>+ 8´</w:t>
            </w:r>
          </w:p>
        </w:tc>
      </w:tr>
      <w:tr w:rsidR="00B82BCD" w:rsidRPr="001E3A70">
        <w:tc>
          <w:tcPr>
            <w:tcW w:w="2338" w:type="dxa"/>
            <w:vAlign w:val="center"/>
          </w:tcPr>
          <w:p w:rsidR="00B82BCD" w:rsidRPr="001E3A70" w:rsidRDefault="00B82BCD" w:rsidP="001E3A70">
            <w:pPr>
              <w:pStyle w:val="Fuzeile"/>
              <w:keepNext/>
              <w:tabs>
                <w:tab w:val="clear" w:pos="9185"/>
              </w:tabs>
              <w:spacing w:before="0" w:line="240" w:lineRule="auto"/>
              <w:rPr>
                <w:sz w:val="18"/>
                <w:szCs w:val="18"/>
              </w:rPr>
            </w:pPr>
            <w:r w:rsidRPr="001E3A70">
              <w:rPr>
                <w:sz w:val="18"/>
                <w:szCs w:val="18"/>
              </w:rPr>
              <w:t>Beschaffung &amp; Produkt.</w:t>
            </w:r>
          </w:p>
        </w:tc>
        <w:tc>
          <w:tcPr>
            <w:tcW w:w="1843" w:type="dxa"/>
          </w:tcPr>
          <w:p w:rsidR="00B82BCD" w:rsidRPr="001E3A70" w:rsidRDefault="00B82BCD" w:rsidP="00B82BCD">
            <w:pPr>
              <w:keepNext/>
              <w:jc w:val="right"/>
              <w:rPr>
                <w:sz w:val="18"/>
                <w:szCs w:val="18"/>
              </w:rPr>
            </w:pPr>
            <w:r w:rsidRPr="001E3A70">
              <w:rPr>
                <w:sz w:val="18"/>
                <w:szCs w:val="18"/>
              </w:rPr>
              <w:t>2252´</w:t>
            </w:r>
          </w:p>
        </w:tc>
        <w:tc>
          <w:tcPr>
            <w:tcW w:w="1843" w:type="dxa"/>
          </w:tcPr>
          <w:p w:rsidR="00B82BCD" w:rsidRPr="001E3A70" w:rsidRDefault="00B82BCD" w:rsidP="00B82BCD">
            <w:pPr>
              <w:keepNext/>
              <w:jc w:val="right"/>
              <w:rPr>
                <w:sz w:val="18"/>
                <w:szCs w:val="18"/>
              </w:rPr>
            </w:pPr>
            <w:r w:rsidRPr="001E3A70">
              <w:rPr>
                <w:sz w:val="18"/>
                <w:szCs w:val="18"/>
              </w:rPr>
              <w:t>2258´</w:t>
            </w:r>
          </w:p>
        </w:tc>
        <w:tc>
          <w:tcPr>
            <w:tcW w:w="1984" w:type="dxa"/>
          </w:tcPr>
          <w:p w:rsidR="00B82BCD" w:rsidRPr="001E3A70" w:rsidRDefault="00B82BCD" w:rsidP="00B82BCD">
            <w:pPr>
              <w:keepNext/>
              <w:jc w:val="right"/>
              <w:rPr>
                <w:sz w:val="18"/>
                <w:szCs w:val="18"/>
              </w:rPr>
            </w:pPr>
            <w:r w:rsidRPr="001E3A70">
              <w:rPr>
                <w:sz w:val="18"/>
                <w:szCs w:val="18"/>
              </w:rPr>
              <w:t>+ 6´</w:t>
            </w:r>
          </w:p>
        </w:tc>
      </w:tr>
      <w:tr w:rsidR="00B82BCD" w:rsidRPr="001E3A70">
        <w:tc>
          <w:tcPr>
            <w:tcW w:w="2338" w:type="dxa"/>
            <w:vAlign w:val="center"/>
          </w:tcPr>
          <w:p w:rsidR="00B82BCD" w:rsidRPr="001E3A70" w:rsidRDefault="00B82BCD" w:rsidP="001E3A70">
            <w:pPr>
              <w:keepNext/>
              <w:jc w:val="left"/>
              <w:rPr>
                <w:sz w:val="18"/>
                <w:szCs w:val="18"/>
              </w:rPr>
            </w:pPr>
            <w:r w:rsidRPr="001E3A70">
              <w:rPr>
                <w:sz w:val="18"/>
                <w:szCs w:val="18"/>
              </w:rPr>
              <w:t>Vertrieb</w:t>
            </w:r>
          </w:p>
        </w:tc>
        <w:tc>
          <w:tcPr>
            <w:tcW w:w="1843" w:type="dxa"/>
          </w:tcPr>
          <w:p w:rsidR="00B82BCD" w:rsidRPr="001E3A70" w:rsidRDefault="00B82BCD" w:rsidP="00B82BCD">
            <w:pPr>
              <w:keepNext/>
              <w:jc w:val="right"/>
              <w:rPr>
                <w:sz w:val="18"/>
                <w:szCs w:val="18"/>
              </w:rPr>
            </w:pPr>
            <w:r w:rsidRPr="001E3A70">
              <w:rPr>
                <w:sz w:val="18"/>
                <w:szCs w:val="18"/>
              </w:rPr>
              <w:t>- 51´</w:t>
            </w:r>
          </w:p>
        </w:tc>
        <w:tc>
          <w:tcPr>
            <w:tcW w:w="1843" w:type="dxa"/>
          </w:tcPr>
          <w:p w:rsidR="00B82BCD" w:rsidRPr="001E3A70" w:rsidRDefault="00B82BCD" w:rsidP="00B82BCD">
            <w:pPr>
              <w:keepNext/>
              <w:jc w:val="right"/>
              <w:rPr>
                <w:sz w:val="18"/>
                <w:szCs w:val="18"/>
              </w:rPr>
            </w:pPr>
            <w:r w:rsidRPr="001E3A70">
              <w:rPr>
                <w:sz w:val="18"/>
                <w:szCs w:val="18"/>
              </w:rPr>
              <w:t>+ 77´</w:t>
            </w:r>
          </w:p>
        </w:tc>
        <w:tc>
          <w:tcPr>
            <w:tcW w:w="1984" w:type="dxa"/>
          </w:tcPr>
          <w:p w:rsidR="00B82BCD" w:rsidRPr="001E3A70" w:rsidRDefault="00B82BCD" w:rsidP="00B82BCD">
            <w:pPr>
              <w:keepNext/>
              <w:jc w:val="right"/>
              <w:rPr>
                <w:sz w:val="18"/>
                <w:szCs w:val="18"/>
              </w:rPr>
            </w:pPr>
            <w:r w:rsidRPr="001E3A70">
              <w:rPr>
                <w:sz w:val="18"/>
                <w:szCs w:val="18"/>
              </w:rPr>
              <w:t>+ 128´</w:t>
            </w:r>
          </w:p>
        </w:tc>
      </w:tr>
      <w:tr w:rsidR="00B82BCD" w:rsidRPr="001E3A70">
        <w:tc>
          <w:tcPr>
            <w:tcW w:w="2338" w:type="dxa"/>
            <w:vAlign w:val="center"/>
          </w:tcPr>
          <w:p w:rsidR="00B82BCD" w:rsidRPr="001E3A70" w:rsidRDefault="00B82BCD" w:rsidP="001E3A70">
            <w:pPr>
              <w:jc w:val="left"/>
              <w:rPr>
                <w:sz w:val="18"/>
                <w:szCs w:val="18"/>
              </w:rPr>
            </w:pPr>
            <w:r w:rsidRPr="001E3A70">
              <w:rPr>
                <w:sz w:val="18"/>
                <w:szCs w:val="18"/>
              </w:rPr>
              <w:t>Summe</w:t>
            </w:r>
          </w:p>
        </w:tc>
        <w:tc>
          <w:tcPr>
            <w:tcW w:w="1843" w:type="dxa"/>
          </w:tcPr>
          <w:p w:rsidR="00B82BCD" w:rsidRPr="001E3A70" w:rsidRDefault="00B82BCD" w:rsidP="00B82BCD">
            <w:pPr>
              <w:jc w:val="right"/>
              <w:rPr>
                <w:sz w:val="18"/>
                <w:szCs w:val="18"/>
              </w:rPr>
            </w:pPr>
            <w:r w:rsidRPr="001E3A70">
              <w:rPr>
                <w:sz w:val="18"/>
                <w:szCs w:val="18"/>
              </w:rPr>
              <w:t>2314´</w:t>
            </w:r>
          </w:p>
        </w:tc>
        <w:tc>
          <w:tcPr>
            <w:tcW w:w="1843" w:type="dxa"/>
          </w:tcPr>
          <w:p w:rsidR="00B82BCD" w:rsidRPr="001E3A70" w:rsidRDefault="00B82BCD" w:rsidP="00B82BCD">
            <w:pPr>
              <w:jc w:val="right"/>
              <w:rPr>
                <w:sz w:val="18"/>
                <w:szCs w:val="18"/>
              </w:rPr>
            </w:pPr>
            <w:r w:rsidRPr="001E3A70">
              <w:rPr>
                <w:sz w:val="18"/>
                <w:szCs w:val="18"/>
              </w:rPr>
              <w:t>2456´</w:t>
            </w:r>
          </w:p>
        </w:tc>
        <w:tc>
          <w:tcPr>
            <w:tcW w:w="1984" w:type="dxa"/>
          </w:tcPr>
          <w:p w:rsidR="00B82BCD" w:rsidRPr="001E3A70" w:rsidRDefault="00B82BCD" w:rsidP="00B82BCD">
            <w:pPr>
              <w:jc w:val="right"/>
              <w:rPr>
                <w:sz w:val="18"/>
                <w:szCs w:val="18"/>
              </w:rPr>
            </w:pPr>
            <w:r w:rsidRPr="001E3A70">
              <w:rPr>
                <w:sz w:val="18"/>
                <w:szCs w:val="18"/>
              </w:rPr>
              <w:t>+ 142´</w:t>
            </w:r>
          </w:p>
        </w:tc>
      </w:tr>
    </w:tbl>
    <w:p w:rsidR="00B82BCD" w:rsidRDefault="00B82BCD" w:rsidP="00B82BCD">
      <w:r>
        <w:t xml:space="preserve">Man sieht also, </w:t>
      </w:r>
      <w:r w:rsidR="00D8344A">
        <w:t>dass</w:t>
      </w:r>
      <w:r>
        <w:t xml:space="preserve"> aufgrund einer Fehleinschätzung bzw. Fehlplanung des F&amp;E-Vorstandes die zum Erreichen der geplanten Produktstufe erforderlichen Mindestaufwendungen nur um einige 100</w:t>
      </w:r>
      <w:r w:rsidR="00BF715C">
        <w:t xml:space="preserve"> €</w:t>
      </w:r>
      <w:r>
        <w:t xml:space="preserve"> unter</w:t>
      </w:r>
      <w:r>
        <w:softHyphen/>
        <w:t>schritten wurden.</w:t>
      </w:r>
    </w:p>
    <w:p w:rsidR="00B82BCD" w:rsidRDefault="00B82BCD" w:rsidP="00B82BCD">
      <w:r>
        <w:t>Die Auswirkungen sind jedoch, wie man deutlich nachvollziehen kann, erheblich größer. Statt eines erhoff</w:t>
      </w:r>
      <w:r>
        <w:softHyphen/>
        <w:t>ten Überschusses von 96´</w:t>
      </w:r>
      <w:r w:rsidR="00BF715C">
        <w:t xml:space="preserve"> €</w:t>
      </w:r>
      <w:r>
        <w:t xml:space="preserve"> zur Amortisation der F&amp;E-Aufwendungen aus dem 1. Quartal, ergeben sich mit den alten Entscheidungen von Produktion und Vertrieb Mehrkosten gegenüber der angestrebten Pla</w:t>
      </w:r>
      <w:r>
        <w:softHyphen/>
        <w:t>nung in Höhe von 142´</w:t>
      </w:r>
      <w:r w:rsidR="00BF715C">
        <w:t xml:space="preserve"> €</w:t>
      </w:r>
      <w:r>
        <w:t>. Durch eine zu knappe Kalkulation wurde also die Amortisationsdauer der F&amp;E-Aufwendungen wesentlich verlängert; möglicherweise werden sich die Aufwendungen sogar in absehbarer Zeit nicht vollständig amortisieren.</w:t>
      </w:r>
    </w:p>
    <w:p w:rsidR="007A383B" w:rsidRPr="00096992" w:rsidRDefault="001F161B" w:rsidP="00096992">
      <w:pPr>
        <w:pStyle w:val="berschrift3"/>
      </w:pPr>
      <w:r w:rsidRPr="00096992">
        <w:t>Vergleich mit den Planungen ohne F&amp;E</w:t>
      </w:r>
    </w:p>
    <w:p w:rsidR="00B82BCD" w:rsidRDefault="00B82BCD" w:rsidP="001702ED">
      <w:pPr>
        <w:spacing w:after="120"/>
      </w:pPr>
      <w:r>
        <w:t xml:space="preserve">Abschließend noch der Vergleich der obigen Zahlen </w:t>
      </w:r>
      <w:r w:rsidRPr="001F161B">
        <w:t>(Fehlplanung)</w:t>
      </w:r>
      <w:r>
        <w:t xml:space="preserve"> mit den Berech</w:t>
      </w:r>
      <w:r w:rsidR="00C5622A">
        <w:t>nungen für die Planung ohne F&amp;E.</w:t>
      </w:r>
    </w:p>
    <w:tbl>
      <w:tblPr>
        <w:tblW w:w="78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843"/>
        <w:gridCol w:w="1843"/>
        <w:gridCol w:w="1843"/>
      </w:tblGrid>
      <w:tr w:rsidR="00B82BCD" w:rsidRPr="001E3A70">
        <w:tc>
          <w:tcPr>
            <w:tcW w:w="2338" w:type="dxa"/>
            <w:vAlign w:val="center"/>
          </w:tcPr>
          <w:p w:rsidR="00B82BCD" w:rsidRPr="001E3A70" w:rsidRDefault="00B82BCD" w:rsidP="00B82BCD">
            <w:pPr>
              <w:keepNext/>
              <w:jc w:val="center"/>
              <w:rPr>
                <w:sz w:val="18"/>
                <w:szCs w:val="18"/>
              </w:rPr>
            </w:pPr>
            <w:r w:rsidRPr="001E3A70">
              <w:rPr>
                <w:sz w:val="18"/>
                <w:szCs w:val="18"/>
              </w:rPr>
              <w:t>Alle Werte in €</w:t>
            </w:r>
          </w:p>
        </w:tc>
        <w:tc>
          <w:tcPr>
            <w:tcW w:w="1843" w:type="dxa"/>
            <w:vAlign w:val="center"/>
          </w:tcPr>
          <w:p w:rsidR="00B82BCD" w:rsidRPr="001E3A70" w:rsidRDefault="00B82BCD" w:rsidP="00B82BCD">
            <w:pPr>
              <w:keepNext/>
              <w:jc w:val="center"/>
              <w:rPr>
                <w:sz w:val="18"/>
                <w:szCs w:val="18"/>
              </w:rPr>
            </w:pPr>
            <w:r w:rsidRPr="001E3A70">
              <w:rPr>
                <w:sz w:val="18"/>
                <w:szCs w:val="18"/>
              </w:rPr>
              <w:t>Gesamtkosten nach Planung ohne F&amp;E</w:t>
            </w:r>
          </w:p>
        </w:tc>
        <w:tc>
          <w:tcPr>
            <w:tcW w:w="1843" w:type="dxa"/>
            <w:vAlign w:val="center"/>
          </w:tcPr>
          <w:p w:rsidR="00B82BCD" w:rsidRPr="001E3A70" w:rsidRDefault="00B82BCD" w:rsidP="00B82BCD">
            <w:pPr>
              <w:keepNext/>
              <w:jc w:val="center"/>
              <w:rPr>
                <w:sz w:val="18"/>
                <w:szCs w:val="18"/>
              </w:rPr>
            </w:pPr>
            <w:r w:rsidRPr="001E3A70">
              <w:rPr>
                <w:sz w:val="18"/>
                <w:szCs w:val="18"/>
              </w:rPr>
              <w:t>Gesamtkosten aufgrund Fehlschät</w:t>
            </w:r>
            <w:r w:rsidR="005C5661" w:rsidRPr="001E3A70">
              <w:rPr>
                <w:sz w:val="18"/>
                <w:szCs w:val="18"/>
              </w:rPr>
              <w:softHyphen/>
            </w:r>
            <w:r w:rsidRPr="001E3A70">
              <w:rPr>
                <w:sz w:val="18"/>
                <w:szCs w:val="18"/>
              </w:rPr>
              <w:t>zungen</w:t>
            </w:r>
          </w:p>
        </w:tc>
        <w:tc>
          <w:tcPr>
            <w:tcW w:w="1843" w:type="dxa"/>
            <w:vAlign w:val="center"/>
          </w:tcPr>
          <w:p w:rsidR="00B82BCD" w:rsidRPr="001E3A70" w:rsidRDefault="00B82BCD" w:rsidP="00B82BCD">
            <w:pPr>
              <w:keepNext/>
              <w:jc w:val="center"/>
              <w:rPr>
                <w:sz w:val="18"/>
                <w:szCs w:val="18"/>
                <w:lang w:val="it-IT"/>
              </w:rPr>
            </w:pPr>
            <w:r w:rsidRPr="001E3A70">
              <w:rPr>
                <w:sz w:val="18"/>
                <w:szCs w:val="18"/>
                <w:lang w:val="it-IT"/>
              </w:rPr>
              <w:t>Differenz</w:t>
            </w:r>
          </w:p>
        </w:tc>
      </w:tr>
      <w:tr w:rsidR="00B82BCD" w:rsidRPr="001E3A70">
        <w:tc>
          <w:tcPr>
            <w:tcW w:w="2338" w:type="dxa"/>
            <w:vAlign w:val="center"/>
          </w:tcPr>
          <w:p w:rsidR="00B82BCD" w:rsidRPr="001E3A70" w:rsidRDefault="00B82BCD" w:rsidP="001E3A70">
            <w:pPr>
              <w:keepNext/>
              <w:jc w:val="left"/>
              <w:rPr>
                <w:sz w:val="18"/>
                <w:szCs w:val="18"/>
                <w:lang w:val="it-IT"/>
              </w:rPr>
            </w:pPr>
            <w:r w:rsidRPr="001E3A70">
              <w:rPr>
                <w:sz w:val="18"/>
                <w:szCs w:val="18"/>
                <w:lang w:val="it-IT"/>
              </w:rPr>
              <w:t>F&amp;E</w:t>
            </w:r>
          </w:p>
        </w:tc>
        <w:tc>
          <w:tcPr>
            <w:tcW w:w="1843" w:type="dxa"/>
          </w:tcPr>
          <w:p w:rsidR="00B82BCD" w:rsidRPr="001E3A70" w:rsidRDefault="00B82BCD" w:rsidP="00B82BCD">
            <w:pPr>
              <w:keepNext/>
              <w:jc w:val="right"/>
              <w:rPr>
                <w:sz w:val="18"/>
                <w:szCs w:val="18"/>
              </w:rPr>
            </w:pPr>
            <w:r w:rsidRPr="001E3A70">
              <w:rPr>
                <w:sz w:val="18"/>
                <w:szCs w:val="18"/>
              </w:rPr>
              <w:t>0´</w:t>
            </w:r>
          </w:p>
        </w:tc>
        <w:tc>
          <w:tcPr>
            <w:tcW w:w="1843" w:type="dxa"/>
          </w:tcPr>
          <w:p w:rsidR="00B82BCD" w:rsidRPr="001E3A70" w:rsidRDefault="00B82BCD" w:rsidP="00B82BCD">
            <w:pPr>
              <w:keepNext/>
              <w:jc w:val="right"/>
              <w:rPr>
                <w:sz w:val="18"/>
                <w:szCs w:val="18"/>
              </w:rPr>
            </w:pPr>
            <w:r w:rsidRPr="001E3A70">
              <w:rPr>
                <w:sz w:val="18"/>
                <w:szCs w:val="18"/>
              </w:rPr>
              <w:t>121´</w:t>
            </w:r>
          </w:p>
        </w:tc>
        <w:tc>
          <w:tcPr>
            <w:tcW w:w="1843" w:type="dxa"/>
          </w:tcPr>
          <w:p w:rsidR="00B82BCD" w:rsidRPr="001E3A70" w:rsidRDefault="00B82BCD" w:rsidP="00B82BCD">
            <w:pPr>
              <w:keepNext/>
              <w:jc w:val="right"/>
              <w:rPr>
                <w:sz w:val="18"/>
                <w:szCs w:val="18"/>
              </w:rPr>
            </w:pPr>
            <w:r w:rsidRPr="001E3A70">
              <w:rPr>
                <w:sz w:val="18"/>
                <w:szCs w:val="18"/>
              </w:rPr>
              <w:t>+ 121´</w:t>
            </w:r>
          </w:p>
        </w:tc>
      </w:tr>
      <w:tr w:rsidR="00B82BCD" w:rsidRPr="001E3A70">
        <w:tc>
          <w:tcPr>
            <w:tcW w:w="2338" w:type="dxa"/>
            <w:vAlign w:val="center"/>
          </w:tcPr>
          <w:p w:rsidR="00B82BCD" w:rsidRPr="001E3A70" w:rsidRDefault="00B82BCD" w:rsidP="001E3A70">
            <w:pPr>
              <w:pStyle w:val="Fuzeile"/>
              <w:keepNext/>
              <w:tabs>
                <w:tab w:val="clear" w:pos="9185"/>
              </w:tabs>
              <w:spacing w:before="0" w:line="240" w:lineRule="auto"/>
              <w:rPr>
                <w:sz w:val="18"/>
                <w:szCs w:val="18"/>
              </w:rPr>
            </w:pPr>
            <w:r w:rsidRPr="001E3A70">
              <w:rPr>
                <w:sz w:val="18"/>
                <w:szCs w:val="18"/>
              </w:rPr>
              <w:t>Beschaffung &amp; Produkt.</w:t>
            </w:r>
          </w:p>
        </w:tc>
        <w:tc>
          <w:tcPr>
            <w:tcW w:w="1843" w:type="dxa"/>
          </w:tcPr>
          <w:p w:rsidR="00B82BCD" w:rsidRPr="001E3A70" w:rsidRDefault="00B82BCD" w:rsidP="00B82BCD">
            <w:pPr>
              <w:keepNext/>
              <w:jc w:val="right"/>
              <w:rPr>
                <w:sz w:val="18"/>
                <w:szCs w:val="18"/>
              </w:rPr>
            </w:pPr>
            <w:r w:rsidRPr="001E3A70">
              <w:rPr>
                <w:sz w:val="18"/>
                <w:szCs w:val="18"/>
              </w:rPr>
              <w:t>2128´</w:t>
            </w:r>
          </w:p>
        </w:tc>
        <w:tc>
          <w:tcPr>
            <w:tcW w:w="1843" w:type="dxa"/>
          </w:tcPr>
          <w:p w:rsidR="00B82BCD" w:rsidRPr="001E3A70" w:rsidRDefault="00B82BCD" w:rsidP="00B82BCD">
            <w:pPr>
              <w:keepNext/>
              <w:jc w:val="right"/>
              <w:rPr>
                <w:sz w:val="18"/>
                <w:szCs w:val="18"/>
              </w:rPr>
            </w:pPr>
            <w:r w:rsidRPr="001E3A70">
              <w:rPr>
                <w:sz w:val="18"/>
                <w:szCs w:val="18"/>
              </w:rPr>
              <w:t>2258´</w:t>
            </w:r>
          </w:p>
        </w:tc>
        <w:tc>
          <w:tcPr>
            <w:tcW w:w="1843" w:type="dxa"/>
          </w:tcPr>
          <w:p w:rsidR="00B82BCD" w:rsidRPr="001E3A70" w:rsidRDefault="00B82BCD" w:rsidP="00B82BCD">
            <w:pPr>
              <w:keepNext/>
              <w:jc w:val="right"/>
              <w:rPr>
                <w:sz w:val="18"/>
                <w:szCs w:val="18"/>
              </w:rPr>
            </w:pPr>
            <w:r w:rsidRPr="001E3A70">
              <w:rPr>
                <w:sz w:val="18"/>
                <w:szCs w:val="18"/>
              </w:rPr>
              <w:t>+ 130´</w:t>
            </w:r>
          </w:p>
        </w:tc>
      </w:tr>
      <w:tr w:rsidR="00B82BCD" w:rsidRPr="001E3A70">
        <w:tc>
          <w:tcPr>
            <w:tcW w:w="2338" w:type="dxa"/>
            <w:vAlign w:val="center"/>
          </w:tcPr>
          <w:p w:rsidR="00B82BCD" w:rsidRPr="001E3A70" w:rsidRDefault="00B82BCD" w:rsidP="001E3A70">
            <w:pPr>
              <w:keepNext/>
              <w:jc w:val="left"/>
              <w:rPr>
                <w:sz w:val="18"/>
                <w:szCs w:val="18"/>
              </w:rPr>
            </w:pPr>
            <w:r w:rsidRPr="001E3A70">
              <w:rPr>
                <w:sz w:val="18"/>
                <w:szCs w:val="18"/>
              </w:rPr>
              <w:t>Vertrieb</w:t>
            </w:r>
          </w:p>
        </w:tc>
        <w:tc>
          <w:tcPr>
            <w:tcW w:w="1843" w:type="dxa"/>
          </w:tcPr>
          <w:p w:rsidR="00B82BCD" w:rsidRPr="001E3A70" w:rsidRDefault="00B82BCD" w:rsidP="00B82BCD">
            <w:pPr>
              <w:keepNext/>
              <w:jc w:val="right"/>
              <w:rPr>
                <w:sz w:val="18"/>
                <w:szCs w:val="18"/>
              </w:rPr>
            </w:pPr>
            <w:r w:rsidRPr="001E3A70">
              <w:rPr>
                <w:sz w:val="18"/>
                <w:szCs w:val="18"/>
              </w:rPr>
              <w:t>282´</w:t>
            </w:r>
          </w:p>
        </w:tc>
        <w:tc>
          <w:tcPr>
            <w:tcW w:w="1843" w:type="dxa"/>
          </w:tcPr>
          <w:p w:rsidR="00B82BCD" w:rsidRPr="001E3A70" w:rsidRDefault="00B82BCD" w:rsidP="00B82BCD">
            <w:pPr>
              <w:keepNext/>
              <w:jc w:val="right"/>
              <w:rPr>
                <w:sz w:val="18"/>
                <w:szCs w:val="18"/>
              </w:rPr>
            </w:pPr>
            <w:r w:rsidRPr="001E3A70">
              <w:rPr>
                <w:sz w:val="18"/>
                <w:szCs w:val="18"/>
              </w:rPr>
              <w:t>+ 77´</w:t>
            </w:r>
          </w:p>
        </w:tc>
        <w:tc>
          <w:tcPr>
            <w:tcW w:w="1843" w:type="dxa"/>
          </w:tcPr>
          <w:p w:rsidR="00B82BCD" w:rsidRPr="001E3A70" w:rsidRDefault="00B82BCD" w:rsidP="00B82BCD">
            <w:pPr>
              <w:keepNext/>
              <w:jc w:val="right"/>
              <w:rPr>
                <w:sz w:val="18"/>
                <w:szCs w:val="18"/>
              </w:rPr>
            </w:pPr>
            <w:r w:rsidRPr="001E3A70">
              <w:rPr>
                <w:sz w:val="18"/>
                <w:szCs w:val="18"/>
              </w:rPr>
              <w:t>- 205´</w:t>
            </w:r>
          </w:p>
        </w:tc>
      </w:tr>
      <w:tr w:rsidR="00B82BCD" w:rsidRPr="001E3A70">
        <w:tc>
          <w:tcPr>
            <w:tcW w:w="2338" w:type="dxa"/>
            <w:vAlign w:val="center"/>
          </w:tcPr>
          <w:p w:rsidR="00B82BCD" w:rsidRPr="001E3A70" w:rsidRDefault="00B82BCD" w:rsidP="001E3A70">
            <w:pPr>
              <w:jc w:val="left"/>
              <w:rPr>
                <w:sz w:val="18"/>
                <w:szCs w:val="18"/>
              </w:rPr>
            </w:pPr>
            <w:r w:rsidRPr="001E3A70">
              <w:rPr>
                <w:sz w:val="18"/>
                <w:szCs w:val="18"/>
              </w:rPr>
              <w:t>Summe</w:t>
            </w:r>
          </w:p>
        </w:tc>
        <w:tc>
          <w:tcPr>
            <w:tcW w:w="1843" w:type="dxa"/>
          </w:tcPr>
          <w:p w:rsidR="00B82BCD" w:rsidRPr="001E3A70" w:rsidRDefault="00B82BCD" w:rsidP="00B82BCD">
            <w:pPr>
              <w:jc w:val="right"/>
              <w:rPr>
                <w:sz w:val="18"/>
                <w:szCs w:val="18"/>
              </w:rPr>
            </w:pPr>
            <w:r w:rsidRPr="001E3A70">
              <w:rPr>
                <w:sz w:val="18"/>
                <w:szCs w:val="18"/>
              </w:rPr>
              <w:t>2410´</w:t>
            </w:r>
          </w:p>
        </w:tc>
        <w:tc>
          <w:tcPr>
            <w:tcW w:w="1843" w:type="dxa"/>
          </w:tcPr>
          <w:p w:rsidR="00B82BCD" w:rsidRPr="001E3A70" w:rsidRDefault="00B82BCD" w:rsidP="00B82BCD">
            <w:pPr>
              <w:jc w:val="right"/>
              <w:rPr>
                <w:sz w:val="18"/>
                <w:szCs w:val="18"/>
              </w:rPr>
            </w:pPr>
            <w:r w:rsidRPr="001E3A70">
              <w:rPr>
                <w:sz w:val="18"/>
                <w:szCs w:val="18"/>
              </w:rPr>
              <w:t>2456´</w:t>
            </w:r>
          </w:p>
        </w:tc>
        <w:tc>
          <w:tcPr>
            <w:tcW w:w="1843" w:type="dxa"/>
          </w:tcPr>
          <w:p w:rsidR="00B82BCD" w:rsidRPr="001E3A70" w:rsidRDefault="00B82BCD" w:rsidP="00B82BCD">
            <w:pPr>
              <w:jc w:val="right"/>
              <w:rPr>
                <w:sz w:val="18"/>
                <w:szCs w:val="18"/>
              </w:rPr>
            </w:pPr>
            <w:r w:rsidRPr="001E3A70">
              <w:rPr>
                <w:sz w:val="18"/>
                <w:szCs w:val="18"/>
              </w:rPr>
              <w:t>+ 46´</w:t>
            </w:r>
          </w:p>
        </w:tc>
      </w:tr>
    </w:tbl>
    <w:p w:rsidR="00B82BCD" w:rsidRDefault="00B82BCD" w:rsidP="00B82BCD">
      <w:r>
        <w:lastRenderedPageBreak/>
        <w:t>Gegenüber der Planung ohne F&amp;E ergeben sich durch die Fehlschätzungen Mehrkosten von 46´</w:t>
      </w:r>
      <w:r w:rsidR="00BF715C">
        <w:t xml:space="preserve"> €</w:t>
      </w:r>
      <w:r>
        <w:t>, d.h. in diesem Beispiel wäre sogar eine Planung völlig ohne F&amp;E günstiger gewesen!</w:t>
      </w:r>
    </w:p>
    <w:p w:rsidR="00096992" w:rsidRDefault="00096992" w:rsidP="00096992">
      <w:pPr>
        <w:pStyle w:val="berschrift2"/>
      </w:pPr>
      <w:bookmarkStart w:id="81" w:name="_Toc388217263"/>
      <w:r>
        <w:t>Strategien für optimale F&amp;E Aufwendungen</w:t>
      </w:r>
      <w:bookmarkEnd w:id="81"/>
    </w:p>
    <w:p w:rsidR="00096992" w:rsidRPr="001E1EB2" w:rsidRDefault="00096992" w:rsidP="00786D36">
      <w:r w:rsidRPr="001E1EB2">
        <w:t xml:space="preserve">Dieser Abschnitt wurde von </w:t>
      </w:r>
      <w:r w:rsidR="00BD4069">
        <w:t xml:space="preserve">stud. inf. </w:t>
      </w:r>
      <w:r w:rsidR="00BD4069" w:rsidRPr="00F62334">
        <w:t>Jörg S</w:t>
      </w:r>
      <w:r w:rsidR="00BD4069">
        <w:t>CHWEITZER (</w:t>
      </w:r>
      <w:hyperlink r:id="rId30" w:history="1">
        <w:r w:rsidR="00BD4069" w:rsidRPr="0011406A">
          <w:rPr>
            <w:rStyle w:val="Hyperlink"/>
          </w:rPr>
          <w:t>muckelzwerg@gmx.net</w:t>
        </w:r>
      </w:hyperlink>
      <w:r w:rsidR="00BD4069">
        <w:t>) im WS 2003/04 erarbeitet.</w:t>
      </w:r>
    </w:p>
    <w:p w:rsidR="00096992" w:rsidRPr="001E1EB2" w:rsidRDefault="00096992" w:rsidP="001E1EB2">
      <w:r w:rsidRPr="001E1EB2">
        <w:t>Bei der Planung einer Strategie für die F&amp;E-Aufwendungen, ist es nötig zunächst die Qualitätsfrage zu entscheiden. Es bietet Vorteile möglichst auf einer Qualitätsstufe zu bleiben (bessere Lagernutzung möglich, keine/geringe Aufarbeitungskosten ...)</w:t>
      </w:r>
    </w:p>
    <w:p w:rsidR="00096992" w:rsidRPr="001E1EB2" w:rsidRDefault="00096992" w:rsidP="001E1EB2">
      <w:r w:rsidRPr="001E1EB2">
        <w:t>Im Folgenden wird versucht eine Optimierung für Qualität 5 zu finden.</w:t>
      </w:r>
      <w:r w:rsidR="00BD4069">
        <w:t xml:space="preserve"> </w:t>
      </w:r>
      <w:r w:rsidRPr="001E1EB2">
        <w:t xml:space="preserve">Gesucht </w:t>
      </w:r>
      <w:r w:rsidR="00BD4069">
        <w:t>also</w:t>
      </w:r>
      <w:r w:rsidRPr="001E1EB2">
        <w:t>: F&amp;E Strategie, bei der die Kosten möglichst gering sind, und über so viele Quartale wie möglich Qualität 5 produziert werden kann.</w:t>
      </w:r>
      <w:r w:rsidR="00BD4069">
        <w:t xml:space="preserve"> </w:t>
      </w:r>
      <w:r w:rsidR="00BD4069" w:rsidRPr="00BD4069">
        <w:t>(Z</w:t>
      </w:r>
      <w:r w:rsidRPr="00BD4069">
        <w:t>u beachten ist, dass die Aufwendungen in Quartal 0 zwar in die Summe mit eingehen, aber nicht vom Unternehmen „gezahlt“ werden müssen,</w:t>
      </w:r>
      <w:r w:rsidR="00BD4069" w:rsidRPr="00BD4069">
        <w:t xml:space="preserve"> </w:t>
      </w:r>
      <w:r w:rsidRPr="00BD4069">
        <w:t>da dies bereits vor dem Beginn des Planspiels erfolgt ist.</w:t>
      </w:r>
      <w:r w:rsidR="00BD4069" w:rsidRPr="00BD4069">
        <w:t>)</w:t>
      </w:r>
    </w:p>
    <w:p w:rsidR="00096992" w:rsidRPr="001E1EB2" w:rsidRDefault="00096992" w:rsidP="00DA1FB1">
      <w:pPr>
        <w:spacing w:after="120"/>
      </w:pPr>
      <w:r w:rsidRPr="00734E80">
        <w:rPr>
          <w:b/>
        </w:rPr>
        <w:t>1. Ansatz</w:t>
      </w:r>
      <w:r w:rsidRPr="001E1EB2">
        <w:t>: „So günstig wie möglich auf Qualität 5, und dort bleiben.“</w:t>
      </w:r>
    </w:p>
    <w:tbl>
      <w:tblPr>
        <w:tblW w:w="8364" w:type="dxa"/>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709"/>
        <w:gridCol w:w="708"/>
        <w:gridCol w:w="709"/>
        <w:gridCol w:w="709"/>
        <w:gridCol w:w="709"/>
        <w:gridCol w:w="708"/>
        <w:gridCol w:w="709"/>
        <w:gridCol w:w="709"/>
        <w:gridCol w:w="1276"/>
      </w:tblGrid>
      <w:tr w:rsidR="006F387A" w:rsidTr="006F387A">
        <w:trPr>
          <w:cantSplit/>
        </w:trPr>
        <w:tc>
          <w:tcPr>
            <w:tcW w:w="1418" w:type="dxa"/>
            <w:shd w:val="clear" w:color="auto" w:fill="auto"/>
          </w:tcPr>
          <w:p w:rsidR="00096992" w:rsidRPr="00DA1FB1" w:rsidRDefault="00096992" w:rsidP="006F387A">
            <w:pPr>
              <w:spacing w:before="0" w:line="240" w:lineRule="atLeast"/>
            </w:pPr>
            <w:r w:rsidRPr="00DA1FB1">
              <w:t>Quartal</w:t>
            </w:r>
          </w:p>
        </w:tc>
        <w:tc>
          <w:tcPr>
            <w:tcW w:w="709" w:type="dxa"/>
            <w:shd w:val="clear" w:color="auto" w:fill="auto"/>
            <w:vAlign w:val="bottom"/>
          </w:tcPr>
          <w:p w:rsidR="00096992" w:rsidRPr="00DA1FB1" w:rsidRDefault="00096992" w:rsidP="006F387A">
            <w:pPr>
              <w:spacing w:before="0" w:line="240" w:lineRule="atLeast"/>
            </w:pPr>
            <w:r w:rsidRPr="00DA1FB1">
              <w:t>0</w:t>
            </w:r>
          </w:p>
        </w:tc>
        <w:tc>
          <w:tcPr>
            <w:tcW w:w="708" w:type="dxa"/>
            <w:shd w:val="clear" w:color="auto" w:fill="auto"/>
            <w:vAlign w:val="bottom"/>
          </w:tcPr>
          <w:p w:rsidR="00096992" w:rsidRPr="00DA1FB1" w:rsidRDefault="00096992" w:rsidP="006F387A">
            <w:pPr>
              <w:spacing w:before="0" w:line="240" w:lineRule="atLeast"/>
            </w:pPr>
            <w:r w:rsidRPr="00DA1FB1">
              <w:t>1</w:t>
            </w:r>
          </w:p>
        </w:tc>
        <w:tc>
          <w:tcPr>
            <w:tcW w:w="709" w:type="dxa"/>
            <w:shd w:val="clear" w:color="auto" w:fill="auto"/>
            <w:vAlign w:val="bottom"/>
          </w:tcPr>
          <w:p w:rsidR="00096992" w:rsidRPr="00DA1FB1" w:rsidRDefault="00096992" w:rsidP="006F387A">
            <w:pPr>
              <w:spacing w:before="0" w:line="240" w:lineRule="atLeast"/>
            </w:pPr>
            <w:r w:rsidRPr="00DA1FB1">
              <w:t>2</w:t>
            </w:r>
          </w:p>
        </w:tc>
        <w:tc>
          <w:tcPr>
            <w:tcW w:w="709" w:type="dxa"/>
            <w:shd w:val="clear" w:color="auto" w:fill="auto"/>
            <w:vAlign w:val="bottom"/>
          </w:tcPr>
          <w:p w:rsidR="00096992" w:rsidRPr="00DA1FB1" w:rsidRDefault="00096992" w:rsidP="006F387A">
            <w:pPr>
              <w:spacing w:before="0" w:line="240" w:lineRule="atLeast"/>
            </w:pPr>
            <w:r w:rsidRPr="00DA1FB1">
              <w:t>3</w:t>
            </w:r>
          </w:p>
        </w:tc>
        <w:tc>
          <w:tcPr>
            <w:tcW w:w="709" w:type="dxa"/>
            <w:shd w:val="clear" w:color="auto" w:fill="auto"/>
            <w:vAlign w:val="bottom"/>
          </w:tcPr>
          <w:p w:rsidR="00096992" w:rsidRPr="00DA1FB1" w:rsidRDefault="00096992" w:rsidP="006F387A">
            <w:pPr>
              <w:spacing w:before="0" w:line="240" w:lineRule="atLeast"/>
            </w:pPr>
            <w:r w:rsidRPr="00DA1FB1">
              <w:t>4</w:t>
            </w:r>
          </w:p>
        </w:tc>
        <w:tc>
          <w:tcPr>
            <w:tcW w:w="708" w:type="dxa"/>
            <w:shd w:val="clear" w:color="auto" w:fill="auto"/>
            <w:vAlign w:val="bottom"/>
          </w:tcPr>
          <w:p w:rsidR="00096992" w:rsidRPr="00DA1FB1" w:rsidRDefault="00096992" w:rsidP="006F387A">
            <w:pPr>
              <w:spacing w:before="0" w:line="240" w:lineRule="atLeast"/>
            </w:pPr>
            <w:r w:rsidRPr="00DA1FB1">
              <w:t>5</w:t>
            </w:r>
          </w:p>
        </w:tc>
        <w:tc>
          <w:tcPr>
            <w:tcW w:w="709" w:type="dxa"/>
            <w:shd w:val="clear" w:color="auto" w:fill="auto"/>
            <w:vAlign w:val="bottom"/>
          </w:tcPr>
          <w:p w:rsidR="00096992" w:rsidRPr="00DA1FB1" w:rsidRDefault="00096992" w:rsidP="006F387A">
            <w:pPr>
              <w:spacing w:before="0" w:line="240" w:lineRule="atLeast"/>
            </w:pPr>
            <w:r w:rsidRPr="00DA1FB1">
              <w:t>6</w:t>
            </w:r>
          </w:p>
        </w:tc>
        <w:tc>
          <w:tcPr>
            <w:tcW w:w="709" w:type="dxa"/>
            <w:shd w:val="clear" w:color="auto" w:fill="auto"/>
            <w:vAlign w:val="bottom"/>
          </w:tcPr>
          <w:p w:rsidR="00096992" w:rsidRPr="00DA1FB1" w:rsidRDefault="00096992" w:rsidP="006F387A">
            <w:pPr>
              <w:spacing w:before="0" w:line="240" w:lineRule="atLeast"/>
            </w:pPr>
            <w:r w:rsidRPr="00DA1FB1">
              <w:t>7</w:t>
            </w:r>
          </w:p>
        </w:tc>
        <w:tc>
          <w:tcPr>
            <w:tcW w:w="1276" w:type="dxa"/>
            <w:shd w:val="clear" w:color="auto" w:fill="auto"/>
          </w:tcPr>
          <w:p w:rsidR="00096992" w:rsidRPr="00DA1FB1" w:rsidRDefault="00096992" w:rsidP="006F387A">
            <w:pPr>
              <w:spacing w:before="0" w:line="240" w:lineRule="atLeast"/>
            </w:pPr>
            <w:r w:rsidRPr="00DA1FB1">
              <w:t>Gesamt</w:t>
            </w:r>
          </w:p>
        </w:tc>
      </w:tr>
    </w:tbl>
    <w:p w:rsidR="006F387A" w:rsidRPr="006F387A" w:rsidRDefault="006F387A" w:rsidP="006F387A">
      <w:pPr>
        <w:spacing w:before="0"/>
        <w:rPr>
          <w:vanish/>
        </w:rPr>
      </w:pPr>
    </w:p>
    <w:tbl>
      <w:tblPr>
        <w:tblW w:w="8364" w:type="dxa"/>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709"/>
        <w:gridCol w:w="708"/>
        <w:gridCol w:w="709"/>
        <w:gridCol w:w="709"/>
        <w:gridCol w:w="709"/>
        <w:gridCol w:w="708"/>
        <w:gridCol w:w="709"/>
        <w:gridCol w:w="709"/>
        <w:gridCol w:w="1276"/>
      </w:tblGrid>
      <w:tr w:rsidR="00C22D05">
        <w:trPr>
          <w:cantSplit/>
        </w:trPr>
        <w:tc>
          <w:tcPr>
            <w:tcW w:w="1418" w:type="dxa"/>
          </w:tcPr>
          <w:p w:rsidR="00096992" w:rsidRPr="00DA1FB1" w:rsidRDefault="00096992" w:rsidP="00BD4069">
            <w:pPr>
              <w:spacing w:before="0" w:line="240" w:lineRule="atLeast"/>
            </w:pPr>
            <w:r w:rsidRPr="00DA1FB1">
              <w:t>Qualität</w:t>
            </w:r>
          </w:p>
        </w:tc>
        <w:tc>
          <w:tcPr>
            <w:tcW w:w="709" w:type="dxa"/>
            <w:vAlign w:val="bottom"/>
          </w:tcPr>
          <w:p w:rsidR="00096992" w:rsidRPr="00DA1FB1" w:rsidRDefault="00096992" w:rsidP="00BD4069">
            <w:pPr>
              <w:spacing w:before="0" w:line="240" w:lineRule="atLeast"/>
            </w:pPr>
            <w:r w:rsidRPr="00DA1FB1">
              <w:t>1</w:t>
            </w:r>
          </w:p>
        </w:tc>
        <w:tc>
          <w:tcPr>
            <w:tcW w:w="708" w:type="dxa"/>
            <w:vAlign w:val="bottom"/>
          </w:tcPr>
          <w:p w:rsidR="00096992" w:rsidRPr="00DA1FB1" w:rsidRDefault="00096992" w:rsidP="00BD4069">
            <w:pPr>
              <w:spacing w:before="0" w:line="240" w:lineRule="atLeast"/>
            </w:pPr>
            <w:r w:rsidRPr="00DA1FB1">
              <w:t>3</w:t>
            </w:r>
          </w:p>
        </w:tc>
        <w:tc>
          <w:tcPr>
            <w:tcW w:w="709" w:type="dxa"/>
            <w:vAlign w:val="bottom"/>
          </w:tcPr>
          <w:p w:rsidR="00096992" w:rsidRPr="00DA1FB1" w:rsidRDefault="00096992" w:rsidP="00BD4069">
            <w:pPr>
              <w:spacing w:before="0" w:line="240" w:lineRule="atLeast"/>
            </w:pPr>
            <w:r w:rsidRPr="00DA1FB1">
              <w:t>5</w:t>
            </w:r>
          </w:p>
        </w:tc>
        <w:tc>
          <w:tcPr>
            <w:tcW w:w="709" w:type="dxa"/>
            <w:vAlign w:val="bottom"/>
          </w:tcPr>
          <w:p w:rsidR="00096992" w:rsidRPr="00DA1FB1" w:rsidRDefault="00096992" w:rsidP="00BD4069">
            <w:pPr>
              <w:spacing w:before="0" w:line="240" w:lineRule="atLeast"/>
            </w:pPr>
            <w:r w:rsidRPr="00DA1FB1">
              <w:t>5</w:t>
            </w:r>
          </w:p>
        </w:tc>
        <w:tc>
          <w:tcPr>
            <w:tcW w:w="709" w:type="dxa"/>
            <w:vAlign w:val="bottom"/>
          </w:tcPr>
          <w:p w:rsidR="00096992" w:rsidRPr="00DA1FB1" w:rsidRDefault="00096992" w:rsidP="00BD4069">
            <w:pPr>
              <w:spacing w:before="0" w:line="240" w:lineRule="atLeast"/>
            </w:pPr>
            <w:r w:rsidRPr="00DA1FB1">
              <w:t>5</w:t>
            </w:r>
          </w:p>
        </w:tc>
        <w:tc>
          <w:tcPr>
            <w:tcW w:w="708" w:type="dxa"/>
            <w:vAlign w:val="bottom"/>
          </w:tcPr>
          <w:p w:rsidR="00096992" w:rsidRPr="00DA1FB1" w:rsidRDefault="00096992" w:rsidP="00BD4069">
            <w:pPr>
              <w:spacing w:before="0" w:line="240" w:lineRule="atLeast"/>
            </w:pPr>
            <w:r w:rsidRPr="00DA1FB1">
              <w:t>5</w:t>
            </w:r>
          </w:p>
        </w:tc>
        <w:tc>
          <w:tcPr>
            <w:tcW w:w="709" w:type="dxa"/>
            <w:vAlign w:val="bottom"/>
          </w:tcPr>
          <w:p w:rsidR="00096992" w:rsidRPr="00DA1FB1" w:rsidRDefault="00096992" w:rsidP="00BD4069">
            <w:pPr>
              <w:spacing w:before="0" w:line="240" w:lineRule="atLeast"/>
            </w:pPr>
            <w:r w:rsidRPr="00DA1FB1">
              <w:t>5</w:t>
            </w:r>
          </w:p>
        </w:tc>
        <w:tc>
          <w:tcPr>
            <w:tcW w:w="709" w:type="dxa"/>
            <w:vAlign w:val="bottom"/>
          </w:tcPr>
          <w:p w:rsidR="00096992" w:rsidRPr="00DA1FB1" w:rsidRDefault="00096992" w:rsidP="00BD4069">
            <w:pPr>
              <w:spacing w:before="0" w:line="240" w:lineRule="atLeast"/>
            </w:pPr>
            <w:r w:rsidRPr="00DA1FB1">
              <w:t>5</w:t>
            </w:r>
          </w:p>
        </w:tc>
        <w:tc>
          <w:tcPr>
            <w:tcW w:w="1276" w:type="dxa"/>
          </w:tcPr>
          <w:p w:rsidR="00096992" w:rsidRPr="00DA1FB1" w:rsidRDefault="00096992" w:rsidP="00BD4069">
            <w:pPr>
              <w:spacing w:before="0" w:line="240" w:lineRule="atLeast"/>
            </w:pPr>
            <w:r w:rsidRPr="00DA1FB1">
              <w:t>-----------</w:t>
            </w:r>
          </w:p>
        </w:tc>
      </w:tr>
    </w:tbl>
    <w:p w:rsidR="006F387A" w:rsidRPr="006F387A" w:rsidRDefault="006F387A" w:rsidP="006F387A">
      <w:pPr>
        <w:spacing w:before="0"/>
        <w:rPr>
          <w:vanish/>
        </w:rPr>
      </w:pPr>
    </w:p>
    <w:tbl>
      <w:tblPr>
        <w:tblW w:w="8364" w:type="dxa"/>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709"/>
        <w:gridCol w:w="708"/>
        <w:gridCol w:w="709"/>
        <w:gridCol w:w="709"/>
        <w:gridCol w:w="709"/>
        <w:gridCol w:w="708"/>
        <w:gridCol w:w="709"/>
        <w:gridCol w:w="709"/>
        <w:gridCol w:w="1276"/>
      </w:tblGrid>
      <w:tr w:rsidR="006F387A" w:rsidTr="006F387A">
        <w:trPr>
          <w:cantSplit/>
        </w:trPr>
        <w:tc>
          <w:tcPr>
            <w:tcW w:w="1418" w:type="dxa"/>
            <w:shd w:val="clear" w:color="auto" w:fill="auto"/>
          </w:tcPr>
          <w:p w:rsidR="00096992" w:rsidRPr="00DA1FB1" w:rsidRDefault="00096992" w:rsidP="006F387A">
            <w:pPr>
              <w:spacing w:before="0" w:line="240" w:lineRule="atLeast"/>
            </w:pPr>
            <w:r w:rsidRPr="00DA1FB1">
              <w:t>F&amp;E nom</w:t>
            </w:r>
          </w:p>
        </w:tc>
        <w:tc>
          <w:tcPr>
            <w:tcW w:w="709" w:type="dxa"/>
            <w:shd w:val="clear" w:color="auto" w:fill="auto"/>
            <w:vAlign w:val="bottom"/>
          </w:tcPr>
          <w:p w:rsidR="00096992" w:rsidRPr="00DA1FB1" w:rsidRDefault="00096992" w:rsidP="006F387A">
            <w:pPr>
              <w:spacing w:before="0" w:line="240" w:lineRule="atLeast"/>
            </w:pPr>
            <w:r w:rsidRPr="00DA1FB1">
              <w:t>140</w:t>
            </w:r>
          </w:p>
        </w:tc>
        <w:tc>
          <w:tcPr>
            <w:tcW w:w="708" w:type="dxa"/>
            <w:shd w:val="clear" w:color="auto" w:fill="auto"/>
            <w:vAlign w:val="bottom"/>
          </w:tcPr>
          <w:p w:rsidR="00096992" w:rsidRPr="00DA1FB1" w:rsidRDefault="00096992" w:rsidP="006F387A">
            <w:pPr>
              <w:spacing w:before="0" w:line="240" w:lineRule="atLeast"/>
            </w:pPr>
            <w:r w:rsidRPr="00DA1FB1">
              <w:t>230</w:t>
            </w:r>
          </w:p>
        </w:tc>
        <w:tc>
          <w:tcPr>
            <w:tcW w:w="709" w:type="dxa"/>
            <w:shd w:val="clear" w:color="auto" w:fill="auto"/>
            <w:vAlign w:val="bottom"/>
          </w:tcPr>
          <w:p w:rsidR="00096992" w:rsidRPr="00DA1FB1" w:rsidRDefault="00096992" w:rsidP="006F387A">
            <w:pPr>
              <w:spacing w:before="0" w:line="240" w:lineRule="atLeast"/>
            </w:pPr>
            <w:r w:rsidRPr="00DA1FB1">
              <w:t>185</w:t>
            </w:r>
          </w:p>
        </w:tc>
        <w:tc>
          <w:tcPr>
            <w:tcW w:w="709" w:type="dxa"/>
            <w:shd w:val="clear" w:color="auto" w:fill="auto"/>
            <w:vAlign w:val="bottom"/>
          </w:tcPr>
          <w:p w:rsidR="00096992" w:rsidRPr="00DA1FB1" w:rsidRDefault="00096992" w:rsidP="006F387A">
            <w:pPr>
              <w:spacing w:before="0" w:line="240" w:lineRule="atLeast"/>
            </w:pPr>
            <w:r w:rsidRPr="00DA1FB1">
              <w:t>133</w:t>
            </w:r>
          </w:p>
        </w:tc>
        <w:tc>
          <w:tcPr>
            <w:tcW w:w="709" w:type="dxa"/>
            <w:shd w:val="clear" w:color="auto" w:fill="auto"/>
            <w:vAlign w:val="bottom"/>
          </w:tcPr>
          <w:p w:rsidR="00096992" w:rsidRPr="00DA1FB1" w:rsidRDefault="00096992" w:rsidP="006F387A">
            <w:pPr>
              <w:spacing w:before="0" w:line="240" w:lineRule="atLeast"/>
            </w:pPr>
            <w:r w:rsidRPr="00DA1FB1">
              <w:t>158</w:t>
            </w:r>
          </w:p>
        </w:tc>
        <w:tc>
          <w:tcPr>
            <w:tcW w:w="708" w:type="dxa"/>
            <w:shd w:val="clear" w:color="auto" w:fill="auto"/>
            <w:vAlign w:val="bottom"/>
          </w:tcPr>
          <w:p w:rsidR="00096992" w:rsidRPr="00DA1FB1" w:rsidRDefault="00096992" w:rsidP="006F387A">
            <w:pPr>
              <w:spacing w:before="0" w:line="240" w:lineRule="atLeast"/>
            </w:pPr>
            <w:r w:rsidRPr="00DA1FB1">
              <w:t>146</w:t>
            </w:r>
          </w:p>
        </w:tc>
        <w:tc>
          <w:tcPr>
            <w:tcW w:w="709" w:type="dxa"/>
            <w:shd w:val="clear" w:color="auto" w:fill="auto"/>
            <w:vAlign w:val="bottom"/>
          </w:tcPr>
          <w:p w:rsidR="00096992" w:rsidRPr="00DA1FB1" w:rsidRDefault="00096992" w:rsidP="006F387A">
            <w:pPr>
              <w:spacing w:before="0" w:line="240" w:lineRule="atLeast"/>
            </w:pPr>
            <w:r w:rsidRPr="00DA1FB1">
              <w:t>152</w:t>
            </w:r>
          </w:p>
        </w:tc>
        <w:tc>
          <w:tcPr>
            <w:tcW w:w="709" w:type="dxa"/>
            <w:shd w:val="clear" w:color="auto" w:fill="auto"/>
            <w:vAlign w:val="bottom"/>
          </w:tcPr>
          <w:p w:rsidR="00096992" w:rsidRPr="00DA1FB1" w:rsidRDefault="00096992" w:rsidP="006F387A">
            <w:pPr>
              <w:spacing w:before="0" w:line="240" w:lineRule="atLeast"/>
            </w:pPr>
            <w:r w:rsidRPr="00DA1FB1">
              <w:t>149</w:t>
            </w:r>
          </w:p>
        </w:tc>
        <w:tc>
          <w:tcPr>
            <w:tcW w:w="1276" w:type="dxa"/>
            <w:shd w:val="clear" w:color="auto" w:fill="auto"/>
            <w:vAlign w:val="bottom"/>
          </w:tcPr>
          <w:p w:rsidR="00096992" w:rsidRPr="00DA1FB1" w:rsidRDefault="00096992" w:rsidP="006F387A">
            <w:pPr>
              <w:spacing w:before="0" w:line="240" w:lineRule="atLeast"/>
            </w:pPr>
            <w:r w:rsidRPr="00DA1FB1">
              <w:t>1293</w:t>
            </w:r>
          </w:p>
        </w:tc>
      </w:tr>
    </w:tbl>
    <w:p w:rsidR="006F387A" w:rsidRPr="006F387A" w:rsidRDefault="006F387A" w:rsidP="006F387A">
      <w:pPr>
        <w:spacing w:before="0"/>
        <w:rPr>
          <w:vanish/>
        </w:rPr>
      </w:pPr>
    </w:p>
    <w:tbl>
      <w:tblPr>
        <w:tblW w:w="8364" w:type="dxa"/>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709"/>
        <w:gridCol w:w="708"/>
        <w:gridCol w:w="709"/>
        <w:gridCol w:w="709"/>
        <w:gridCol w:w="709"/>
        <w:gridCol w:w="708"/>
        <w:gridCol w:w="709"/>
        <w:gridCol w:w="709"/>
        <w:gridCol w:w="1276"/>
      </w:tblGrid>
      <w:tr w:rsidR="00C22D05">
        <w:trPr>
          <w:cantSplit/>
        </w:trPr>
        <w:tc>
          <w:tcPr>
            <w:tcW w:w="1418" w:type="dxa"/>
          </w:tcPr>
          <w:p w:rsidR="00096992" w:rsidRPr="00DA1FB1" w:rsidRDefault="00096992" w:rsidP="00BD4069">
            <w:pPr>
              <w:spacing w:before="0" w:line="240" w:lineRule="atLeast"/>
            </w:pPr>
            <w:r w:rsidRPr="00DA1FB1">
              <w:t>Nachhall</w:t>
            </w:r>
          </w:p>
        </w:tc>
        <w:tc>
          <w:tcPr>
            <w:tcW w:w="709" w:type="dxa"/>
            <w:vAlign w:val="bottom"/>
          </w:tcPr>
          <w:p w:rsidR="00096992" w:rsidRPr="00DA1FB1" w:rsidRDefault="00096992" w:rsidP="00BD4069">
            <w:pPr>
              <w:spacing w:before="0" w:line="240" w:lineRule="atLeast"/>
            </w:pPr>
            <w:r w:rsidRPr="00DA1FB1">
              <w:t>0</w:t>
            </w:r>
          </w:p>
        </w:tc>
        <w:tc>
          <w:tcPr>
            <w:tcW w:w="708" w:type="dxa"/>
            <w:vAlign w:val="bottom"/>
          </w:tcPr>
          <w:p w:rsidR="00096992" w:rsidRPr="00DA1FB1" w:rsidRDefault="00096992" w:rsidP="00BD4069">
            <w:pPr>
              <w:spacing w:before="0" w:line="240" w:lineRule="atLeast"/>
            </w:pPr>
            <w:r w:rsidRPr="00DA1FB1">
              <w:t>46</w:t>
            </w:r>
          </w:p>
        </w:tc>
        <w:tc>
          <w:tcPr>
            <w:tcW w:w="709" w:type="dxa"/>
            <w:vAlign w:val="bottom"/>
          </w:tcPr>
          <w:p w:rsidR="00096992" w:rsidRPr="00DA1FB1" w:rsidRDefault="00096992" w:rsidP="00BD4069">
            <w:pPr>
              <w:spacing w:before="0" w:line="240" w:lineRule="atLeast"/>
            </w:pPr>
            <w:r w:rsidRPr="00DA1FB1">
              <w:t>76</w:t>
            </w:r>
          </w:p>
        </w:tc>
        <w:tc>
          <w:tcPr>
            <w:tcW w:w="709" w:type="dxa"/>
            <w:vAlign w:val="bottom"/>
          </w:tcPr>
          <w:p w:rsidR="00096992" w:rsidRPr="00DA1FB1" w:rsidRDefault="00096992" w:rsidP="00BD4069">
            <w:pPr>
              <w:spacing w:before="0" w:line="240" w:lineRule="atLeast"/>
            </w:pPr>
            <w:r w:rsidRPr="00DA1FB1">
              <w:t>61</w:t>
            </w:r>
          </w:p>
        </w:tc>
        <w:tc>
          <w:tcPr>
            <w:tcW w:w="709" w:type="dxa"/>
            <w:vAlign w:val="bottom"/>
          </w:tcPr>
          <w:p w:rsidR="00096992" w:rsidRPr="00DA1FB1" w:rsidRDefault="00096992" w:rsidP="00BD4069">
            <w:pPr>
              <w:spacing w:before="0" w:line="240" w:lineRule="atLeast"/>
            </w:pPr>
            <w:r w:rsidRPr="00DA1FB1">
              <w:t>44</w:t>
            </w:r>
          </w:p>
        </w:tc>
        <w:tc>
          <w:tcPr>
            <w:tcW w:w="708" w:type="dxa"/>
            <w:vAlign w:val="bottom"/>
          </w:tcPr>
          <w:p w:rsidR="00096992" w:rsidRPr="00DA1FB1" w:rsidRDefault="00096992" w:rsidP="00BD4069">
            <w:pPr>
              <w:spacing w:before="0" w:line="240" w:lineRule="atLeast"/>
            </w:pPr>
            <w:r w:rsidRPr="00DA1FB1">
              <w:t>52</w:t>
            </w:r>
          </w:p>
        </w:tc>
        <w:tc>
          <w:tcPr>
            <w:tcW w:w="709" w:type="dxa"/>
            <w:vAlign w:val="bottom"/>
          </w:tcPr>
          <w:p w:rsidR="00096992" w:rsidRPr="00DA1FB1" w:rsidRDefault="00096992" w:rsidP="00BD4069">
            <w:pPr>
              <w:spacing w:before="0" w:line="240" w:lineRule="atLeast"/>
            </w:pPr>
            <w:r w:rsidRPr="00DA1FB1">
              <w:t>48</w:t>
            </w:r>
          </w:p>
        </w:tc>
        <w:tc>
          <w:tcPr>
            <w:tcW w:w="709" w:type="dxa"/>
            <w:vAlign w:val="bottom"/>
          </w:tcPr>
          <w:p w:rsidR="00096992" w:rsidRPr="00DA1FB1" w:rsidRDefault="00096992" w:rsidP="00BD4069">
            <w:pPr>
              <w:spacing w:before="0" w:line="240" w:lineRule="atLeast"/>
            </w:pPr>
            <w:r w:rsidRPr="00DA1FB1">
              <w:t>50</w:t>
            </w:r>
          </w:p>
        </w:tc>
        <w:tc>
          <w:tcPr>
            <w:tcW w:w="1276" w:type="dxa"/>
          </w:tcPr>
          <w:p w:rsidR="00096992" w:rsidRPr="00DA1FB1" w:rsidRDefault="00096992" w:rsidP="00BD4069">
            <w:pPr>
              <w:spacing w:before="0" w:line="240" w:lineRule="atLeast"/>
            </w:pPr>
            <w:r w:rsidRPr="00DA1FB1">
              <w:t>-----------</w:t>
            </w:r>
          </w:p>
        </w:tc>
      </w:tr>
    </w:tbl>
    <w:p w:rsidR="00096992" w:rsidRPr="00BD4069" w:rsidRDefault="00096992" w:rsidP="00BD4069">
      <w:pPr>
        <w:rPr>
          <w:szCs w:val="22"/>
        </w:rPr>
      </w:pPr>
      <w:r w:rsidRPr="00BD4069">
        <w:rPr>
          <w:szCs w:val="22"/>
        </w:rPr>
        <w:t>Der Sprung 1-3-5 ist die günstigste Lösung, um auf Qualität 5 zu kommen.</w:t>
      </w:r>
      <w:r w:rsidR="00EC5B20">
        <w:rPr>
          <w:szCs w:val="22"/>
        </w:rPr>
        <w:t xml:space="preserve"> </w:t>
      </w:r>
      <w:r w:rsidRPr="00BD4069">
        <w:rPr>
          <w:szCs w:val="22"/>
        </w:rPr>
        <w:t>Es entsteht kein „überhöhter“ Nachhalleffekt.</w:t>
      </w:r>
      <w:r w:rsidR="00EC5B20">
        <w:rPr>
          <w:szCs w:val="22"/>
        </w:rPr>
        <w:t xml:space="preserve"> </w:t>
      </w:r>
      <w:r w:rsidRPr="00BD4069">
        <w:rPr>
          <w:szCs w:val="22"/>
        </w:rPr>
        <w:t>Ab Quartal “2“ ist Q5 verfügbar; diese wird dann bis zum Ende des Planspiels „gehalten“.</w:t>
      </w:r>
    </w:p>
    <w:p w:rsidR="00096992" w:rsidRPr="00BD4069" w:rsidRDefault="00096992" w:rsidP="00EC5B20">
      <w:r w:rsidRPr="00BD4069">
        <w:t>Als nächstes stellt sich die Frage, ob es noch bessere Strategien gibt.</w:t>
      </w:r>
      <w:r w:rsidR="00EC5B20">
        <w:t xml:space="preserve"> </w:t>
      </w:r>
      <w:r w:rsidRPr="00BD4069">
        <w:t>Die erste Verbesserung, wäre in Quartal “7“ anzusetzen.</w:t>
      </w:r>
      <w:r w:rsidR="00EC5B20">
        <w:t xml:space="preserve"> </w:t>
      </w:r>
      <w:r w:rsidRPr="00BD4069">
        <w:t>Da die Qualität den Maximalwert des FOLGEQUARTALS angibt, ist Q5</w:t>
      </w:r>
      <w:r w:rsidR="00EC5B20">
        <w:t xml:space="preserve"> </w:t>
      </w:r>
      <w:r w:rsidRPr="00BD4069">
        <w:t>im letzten Quartal zu hoch, Q4 ist vollkommen ausreichend.</w:t>
      </w:r>
      <w:r w:rsidR="00BD4069">
        <w:t xml:space="preserve"> </w:t>
      </w:r>
      <w:r w:rsidRPr="00BD4069">
        <w:t>(Die maxQualität von Q “7“ steht bei Q “6“)</w:t>
      </w:r>
    </w:p>
    <w:p w:rsidR="00096992" w:rsidRPr="00BD4069" w:rsidRDefault="00096992" w:rsidP="00BD4069">
      <w:pPr>
        <w:spacing w:after="120"/>
        <w:rPr>
          <w:szCs w:val="22"/>
        </w:rPr>
      </w:pPr>
      <w:r w:rsidRPr="00BD4069">
        <w:rPr>
          <w:szCs w:val="22"/>
        </w:rPr>
        <w:t>Da die Qualität pro Quartal um eine Stufe sinkt, wenn die Aufwendungen nicht ausreichen, entfällt somit die Zahlung in Quartal 7 die Kosten verringern sich um 149:</w:t>
      </w:r>
    </w:p>
    <w:tbl>
      <w:tblPr>
        <w:tblW w:w="8364" w:type="dxa"/>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709"/>
        <w:gridCol w:w="708"/>
        <w:gridCol w:w="709"/>
        <w:gridCol w:w="709"/>
        <w:gridCol w:w="709"/>
        <w:gridCol w:w="709"/>
        <w:gridCol w:w="708"/>
        <w:gridCol w:w="709"/>
        <w:gridCol w:w="1276"/>
      </w:tblGrid>
      <w:tr w:rsidR="006F387A" w:rsidTr="006F387A">
        <w:trPr>
          <w:cantSplit/>
        </w:trPr>
        <w:tc>
          <w:tcPr>
            <w:tcW w:w="1418" w:type="dxa"/>
            <w:shd w:val="clear" w:color="auto" w:fill="auto"/>
          </w:tcPr>
          <w:p w:rsidR="00096992" w:rsidRPr="0014614B" w:rsidRDefault="00096992" w:rsidP="006F387A">
            <w:pPr>
              <w:spacing w:before="0" w:line="240" w:lineRule="atLeast"/>
            </w:pPr>
            <w:r w:rsidRPr="0014614B">
              <w:t>Quartal</w:t>
            </w:r>
          </w:p>
        </w:tc>
        <w:tc>
          <w:tcPr>
            <w:tcW w:w="709" w:type="dxa"/>
            <w:shd w:val="clear" w:color="auto" w:fill="auto"/>
            <w:vAlign w:val="bottom"/>
          </w:tcPr>
          <w:p w:rsidR="00096992" w:rsidRPr="0014614B" w:rsidRDefault="00096992" w:rsidP="006F387A">
            <w:pPr>
              <w:spacing w:before="0" w:line="240" w:lineRule="atLeast"/>
            </w:pPr>
            <w:r w:rsidRPr="0014614B">
              <w:t>0</w:t>
            </w:r>
          </w:p>
        </w:tc>
        <w:tc>
          <w:tcPr>
            <w:tcW w:w="708" w:type="dxa"/>
            <w:shd w:val="clear" w:color="auto" w:fill="auto"/>
            <w:vAlign w:val="bottom"/>
          </w:tcPr>
          <w:p w:rsidR="00096992" w:rsidRPr="0014614B" w:rsidRDefault="00096992" w:rsidP="006F387A">
            <w:pPr>
              <w:spacing w:before="0" w:line="240" w:lineRule="atLeast"/>
            </w:pPr>
            <w:r w:rsidRPr="0014614B">
              <w:t>1</w:t>
            </w:r>
          </w:p>
        </w:tc>
        <w:tc>
          <w:tcPr>
            <w:tcW w:w="709" w:type="dxa"/>
            <w:shd w:val="clear" w:color="auto" w:fill="auto"/>
            <w:vAlign w:val="bottom"/>
          </w:tcPr>
          <w:p w:rsidR="00096992" w:rsidRPr="0014614B" w:rsidRDefault="00096992" w:rsidP="006F387A">
            <w:pPr>
              <w:spacing w:before="0" w:line="240" w:lineRule="atLeast"/>
            </w:pPr>
            <w:r w:rsidRPr="0014614B">
              <w:t>2</w:t>
            </w:r>
          </w:p>
        </w:tc>
        <w:tc>
          <w:tcPr>
            <w:tcW w:w="709" w:type="dxa"/>
            <w:shd w:val="clear" w:color="auto" w:fill="auto"/>
            <w:vAlign w:val="bottom"/>
          </w:tcPr>
          <w:p w:rsidR="00096992" w:rsidRPr="0014614B" w:rsidRDefault="00096992" w:rsidP="006F387A">
            <w:pPr>
              <w:spacing w:before="0" w:line="240" w:lineRule="atLeast"/>
            </w:pPr>
            <w:r w:rsidRPr="0014614B">
              <w:t>3</w:t>
            </w:r>
          </w:p>
        </w:tc>
        <w:tc>
          <w:tcPr>
            <w:tcW w:w="709" w:type="dxa"/>
            <w:shd w:val="clear" w:color="auto" w:fill="auto"/>
            <w:vAlign w:val="bottom"/>
          </w:tcPr>
          <w:p w:rsidR="00096992" w:rsidRPr="0014614B" w:rsidRDefault="00096992" w:rsidP="006F387A">
            <w:pPr>
              <w:spacing w:before="0" w:line="240" w:lineRule="atLeast"/>
            </w:pPr>
            <w:r w:rsidRPr="0014614B">
              <w:t>4</w:t>
            </w:r>
          </w:p>
        </w:tc>
        <w:tc>
          <w:tcPr>
            <w:tcW w:w="709" w:type="dxa"/>
            <w:shd w:val="clear" w:color="auto" w:fill="auto"/>
            <w:vAlign w:val="bottom"/>
          </w:tcPr>
          <w:p w:rsidR="00096992" w:rsidRPr="0014614B" w:rsidRDefault="00096992" w:rsidP="006F387A">
            <w:pPr>
              <w:spacing w:before="0" w:line="240" w:lineRule="atLeast"/>
            </w:pPr>
            <w:r w:rsidRPr="0014614B">
              <w:t>5</w:t>
            </w:r>
          </w:p>
        </w:tc>
        <w:tc>
          <w:tcPr>
            <w:tcW w:w="708" w:type="dxa"/>
            <w:shd w:val="clear" w:color="auto" w:fill="auto"/>
            <w:vAlign w:val="bottom"/>
          </w:tcPr>
          <w:p w:rsidR="00096992" w:rsidRPr="0014614B" w:rsidRDefault="00096992" w:rsidP="006F387A">
            <w:pPr>
              <w:spacing w:before="0" w:line="240" w:lineRule="atLeast"/>
            </w:pPr>
            <w:r w:rsidRPr="0014614B">
              <w:t>6</w:t>
            </w:r>
          </w:p>
        </w:tc>
        <w:tc>
          <w:tcPr>
            <w:tcW w:w="709" w:type="dxa"/>
            <w:shd w:val="clear" w:color="auto" w:fill="FFFFFF"/>
            <w:vAlign w:val="bottom"/>
          </w:tcPr>
          <w:p w:rsidR="00096992" w:rsidRPr="0014614B" w:rsidRDefault="00096992" w:rsidP="006F387A">
            <w:pPr>
              <w:spacing w:before="0" w:line="240" w:lineRule="atLeast"/>
            </w:pPr>
            <w:r w:rsidRPr="0014614B">
              <w:t>7</w:t>
            </w:r>
          </w:p>
        </w:tc>
        <w:tc>
          <w:tcPr>
            <w:tcW w:w="1276" w:type="dxa"/>
            <w:shd w:val="clear" w:color="auto" w:fill="auto"/>
          </w:tcPr>
          <w:p w:rsidR="00096992" w:rsidRPr="0014614B" w:rsidRDefault="00096992" w:rsidP="006F387A">
            <w:pPr>
              <w:spacing w:before="0" w:line="240" w:lineRule="atLeast"/>
            </w:pPr>
            <w:r w:rsidRPr="0014614B">
              <w:t>Gesamt</w:t>
            </w:r>
          </w:p>
        </w:tc>
      </w:tr>
    </w:tbl>
    <w:p w:rsidR="006F387A" w:rsidRPr="006F387A" w:rsidRDefault="006F387A" w:rsidP="006F387A">
      <w:pPr>
        <w:spacing w:before="0"/>
        <w:rPr>
          <w:vanish/>
        </w:rPr>
      </w:pPr>
    </w:p>
    <w:tbl>
      <w:tblPr>
        <w:tblW w:w="8364" w:type="dxa"/>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709"/>
        <w:gridCol w:w="708"/>
        <w:gridCol w:w="709"/>
        <w:gridCol w:w="709"/>
        <w:gridCol w:w="709"/>
        <w:gridCol w:w="709"/>
        <w:gridCol w:w="708"/>
        <w:gridCol w:w="709"/>
        <w:gridCol w:w="1276"/>
      </w:tblGrid>
      <w:tr w:rsidR="00C22D05">
        <w:trPr>
          <w:cantSplit/>
        </w:trPr>
        <w:tc>
          <w:tcPr>
            <w:tcW w:w="1418" w:type="dxa"/>
          </w:tcPr>
          <w:p w:rsidR="00096992" w:rsidRPr="0014614B" w:rsidRDefault="00096992" w:rsidP="00BD4069">
            <w:pPr>
              <w:spacing w:before="0" w:line="240" w:lineRule="atLeast"/>
            </w:pPr>
            <w:r w:rsidRPr="0014614B">
              <w:t>Qualität</w:t>
            </w:r>
          </w:p>
        </w:tc>
        <w:tc>
          <w:tcPr>
            <w:tcW w:w="709" w:type="dxa"/>
            <w:vAlign w:val="bottom"/>
          </w:tcPr>
          <w:p w:rsidR="00096992" w:rsidRPr="0014614B" w:rsidRDefault="00096992" w:rsidP="00BD4069">
            <w:pPr>
              <w:spacing w:before="0" w:line="240" w:lineRule="atLeast"/>
            </w:pPr>
            <w:r w:rsidRPr="0014614B">
              <w:t>1</w:t>
            </w:r>
          </w:p>
        </w:tc>
        <w:tc>
          <w:tcPr>
            <w:tcW w:w="708" w:type="dxa"/>
            <w:vAlign w:val="bottom"/>
          </w:tcPr>
          <w:p w:rsidR="00096992" w:rsidRPr="0014614B" w:rsidRDefault="00096992" w:rsidP="00BD4069">
            <w:pPr>
              <w:spacing w:before="0" w:line="240" w:lineRule="atLeast"/>
            </w:pPr>
            <w:r w:rsidRPr="0014614B">
              <w:t>3</w:t>
            </w:r>
          </w:p>
        </w:tc>
        <w:tc>
          <w:tcPr>
            <w:tcW w:w="709" w:type="dxa"/>
            <w:vAlign w:val="bottom"/>
          </w:tcPr>
          <w:p w:rsidR="00096992" w:rsidRPr="0014614B" w:rsidRDefault="00096992" w:rsidP="00BD4069">
            <w:pPr>
              <w:spacing w:before="0" w:line="240" w:lineRule="atLeast"/>
            </w:pPr>
            <w:r w:rsidRPr="0014614B">
              <w:t>5</w:t>
            </w:r>
          </w:p>
        </w:tc>
        <w:tc>
          <w:tcPr>
            <w:tcW w:w="709" w:type="dxa"/>
            <w:vAlign w:val="bottom"/>
          </w:tcPr>
          <w:p w:rsidR="00096992" w:rsidRPr="0014614B" w:rsidRDefault="00096992" w:rsidP="00BD4069">
            <w:pPr>
              <w:spacing w:before="0" w:line="240" w:lineRule="atLeast"/>
            </w:pPr>
            <w:r w:rsidRPr="0014614B">
              <w:t>5</w:t>
            </w:r>
          </w:p>
        </w:tc>
        <w:tc>
          <w:tcPr>
            <w:tcW w:w="709" w:type="dxa"/>
            <w:vAlign w:val="bottom"/>
          </w:tcPr>
          <w:p w:rsidR="00096992" w:rsidRPr="0014614B" w:rsidRDefault="00096992" w:rsidP="00BD4069">
            <w:pPr>
              <w:spacing w:before="0" w:line="240" w:lineRule="atLeast"/>
            </w:pPr>
            <w:r w:rsidRPr="0014614B">
              <w:t>5</w:t>
            </w:r>
          </w:p>
        </w:tc>
        <w:tc>
          <w:tcPr>
            <w:tcW w:w="709" w:type="dxa"/>
            <w:vAlign w:val="bottom"/>
          </w:tcPr>
          <w:p w:rsidR="00096992" w:rsidRPr="0014614B" w:rsidRDefault="00096992" w:rsidP="00BD4069">
            <w:pPr>
              <w:spacing w:before="0" w:line="240" w:lineRule="atLeast"/>
            </w:pPr>
            <w:r w:rsidRPr="0014614B">
              <w:t>5</w:t>
            </w:r>
          </w:p>
        </w:tc>
        <w:tc>
          <w:tcPr>
            <w:tcW w:w="708" w:type="dxa"/>
            <w:vAlign w:val="bottom"/>
          </w:tcPr>
          <w:p w:rsidR="00096992" w:rsidRPr="0014614B" w:rsidRDefault="00096992" w:rsidP="00BD4069">
            <w:pPr>
              <w:spacing w:before="0" w:line="240" w:lineRule="atLeast"/>
            </w:pPr>
            <w:r w:rsidRPr="0014614B">
              <w:t>5</w:t>
            </w:r>
          </w:p>
        </w:tc>
        <w:tc>
          <w:tcPr>
            <w:tcW w:w="709" w:type="dxa"/>
            <w:shd w:val="clear" w:color="auto" w:fill="C0C0C0"/>
            <w:vAlign w:val="bottom"/>
          </w:tcPr>
          <w:p w:rsidR="00096992" w:rsidRPr="0014614B" w:rsidRDefault="00096992" w:rsidP="00BD4069">
            <w:pPr>
              <w:spacing w:before="0" w:line="240" w:lineRule="atLeast"/>
            </w:pPr>
            <w:r w:rsidRPr="0014614B">
              <w:t>4</w:t>
            </w:r>
          </w:p>
        </w:tc>
        <w:tc>
          <w:tcPr>
            <w:tcW w:w="1276" w:type="dxa"/>
          </w:tcPr>
          <w:p w:rsidR="00096992" w:rsidRPr="0014614B" w:rsidRDefault="00096992" w:rsidP="00BD4069">
            <w:pPr>
              <w:spacing w:before="0" w:line="240" w:lineRule="atLeast"/>
            </w:pPr>
            <w:r w:rsidRPr="0014614B">
              <w:t>-----------</w:t>
            </w:r>
          </w:p>
        </w:tc>
      </w:tr>
    </w:tbl>
    <w:p w:rsidR="006F387A" w:rsidRPr="006F387A" w:rsidRDefault="006F387A" w:rsidP="006F387A">
      <w:pPr>
        <w:spacing w:before="0"/>
        <w:rPr>
          <w:vanish/>
        </w:rPr>
      </w:pPr>
    </w:p>
    <w:tbl>
      <w:tblPr>
        <w:tblW w:w="8364" w:type="dxa"/>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709"/>
        <w:gridCol w:w="708"/>
        <w:gridCol w:w="709"/>
        <w:gridCol w:w="709"/>
        <w:gridCol w:w="709"/>
        <w:gridCol w:w="709"/>
        <w:gridCol w:w="708"/>
        <w:gridCol w:w="709"/>
        <w:gridCol w:w="1276"/>
      </w:tblGrid>
      <w:tr w:rsidR="006F387A" w:rsidTr="006F387A">
        <w:trPr>
          <w:cantSplit/>
        </w:trPr>
        <w:tc>
          <w:tcPr>
            <w:tcW w:w="1418" w:type="dxa"/>
            <w:shd w:val="clear" w:color="auto" w:fill="auto"/>
          </w:tcPr>
          <w:p w:rsidR="00096992" w:rsidRPr="0014614B" w:rsidRDefault="00096992" w:rsidP="006F387A">
            <w:pPr>
              <w:spacing w:before="0" w:line="240" w:lineRule="atLeast"/>
            </w:pPr>
            <w:r w:rsidRPr="0014614B">
              <w:t>F&amp;E nom</w:t>
            </w:r>
          </w:p>
        </w:tc>
        <w:tc>
          <w:tcPr>
            <w:tcW w:w="709" w:type="dxa"/>
            <w:shd w:val="clear" w:color="auto" w:fill="auto"/>
            <w:vAlign w:val="bottom"/>
          </w:tcPr>
          <w:p w:rsidR="00096992" w:rsidRPr="0014614B" w:rsidRDefault="00096992" w:rsidP="006F387A">
            <w:pPr>
              <w:spacing w:before="0" w:line="240" w:lineRule="atLeast"/>
            </w:pPr>
            <w:r w:rsidRPr="0014614B">
              <w:t>140</w:t>
            </w:r>
          </w:p>
        </w:tc>
        <w:tc>
          <w:tcPr>
            <w:tcW w:w="708" w:type="dxa"/>
            <w:shd w:val="clear" w:color="auto" w:fill="auto"/>
            <w:vAlign w:val="bottom"/>
          </w:tcPr>
          <w:p w:rsidR="00096992" w:rsidRPr="0014614B" w:rsidRDefault="00096992" w:rsidP="006F387A">
            <w:pPr>
              <w:spacing w:before="0" w:line="240" w:lineRule="atLeast"/>
            </w:pPr>
            <w:r w:rsidRPr="0014614B">
              <w:t>230</w:t>
            </w:r>
          </w:p>
        </w:tc>
        <w:tc>
          <w:tcPr>
            <w:tcW w:w="709" w:type="dxa"/>
            <w:shd w:val="clear" w:color="auto" w:fill="auto"/>
            <w:vAlign w:val="bottom"/>
          </w:tcPr>
          <w:p w:rsidR="00096992" w:rsidRPr="0014614B" w:rsidRDefault="00096992" w:rsidP="006F387A">
            <w:pPr>
              <w:spacing w:before="0" w:line="240" w:lineRule="atLeast"/>
            </w:pPr>
            <w:r w:rsidRPr="0014614B">
              <w:t>185</w:t>
            </w:r>
          </w:p>
        </w:tc>
        <w:tc>
          <w:tcPr>
            <w:tcW w:w="709" w:type="dxa"/>
            <w:shd w:val="clear" w:color="auto" w:fill="auto"/>
            <w:vAlign w:val="bottom"/>
          </w:tcPr>
          <w:p w:rsidR="00096992" w:rsidRPr="0014614B" w:rsidRDefault="00096992" w:rsidP="006F387A">
            <w:pPr>
              <w:spacing w:before="0" w:line="240" w:lineRule="atLeast"/>
            </w:pPr>
            <w:r w:rsidRPr="0014614B">
              <w:t>133</w:t>
            </w:r>
          </w:p>
        </w:tc>
        <w:tc>
          <w:tcPr>
            <w:tcW w:w="709" w:type="dxa"/>
            <w:shd w:val="clear" w:color="auto" w:fill="auto"/>
            <w:vAlign w:val="bottom"/>
          </w:tcPr>
          <w:p w:rsidR="00096992" w:rsidRPr="0014614B" w:rsidRDefault="00096992" w:rsidP="006F387A">
            <w:pPr>
              <w:spacing w:before="0" w:line="240" w:lineRule="atLeast"/>
            </w:pPr>
            <w:r w:rsidRPr="0014614B">
              <w:t>158</w:t>
            </w:r>
          </w:p>
        </w:tc>
        <w:tc>
          <w:tcPr>
            <w:tcW w:w="709" w:type="dxa"/>
            <w:shd w:val="clear" w:color="auto" w:fill="auto"/>
            <w:vAlign w:val="bottom"/>
          </w:tcPr>
          <w:p w:rsidR="00096992" w:rsidRPr="0014614B" w:rsidRDefault="00096992" w:rsidP="006F387A">
            <w:pPr>
              <w:spacing w:before="0" w:line="240" w:lineRule="atLeast"/>
            </w:pPr>
            <w:r w:rsidRPr="0014614B">
              <w:t>146</w:t>
            </w:r>
          </w:p>
        </w:tc>
        <w:tc>
          <w:tcPr>
            <w:tcW w:w="708" w:type="dxa"/>
            <w:shd w:val="clear" w:color="auto" w:fill="auto"/>
            <w:vAlign w:val="bottom"/>
          </w:tcPr>
          <w:p w:rsidR="00096992" w:rsidRPr="0014614B" w:rsidRDefault="00096992" w:rsidP="006F387A">
            <w:pPr>
              <w:spacing w:before="0" w:line="240" w:lineRule="atLeast"/>
            </w:pPr>
            <w:r w:rsidRPr="0014614B">
              <w:t>152</w:t>
            </w:r>
          </w:p>
        </w:tc>
        <w:tc>
          <w:tcPr>
            <w:tcW w:w="709" w:type="dxa"/>
            <w:shd w:val="clear" w:color="auto" w:fill="C0C0C0"/>
            <w:vAlign w:val="bottom"/>
          </w:tcPr>
          <w:p w:rsidR="00096992" w:rsidRPr="0014614B" w:rsidRDefault="00096992" w:rsidP="006F387A">
            <w:pPr>
              <w:spacing w:before="0" w:line="240" w:lineRule="atLeast"/>
            </w:pPr>
            <w:r w:rsidRPr="0014614B">
              <w:t>0</w:t>
            </w:r>
          </w:p>
        </w:tc>
        <w:tc>
          <w:tcPr>
            <w:tcW w:w="1276" w:type="dxa"/>
            <w:shd w:val="clear" w:color="auto" w:fill="C0C0C0"/>
            <w:vAlign w:val="bottom"/>
          </w:tcPr>
          <w:p w:rsidR="00096992" w:rsidRPr="0014614B" w:rsidRDefault="00096992" w:rsidP="006F387A">
            <w:pPr>
              <w:spacing w:before="0" w:line="240" w:lineRule="atLeast"/>
            </w:pPr>
            <w:r w:rsidRPr="0014614B">
              <w:t>1144</w:t>
            </w:r>
          </w:p>
        </w:tc>
      </w:tr>
    </w:tbl>
    <w:p w:rsidR="006F387A" w:rsidRPr="006F387A" w:rsidRDefault="006F387A" w:rsidP="006F387A">
      <w:pPr>
        <w:spacing w:before="0"/>
        <w:rPr>
          <w:vanish/>
        </w:rPr>
      </w:pPr>
    </w:p>
    <w:tbl>
      <w:tblPr>
        <w:tblW w:w="8364" w:type="dxa"/>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709"/>
        <w:gridCol w:w="708"/>
        <w:gridCol w:w="709"/>
        <w:gridCol w:w="709"/>
        <w:gridCol w:w="709"/>
        <w:gridCol w:w="709"/>
        <w:gridCol w:w="708"/>
        <w:gridCol w:w="709"/>
        <w:gridCol w:w="1276"/>
      </w:tblGrid>
      <w:tr w:rsidR="00C22D05">
        <w:trPr>
          <w:cantSplit/>
        </w:trPr>
        <w:tc>
          <w:tcPr>
            <w:tcW w:w="1418" w:type="dxa"/>
          </w:tcPr>
          <w:p w:rsidR="00096992" w:rsidRPr="0014614B" w:rsidRDefault="00096992" w:rsidP="00BD4069">
            <w:pPr>
              <w:spacing w:before="0" w:line="240" w:lineRule="atLeast"/>
            </w:pPr>
            <w:r w:rsidRPr="0014614B">
              <w:t>Nachhall</w:t>
            </w:r>
          </w:p>
        </w:tc>
        <w:tc>
          <w:tcPr>
            <w:tcW w:w="709" w:type="dxa"/>
            <w:vAlign w:val="bottom"/>
          </w:tcPr>
          <w:p w:rsidR="00096992" w:rsidRPr="0014614B" w:rsidRDefault="00096992" w:rsidP="00BD4069">
            <w:pPr>
              <w:spacing w:before="0" w:line="240" w:lineRule="atLeast"/>
            </w:pPr>
            <w:r w:rsidRPr="0014614B">
              <w:t>0</w:t>
            </w:r>
          </w:p>
        </w:tc>
        <w:tc>
          <w:tcPr>
            <w:tcW w:w="708" w:type="dxa"/>
            <w:vAlign w:val="bottom"/>
          </w:tcPr>
          <w:p w:rsidR="00096992" w:rsidRPr="0014614B" w:rsidRDefault="00096992" w:rsidP="00BD4069">
            <w:pPr>
              <w:spacing w:before="0" w:line="240" w:lineRule="atLeast"/>
            </w:pPr>
            <w:r w:rsidRPr="0014614B">
              <w:t>46</w:t>
            </w:r>
          </w:p>
        </w:tc>
        <w:tc>
          <w:tcPr>
            <w:tcW w:w="709" w:type="dxa"/>
            <w:vAlign w:val="bottom"/>
          </w:tcPr>
          <w:p w:rsidR="00096992" w:rsidRPr="0014614B" w:rsidRDefault="00096992" w:rsidP="00BD4069">
            <w:pPr>
              <w:spacing w:before="0" w:line="240" w:lineRule="atLeast"/>
            </w:pPr>
            <w:r w:rsidRPr="0014614B">
              <w:t>76</w:t>
            </w:r>
          </w:p>
        </w:tc>
        <w:tc>
          <w:tcPr>
            <w:tcW w:w="709" w:type="dxa"/>
            <w:vAlign w:val="bottom"/>
          </w:tcPr>
          <w:p w:rsidR="00096992" w:rsidRPr="0014614B" w:rsidRDefault="00096992" w:rsidP="00BD4069">
            <w:pPr>
              <w:spacing w:before="0" w:line="240" w:lineRule="atLeast"/>
            </w:pPr>
            <w:r w:rsidRPr="0014614B">
              <w:t>61</w:t>
            </w:r>
          </w:p>
        </w:tc>
        <w:tc>
          <w:tcPr>
            <w:tcW w:w="709" w:type="dxa"/>
            <w:vAlign w:val="bottom"/>
          </w:tcPr>
          <w:p w:rsidR="00096992" w:rsidRPr="0014614B" w:rsidRDefault="00096992" w:rsidP="00BD4069">
            <w:pPr>
              <w:spacing w:before="0" w:line="240" w:lineRule="atLeast"/>
            </w:pPr>
            <w:r w:rsidRPr="0014614B">
              <w:t>44</w:t>
            </w:r>
          </w:p>
        </w:tc>
        <w:tc>
          <w:tcPr>
            <w:tcW w:w="709" w:type="dxa"/>
            <w:vAlign w:val="bottom"/>
          </w:tcPr>
          <w:p w:rsidR="00096992" w:rsidRPr="0014614B" w:rsidRDefault="00096992" w:rsidP="00BD4069">
            <w:pPr>
              <w:spacing w:before="0" w:line="240" w:lineRule="atLeast"/>
            </w:pPr>
            <w:r w:rsidRPr="0014614B">
              <w:t>52</w:t>
            </w:r>
          </w:p>
        </w:tc>
        <w:tc>
          <w:tcPr>
            <w:tcW w:w="708" w:type="dxa"/>
            <w:vAlign w:val="bottom"/>
          </w:tcPr>
          <w:p w:rsidR="00096992" w:rsidRPr="0014614B" w:rsidRDefault="00096992" w:rsidP="00BD4069">
            <w:pPr>
              <w:spacing w:before="0" w:line="240" w:lineRule="atLeast"/>
            </w:pPr>
            <w:r w:rsidRPr="0014614B">
              <w:t>48</w:t>
            </w:r>
          </w:p>
        </w:tc>
        <w:tc>
          <w:tcPr>
            <w:tcW w:w="709" w:type="dxa"/>
            <w:shd w:val="clear" w:color="auto" w:fill="FFFFFF"/>
            <w:vAlign w:val="bottom"/>
          </w:tcPr>
          <w:p w:rsidR="00096992" w:rsidRPr="0014614B" w:rsidRDefault="00096992" w:rsidP="00BD4069">
            <w:pPr>
              <w:spacing w:before="0" w:line="240" w:lineRule="atLeast"/>
            </w:pPr>
            <w:r w:rsidRPr="0014614B">
              <w:t>50</w:t>
            </w:r>
          </w:p>
        </w:tc>
        <w:tc>
          <w:tcPr>
            <w:tcW w:w="1276" w:type="dxa"/>
          </w:tcPr>
          <w:p w:rsidR="00096992" w:rsidRPr="0014614B" w:rsidRDefault="00096992" w:rsidP="00BD4069">
            <w:pPr>
              <w:spacing w:before="0" w:line="240" w:lineRule="atLeast"/>
            </w:pPr>
            <w:r w:rsidRPr="0014614B">
              <w:t>-----------</w:t>
            </w:r>
          </w:p>
        </w:tc>
      </w:tr>
    </w:tbl>
    <w:p w:rsidR="00096992" w:rsidRPr="00BD4069" w:rsidRDefault="00096992" w:rsidP="00BD4069">
      <w:pPr>
        <w:rPr>
          <w:szCs w:val="22"/>
        </w:rPr>
      </w:pPr>
      <w:r w:rsidRPr="00BD4069">
        <w:rPr>
          <w:szCs w:val="22"/>
        </w:rPr>
        <w:t>Diese Strategie mag auf den ersten Blick gut aussehen, tatsächlich ist</w:t>
      </w:r>
      <w:r w:rsidR="00BD4069">
        <w:rPr>
          <w:szCs w:val="22"/>
        </w:rPr>
        <w:t xml:space="preserve"> </w:t>
      </w:r>
      <w:r w:rsidRPr="00BD4069">
        <w:rPr>
          <w:szCs w:val="22"/>
        </w:rPr>
        <w:t>sie aber sehr teuer.</w:t>
      </w:r>
    </w:p>
    <w:p w:rsidR="00096992" w:rsidRPr="00BD4069" w:rsidRDefault="00096992" w:rsidP="00BD4069">
      <w:pPr>
        <w:rPr>
          <w:szCs w:val="22"/>
        </w:rPr>
      </w:pPr>
      <w:r w:rsidRPr="00BD4069">
        <w:rPr>
          <w:szCs w:val="22"/>
        </w:rPr>
        <w:t>Die Gesamtkosten lassen sich stark verringern, durch eine „Sprungfolge“,</w:t>
      </w:r>
      <w:r w:rsidR="00BD4069">
        <w:rPr>
          <w:szCs w:val="22"/>
        </w:rPr>
        <w:t xml:space="preserve"> </w:t>
      </w:r>
      <w:r w:rsidRPr="00BD4069">
        <w:rPr>
          <w:szCs w:val="22"/>
        </w:rPr>
        <w:t>die die gewünschte Qualität übersteigt.</w:t>
      </w:r>
    </w:p>
    <w:p w:rsidR="00096992" w:rsidRPr="00BD4069" w:rsidRDefault="00096992" w:rsidP="00BD4069">
      <w:pPr>
        <w:rPr>
          <w:szCs w:val="22"/>
        </w:rPr>
      </w:pPr>
      <w:r w:rsidRPr="00BD4069">
        <w:rPr>
          <w:szCs w:val="22"/>
        </w:rPr>
        <w:t>Da die Qualität pro Quartal um eine Stufe sinkt, wenn keine ausreichende</w:t>
      </w:r>
      <w:r w:rsidR="00BD4069">
        <w:rPr>
          <w:szCs w:val="22"/>
        </w:rPr>
        <w:t xml:space="preserve"> </w:t>
      </w:r>
      <w:r w:rsidRPr="00BD4069">
        <w:rPr>
          <w:szCs w:val="22"/>
        </w:rPr>
        <w:t>Zahlung erfolgt, kann durch ein kontrolliertes Absinken ein wesentlich</w:t>
      </w:r>
      <w:r w:rsidR="00BD4069">
        <w:rPr>
          <w:szCs w:val="22"/>
        </w:rPr>
        <w:t xml:space="preserve"> </w:t>
      </w:r>
      <w:r w:rsidRPr="00BD4069">
        <w:rPr>
          <w:szCs w:val="22"/>
        </w:rPr>
        <w:t>geringere Kostensumme erzielt werden.</w:t>
      </w:r>
    </w:p>
    <w:p w:rsidR="00096992" w:rsidRPr="00BD4069" w:rsidRDefault="00096992" w:rsidP="00BD4069">
      <w:pPr>
        <w:spacing w:after="120"/>
        <w:rPr>
          <w:szCs w:val="22"/>
        </w:rPr>
      </w:pPr>
      <w:r w:rsidRPr="00734E80">
        <w:rPr>
          <w:b/>
          <w:szCs w:val="22"/>
        </w:rPr>
        <w:t>2. Ansatz</w:t>
      </w:r>
      <w:r w:rsidRPr="00734E80">
        <w:rPr>
          <w:szCs w:val="22"/>
        </w:rPr>
        <w:t>:</w:t>
      </w:r>
      <w:r w:rsidRPr="00BD4069">
        <w:rPr>
          <w:szCs w:val="22"/>
        </w:rPr>
        <w:t xml:space="preserve"> „Überhöhte Sprünge“</w:t>
      </w:r>
    </w:p>
    <w:tbl>
      <w:tblPr>
        <w:tblW w:w="8364" w:type="dxa"/>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18"/>
        <w:gridCol w:w="709"/>
        <w:gridCol w:w="708"/>
        <w:gridCol w:w="709"/>
        <w:gridCol w:w="709"/>
        <w:gridCol w:w="709"/>
        <w:gridCol w:w="708"/>
        <w:gridCol w:w="709"/>
        <w:gridCol w:w="709"/>
        <w:gridCol w:w="1276"/>
      </w:tblGrid>
      <w:tr w:rsidR="006F387A" w:rsidRPr="006F387A" w:rsidTr="006F387A">
        <w:trPr>
          <w:cantSplit/>
        </w:trPr>
        <w:tc>
          <w:tcPr>
            <w:tcW w:w="1418" w:type="dxa"/>
            <w:shd w:val="clear" w:color="auto" w:fill="auto"/>
          </w:tcPr>
          <w:p w:rsidR="00096992" w:rsidRPr="006F387A" w:rsidRDefault="00096992" w:rsidP="006F387A">
            <w:pPr>
              <w:spacing w:before="0" w:line="240" w:lineRule="atLeast"/>
              <w:rPr>
                <w:sz w:val="18"/>
                <w:szCs w:val="18"/>
              </w:rPr>
            </w:pPr>
            <w:r w:rsidRPr="006F387A">
              <w:rPr>
                <w:sz w:val="18"/>
                <w:szCs w:val="18"/>
              </w:rPr>
              <w:t>Quartal</w:t>
            </w:r>
          </w:p>
        </w:tc>
        <w:tc>
          <w:tcPr>
            <w:tcW w:w="709" w:type="dxa"/>
            <w:shd w:val="clear" w:color="auto" w:fill="auto"/>
            <w:vAlign w:val="bottom"/>
          </w:tcPr>
          <w:p w:rsidR="00096992" w:rsidRPr="006F387A" w:rsidRDefault="00096992" w:rsidP="006F387A">
            <w:pPr>
              <w:spacing w:before="0" w:line="240" w:lineRule="atLeast"/>
              <w:rPr>
                <w:sz w:val="18"/>
                <w:szCs w:val="18"/>
              </w:rPr>
            </w:pPr>
            <w:r w:rsidRPr="006F387A">
              <w:rPr>
                <w:sz w:val="18"/>
                <w:szCs w:val="18"/>
              </w:rPr>
              <w:t>0</w:t>
            </w:r>
          </w:p>
        </w:tc>
        <w:tc>
          <w:tcPr>
            <w:tcW w:w="708" w:type="dxa"/>
            <w:shd w:val="clear" w:color="auto" w:fill="auto"/>
            <w:vAlign w:val="bottom"/>
          </w:tcPr>
          <w:p w:rsidR="00096992" w:rsidRPr="006F387A" w:rsidRDefault="00096992" w:rsidP="006F387A">
            <w:pPr>
              <w:spacing w:before="0" w:line="240" w:lineRule="atLeast"/>
              <w:rPr>
                <w:sz w:val="18"/>
                <w:szCs w:val="18"/>
              </w:rPr>
            </w:pPr>
            <w:r w:rsidRPr="006F387A">
              <w:rPr>
                <w:sz w:val="18"/>
                <w:szCs w:val="18"/>
              </w:rPr>
              <w:t>1</w:t>
            </w:r>
          </w:p>
        </w:tc>
        <w:tc>
          <w:tcPr>
            <w:tcW w:w="709" w:type="dxa"/>
            <w:shd w:val="clear" w:color="auto" w:fill="auto"/>
            <w:vAlign w:val="bottom"/>
          </w:tcPr>
          <w:p w:rsidR="00096992" w:rsidRPr="006F387A" w:rsidRDefault="00096992" w:rsidP="006F387A">
            <w:pPr>
              <w:spacing w:before="0" w:line="240" w:lineRule="atLeast"/>
              <w:rPr>
                <w:sz w:val="18"/>
                <w:szCs w:val="18"/>
              </w:rPr>
            </w:pPr>
            <w:r w:rsidRPr="006F387A">
              <w:rPr>
                <w:sz w:val="18"/>
                <w:szCs w:val="18"/>
              </w:rPr>
              <w:t>2</w:t>
            </w:r>
          </w:p>
        </w:tc>
        <w:tc>
          <w:tcPr>
            <w:tcW w:w="709" w:type="dxa"/>
            <w:shd w:val="clear" w:color="auto" w:fill="auto"/>
            <w:vAlign w:val="bottom"/>
          </w:tcPr>
          <w:p w:rsidR="00096992" w:rsidRPr="006F387A" w:rsidRDefault="00096992" w:rsidP="006F387A">
            <w:pPr>
              <w:spacing w:before="0" w:line="240" w:lineRule="atLeast"/>
              <w:rPr>
                <w:sz w:val="18"/>
                <w:szCs w:val="18"/>
              </w:rPr>
            </w:pPr>
            <w:r w:rsidRPr="006F387A">
              <w:rPr>
                <w:sz w:val="18"/>
                <w:szCs w:val="18"/>
              </w:rPr>
              <w:t>3</w:t>
            </w:r>
          </w:p>
        </w:tc>
        <w:tc>
          <w:tcPr>
            <w:tcW w:w="709" w:type="dxa"/>
            <w:shd w:val="clear" w:color="auto" w:fill="auto"/>
            <w:vAlign w:val="bottom"/>
          </w:tcPr>
          <w:p w:rsidR="00096992" w:rsidRPr="006F387A" w:rsidRDefault="00096992" w:rsidP="006F387A">
            <w:pPr>
              <w:spacing w:before="0" w:line="240" w:lineRule="atLeast"/>
              <w:rPr>
                <w:sz w:val="18"/>
                <w:szCs w:val="18"/>
              </w:rPr>
            </w:pPr>
            <w:r w:rsidRPr="006F387A">
              <w:rPr>
                <w:sz w:val="18"/>
                <w:szCs w:val="18"/>
              </w:rPr>
              <w:t>4</w:t>
            </w:r>
          </w:p>
        </w:tc>
        <w:tc>
          <w:tcPr>
            <w:tcW w:w="708" w:type="dxa"/>
            <w:shd w:val="clear" w:color="auto" w:fill="auto"/>
            <w:vAlign w:val="bottom"/>
          </w:tcPr>
          <w:p w:rsidR="00096992" w:rsidRPr="006F387A" w:rsidRDefault="00096992" w:rsidP="006F387A">
            <w:pPr>
              <w:spacing w:before="0" w:line="240" w:lineRule="atLeast"/>
              <w:rPr>
                <w:sz w:val="18"/>
                <w:szCs w:val="18"/>
              </w:rPr>
            </w:pPr>
            <w:r w:rsidRPr="006F387A">
              <w:rPr>
                <w:sz w:val="18"/>
                <w:szCs w:val="18"/>
              </w:rPr>
              <w:t>5</w:t>
            </w:r>
          </w:p>
        </w:tc>
        <w:tc>
          <w:tcPr>
            <w:tcW w:w="709" w:type="dxa"/>
            <w:shd w:val="clear" w:color="auto" w:fill="auto"/>
            <w:vAlign w:val="bottom"/>
          </w:tcPr>
          <w:p w:rsidR="00096992" w:rsidRPr="006F387A" w:rsidRDefault="00096992" w:rsidP="006F387A">
            <w:pPr>
              <w:spacing w:before="0" w:line="240" w:lineRule="atLeast"/>
              <w:rPr>
                <w:sz w:val="18"/>
                <w:szCs w:val="18"/>
              </w:rPr>
            </w:pPr>
            <w:r w:rsidRPr="006F387A">
              <w:rPr>
                <w:sz w:val="18"/>
                <w:szCs w:val="18"/>
              </w:rPr>
              <w:t>6</w:t>
            </w:r>
          </w:p>
        </w:tc>
        <w:tc>
          <w:tcPr>
            <w:tcW w:w="709" w:type="dxa"/>
            <w:shd w:val="clear" w:color="auto" w:fill="auto"/>
            <w:vAlign w:val="bottom"/>
          </w:tcPr>
          <w:p w:rsidR="00096992" w:rsidRPr="006F387A" w:rsidRDefault="00096992" w:rsidP="006F387A">
            <w:pPr>
              <w:spacing w:before="0" w:line="240" w:lineRule="atLeast"/>
              <w:rPr>
                <w:sz w:val="18"/>
                <w:szCs w:val="18"/>
              </w:rPr>
            </w:pPr>
            <w:r w:rsidRPr="006F387A">
              <w:rPr>
                <w:sz w:val="18"/>
                <w:szCs w:val="18"/>
              </w:rPr>
              <w:t>7</w:t>
            </w:r>
          </w:p>
        </w:tc>
        <w:tc>
          <w:tcPr>
            <w:tcW w:w="1276" w:type="dxa"/>
            <w:shd w:val="clear" w:color="auto" w:fill="auto"/>
          </w:tcPr>
          <w:p w:rsidR="00096992" w:rsidRPr="006F387A" w:rsidRDefault="00096992" w:rsidP="006F387A">
            <w:pPr>
              <w:spacing w:before="0" w:line="240" w:lineRule="atLeast"/>
              <w:rPr>
                <w:sz w:val="18"/>
                <w:szCs w:val="18"/>
              </w:rPr>
            </w:pPr>
            <w:r w:rsidRPr="006F387A">
              <w:rPr>
                <w:sz w:val="18"/>
                <w:szCs w:val="18"/>
              </w:rPr>
              <w:t>Gesamt</w:t>
            </w:r>
          </w:p>
        </w:tc>
      </w:tr>
    </w:tbl>
    <w:p w:rsidR="006F387A" w:rsidRPr="006F387A" w:rsidRDefault="006F387A" w:rsidP="006F387A">
      <w:pPr>
        <w:spacing w:before="0"/>
        <w:rPr>
          <w:vanish/>
        </w:rPr>
      </w:pPr>
    </w:p>
    <w:tbl>
      <w:tblPr>
        <w:tblW w:w="8364" w:type="dxa"/>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18"/>
        <w:gridCol w:w="709"/>
        <w:gridCol w:w="708"/>
        <w:gridCol w:w="709"/>
        <w:gridCol w:w="709"/>
        <w:gridCol w:w="709"/>
        <w:gridCol w:w="708"/>
        <w:gridCol w:w="709"/>
        <w:gridCol w:w="709"/>
        <w:gridCol w:w="1276"/>
      </w:tblGrid>
      <w:tr w:rsidR="00C22D05" w:rsidRPr="002C3049">
        <w:trPr>
          <w:cantSplit/>
        </w:trPr>
        <w:tc>
          <w:tcPr>
            <w:tcW w:w="1418" w:type="dxa"/>
          </w:tcPr>
          <w:p w:rsidR="00096992" w:rsidRPr="002C3049" w:rsidRDefault="00096992" w:rsidP="00BD4069">
            <w:pPr>
              <w:spacing w:before="0" w:line="240" w:lineRule="atLeast"/>
              <w:rPr>
                <w:sz w:val="18"/>
                <w:szCs w:val="18"/>
              </w:rPr>
            </w:pPr>
            <w:r w:rsidRPr="002C3049">
              <w:rPr>
                <w:sz w:val="18"/>
                <w:szCs w:val="18"/>
              </w:rPr>
              <w:t>Qualität</w:t>
            </w:r>
          </w:p>
        </w:tc>
        <w:tc>
          <w:tcPr>
            <w:tcW w:w="709" w:type="dxa"/>
            <w:vAlign w:val="bottom"/>
          </w:tcPr>
          <w:p w:rsidR="00096992" w:rsidRPr="002C3049" w:rsidRDefault="00096992" w:rsidP="00BD4069">
            <w:pPr>
              <w:spacing w:before="0" w:line="240" w:lineRule="atLeast"/>
              <w:rPr>
                <w:sz w:val="18"/>
                <w:szCs w:val="18"/>
              </w:rPr>
            </w:pPr>
            <w:r w:rsidRPr="002C3049">
              <w:rPr>
                <w:sz w:val="18"/>
                <w:szCs w:val="18"/>
              </w:rPr>
              <w:t>1</w:t>
            </w:r>
          </w:p>
        </w:tc>
        <w:tc>
          <w:tcPr>
            <w:tcW w:w="708" w:type="dxa"/>
            <w:vAlign w:val="bottom"/>
          </w:tcPr>
          <w:p w:rsidR="00096992" w:rsidRPr="002C3049" w:rsidRDefault="00096992" w:rsidP="00BD4069">
            <w:pPr>
              <w:spacing w:before="0" w:line="240" w:lineRule="atLeast"/>
              <w:rPr>
                <w:sz w:val="18"/>
                <w:szCs w:val="18"/>
              </w:rPr>
            </w:pPr>
            <w:r w:rsidRPr="002C3049">
              <w:rPr>
                <w:sz w:val="18"/>
                <w:szCs w:val="18"/>
              </w:rPr>
              <w:t>3</w:t>
            </w:r>
          </w:p>
        </w:tc>
        <w:tc>
          <w:tcPr>
            <w:tcW w:w="709" w:type="dxa"/>
            <w:vAlign w:val="bottom"/>
          </w:tcPr>
          <w:p w:rsidR="00096992" w:rsidRPr="002C3049" w:rsidRDefault="00096992" w:rsidP="00BD4069">
            <w:pPr>
              <w:spacing w:before="0" w:line="240" w:lineRule="atLeast"/>
              <w:rPr>
                <w:sz w:val="18"/>
                <w:szCs w:val="18"/>
              </w:rPr>
            </w:pPr>
            <w:r w:rsidRPr="002C3049">
              <w:rPr>
                <w:sz w:val="18"/>
                <w:szCs w:val="18"/>
              </w:rPr>
              <w:t>5</w:t>
            </w:r>
          </w:p>
        </w:tc>
        <w:tc>
          <w:tcPr>
            <w:tcW w:w="709" w:type="dxa"/>
            <w:vAlign w:val="bottom"/>
          </w:tcPr>
          <w:p w:rsidR="00096992" w:rsidRPr="002C3049" w:rsidRDefault="00096992" w:rsidP="00BD4069">
            <w:pPr>
              <w:spacing w:before="0" w:line="240" w:lineRule="atLeast"/>
              <w:rPr>
                <w:sz w:val="18"/>
                <w:szCs w:val="18"/>
              </w:rPr>
            </w:pPr>
            <w:r w:rsidRPr="002C3049">
              <w:rPr>
                <w:sz w:val="18"/>
                <w:szCs w:val="18"/>
              </w:rPr>
              <w:t>7</w:t>
            </w:r>
          </w:p>
        </w:tc>
        <w:tc>
          <w:tcPr>
            <w:tcW w:w="709" w:type="dxa"/>
            <w:vAlign w:val="bottom"/>
          </w:tcPr>
          <w:p w:rsidR="00096992" w:rsidRPr="002C3049" w:rsidRDefault="00096992" w:rsidP="00BD4069">
            <w:pPr>
              <w:spacing w:before="0" w:line="240" w:lineRule="atLeast"/>
              <w:rPr>
                <w:sz w:val="18"/>
                <w:szCs w:val="18"/>
              </w:rPr>
            </w:pPr>
            <w:r w:rsidRPr="002C3049">
              <w:rPr>
                <w:sz w:val="18"/>
                <w:szCs w:val="18"/>
              </w:rPr>
              <w:t>7</w:t>
            </w:r>
          </w:p>
        </w:tc>
        <w:tc>
          <w:tcPr>
            <w:tcW w:w="708" w:type="dxa"/>
            <w:vAlign w:val="bottom"/>
          </w:tcPr>
          <w:p w:rsidR="00096992" w:rsidRPr="002C3049" w:rsidRDefault="00096992" w:rsidP="00BD4069">
            <w:pPr>
              <w:spacing w:before="0" w:line="240" w:lineRule="atLeast"/>
              <w:rPr>
                <w:sz w:val="18"/>
                <w:szCs w:val="18"/>
              </w:rPr>
            </w:pPr>
            <w:r w:rsidRPr="002C3049">
              <w:rPr>
                <w:sz w:val="18"/>
                <w:szCs w:val="18"/>
              </w:rPr>
              <w:t>6</w:t>
            </w:r>
          </w:p>
        </w:tc>
        <w:tc>
          <w:tcPr>
            <w:tcW w:w="709" w:type="dxa"/>
            <w:vAlign w:val="bottom"/>
          </w:tcPr>
          <w:p w:rsidR="00096992" w:rsidRPr="002C3049" w:rsidRDefault="00096992" w:rsidP="00BD4069">
            <w:pPr>
              <w:spacing w:before="0" w:line="240" w:lineRule="atLeast"/>
              <w:rPr>
                <w:sz w:val="18"/>
                <w:szCs w:val="18"/>
              </w:rPr>
            </w:pPr>
            <w:r w:rsidRPr="002C3049">
              <w:rPr>
                <w:sz w:val="18"/>
                <w:szCs w:val="18"/>
              </w:rPr>
              <w:t>5</w:t>
            </w:r>
          </w:p>
        </w:tc>
        <w:tc>
          <w:tcPr>
            <w:tcW w:w="709" w:type="dxa"/>
            <w:vAlign w:val="bottom"/>
          </w:tcPr>
          <w:p w:rsidR="00096992" w:rsidRPr="002C3049" w:rsidRDefault="00096992" w:rsidP="00BD4069">
            <w:pPr>
              <w:spacing w:before="0" w:line="240" w:lineRule="atLeast"/>
              <w:rPr>
                <w:sz w:val="18"/>
                <w:szCs w:val="18"/>
              </w:rPr>
            </w:pPr>
            <w:r w:rsidRPr="002C3049">
              <w:rPr>
                <w:sz w:val="18"/>
                <w:szCs w:val="18"/>
              </w:rPr>
              <w:t>4</w:t>
            </w:r>
          </w:p>
        </w:tc>
        <w:tc>
          <w:tcPr>
            <w:tcW w:w="1276" w:type="dxa"/>
          </w:tcPr>
          <w:p w:rsidR="00096992" w:rsidRPr="002C3049" w:rsidRDefault="00096992" w:rsidP="00BD4069">
            <w:pPr>
              <w:spacing w:before="0" w:line="240" w:lineRule="atLeast"/>
              <w:rPr>
                <w:sz w:val="18"/>
                <w:szCs w:val="18"/>
              </w:rPr>
            </w:pPr>
            <w:r w:rsidRPr="002C3049">
              <w:rPr>
                <w:sz w:val="18"/>
                <w:szCs w:val="18"/>
              </w:rPr>
              <w:t>-----------</w:t>
            </w:r>
          </w:p>
        </w:tc>
      </w:tr>
    </w:tbl>
    <w:p w:rsidR="006F387A" w:rsidRPr="006F387A" w:rsidRDefault="006F387A" w:rsidP="006F387A">
      <w:pPr>
        <w:spacing w:before="0"/>
        <w:rPr>
          <w:vanish/>
        </w:rPr>
      </w:pPr>
    </w:p>
    <w:tbl>
      <w:tblPr>
        <w:tblW w:w="8364" w:type="dxa"/>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18"/>
        <w:gridCol w:w="709"/>
        <w:gridCol w:w="708"/>
        <w:gridCol w:w="709"/>
        <w:gridCol w:w="709"/>
        <w:gridCol w:w="709"/>
        <w:gridCol w:w="708"/>
        <w:gridCol w:w="709"/>
        <w:gridCol w:w="709"/>
        <w:gridCol w:w="1276"/>
      </w:tblGrid>
      <w:tr w:rsidR="006F387A" w:rsidRPr="006F387A" w:rsidTr="006F387A">
        <w:trPr>
          <w:cantSplit/>
        </w:trPr>
        <w:tc>
          <w:tcPr>
            <w:tcW w:w="1418" w:type="dxa"/>
            <w:shd w:val="clear" w:color="auto" w:fill="auto"/>
          </w:tcPr>
          <w:p w:rsidR="00096992" w:rsidRPr="006F387A" w:rsidRDefault="00096992" w:rsidP="006F387A">
            <w:pPr>
              <w:spacing w:before="0" w:line="240" w:lineRule="atLeast"/>
              <w:rPr>
                <w:sz w:val="18"/>
                <w:szCs w:val="18"/>
              </w:rPr>
            </w:pPr>
            <w:r w:rsidRPr="006F387A">
              <w:rPr>
                <w:sz w:val="18"/>
                <w:szCs w:val="18"/>
              </w:rPr>
              <w:lastRenderedPageBreak/>
              <w:t>F&amp;E nom</w:t>
            </w:r>
          </w:p>
        </w:tc>
        <w:tc>
          <w:tcPr>
            <w:tcW w:w="709" w:type="dxa"/>
            <w:shd w:val="clear" w:color="auto" w:fill="auto"/>
            <w:vAlign w:val="bottom"/>
          </w:tcPr>
          <w:p w:rsidR="00096992" w:rsidRPr="006F387A" w:rsidRDefault="00096992" w:rsidP="006F387A">
            <w:pPr>
              <w:spacing w:before="0" w:line="240" w:lineRule="atLeast"/>
              <w:rPr>
                <w:sz w:val="18"/>
                <w:szCs w:val="18"/>
              </w:rPr>
            </w:pPr>
            <w:r w:rsidRPr="006F387A">
              <w:rPr>
                <w:sz w:val="18"/>
                <w:szCs w:val="18"/>
              </w:rPr>
              <w:t>140</w:t>
            </w:r>
          </w:p>
        </w:tc>
        <w:tc>
          <w:tcPr>
            <w:tcW w:w="708" w:type="dxa"/>
            <w:shd w:val="clear" w:color="auto" w:fill="auto"/>
            <w:vAlign w:val="bottom"/>
          </w:tcPr>
          <w:p w:rsidR="00096992" w:rsidRPr="006F387A" w:rsidRDefault="00096992" w:rsidP="006F387A">
            <w:pPr>
              <w:spacing w:before="0" w:line="240" w:lineRule="atLeast"/>
              <w:rPr>
                <w:sz w:val="18"/>
                <w:szCs w:val="18"/>
              </w:rPr>
            </w:pPr>
            <w:r w:rsidRPr="006F387A">
              <w:rPr>
                <w:sz w:val="18"/>
                <w:szCs w:val="18"/>
              </w:rPr>
              <w:t>230</w:t>
            </w:r>
          </w:p>
        </w:tc>
        <w:tc>
          <w:tcPr>
            <w:tcW w:w="709" w:type="dxa"/>
            <w:shd w:val="clear" w:color="auto" w:fill="auto"/>
            <w:vAlign w:val="bottom"/>
          </w:tcPr>
          <w:p w:rsidR="00096992" w:rsidRPr="006F387A" w:rsidRDefault="00096992" w:rsidP="006F387A">
            <w:pPr>
              <w:spacing w:before="0" w:line="240" w:lineRule="atLeast"/>
              <w:rPr>
                <w:sz w:val="18"/>
                <w:szCs w:val="18"/>
              </w:rPr>
            </w:pPr>
            <w:r w:rsidRPr="006F387A">
              <w:rPr>
                <w:sz w:val="18"/>
                <w:szCs w:val="18"/>
              </w:rPr>
              <w:t>185</w:t>
            </w:r>
          </w:p>
        </w:tc>
        <w:tc>
          <w:tcPr>
            <w:tcW w:w="709" w:type="dxa"/>
            <w:shd w:val="clear" w:color="auto" w:fill="auto"/>
            <w:vAlign w:val="bottom"/>
          </w:tcPr>
          <w:p w:rsidR="00096992" w:rsidRPr="006F387A" w:rsidRDefault="00096992" w:rsidP="006F387A">
            <w:pPr>
              <w:spacing w:before="0" w:line="240" w:lineRule="atLeast"/>
              <w:rPr>
                <w:sz w:val="18"/>
                <w:szCs w:val="18"/>
              </w:rPr>
            </w:pPr>
            <w:r w:rsidRPr="006F387A">
              <w:rPr>
                <w:sz w:val="18"/>
                <w:szCs w:val="18"/>
              </w:rPr>
              <w:t>207</w:t>
            </w:r>
          </w:p>
        </w:tc>
        <w:tc>
          <w:tcPr>
            <w:tcW w:w="709" w:type="dxa"/>
            <w:shd w:val="clear" w:color="auto" w:fill="auto"/>
            <w:vAlign w:val="bottom"/>
          </w:tcPr>
          <w:p w:rsidR="00096992" w:rsidRPr="006F387A" w:rsidRDefault="00096992" w:rsidP="006F387A">
            <w:pPr>
              <w:spacing w:before="0" w:line="240" w:lineRule="atLeast"/>
              <w:rPr>
                <w:sz w:val="18"/>
                <w:szCs w:val="18"/>
              </w:rPr>
            </w:pPr>
            <w:r w:rsidRPr="006F387A">
              <w:rPr>
                <w:sz w:val="18"/>
                <w:szCs w:val="18"/>
              </w:rPr>
              <w:t>122</w:t>
            </w:r>
          </w:p>
        </w:tc>
        <w:tc>
          <w:tcPr>
            <w:tcW w:w="708" w:type="dxa"/>
            <w:shd w:val="clear" w:color="auto" w:fill="auto"/>
          </w:tcPr>
          <w:p w:rsidR="00096992" w:rsidRPr="006F387A" w:rsidRDefault="00043D3E" w:rsidP="006F387A">
            <w:pPr>
              <w:spacing w:before="0" w:line="240" w:lineRule="atLeast"/>
              <w:rPr>
                <w:sz w:val="18"/>
                <w:szCs w:val="18"/>
              </w:rPr>
            </w:pPr>
            <w:r w:rsidRPr="006F387A">
              <w:rPr>
                <w:sz w:val="18"/>
                <w:szCs w:val="18"/>
              </w:rPr>
              <w:t>0</w:t>
            </w:r>
          </w:p>
        </w:tc>
        <w:tc>
          <w:tcPr>
            <w:tcW w:w="709" w:type="dxa"/>
            <w:shd w:val="clear" w:color="auto" w:fill="auto"/>
          </w:tcPr>
          <w:p w:rsidR="00096992" w:rsidRPr="006F387A" w:rsidRDefault="00043D3E" w:rsidP="006F387A">
            <w:pPr>
              <w:spacing w:before="0" w:line="240" w:lineRule="atLeast"/>
              <w:rPr>
                <w:sz w:val="18"/>
                <w:szCs w:val="18"/>
              </w:rPr>
            </w:pPr>
            <w:r w:rsidRPr="006F387A">
              <w:rPr>
                <w:sz w:val="18"/>
                <w:szCs w:val="18"/>
              </w:rPr>
              <w:t>0</w:t>
            </w:r>
          </w:p>
        </w:tc>
        <w:tc>
          <w:tcPr>
            <w:tcW w:w="709" w:type="dxa"/>
            <w:shd w:val="clear" w:color="auto" w:fill="auto"/>
          </w:tcPr>
          <w:p w:rsidR="00096992" w:rsidRPr="006F387A" w:rsidRDefault="00043D3E" w:rsidP="006F387A">
            <w:pPr>
              <w:spacing w:before="0" w:line="240" w:lineRule="atLeast"/>
              <w:rPr>
                <w:sz w:val="18"/>
                <w:szCs w:val="18"/>
              </w:rPr>
            </w:pPr>
            <w:r w:rsidRPr="006F387A">
              <w:rPr>
                <w:sz w:val="18"/>
                <w:szCs w:val="18"/>
              </w:rPr>
              <w:t>0</w:t>
            </w:r>
          </w:p>
        </w:tc>
        <w:tc>
          <w:tcPr>
            <w:tcW w:w="1276" w:type="dxa"/>
            <w:shd w:val="clear" w:color="auto" w:fill="auto"/>
            <w:vAlign w:val="bottom"/>
          </w:tcPr>
          <w:p w:rsidR="00096992" w:rsidRPr="006F387A" w:rsidRDefault="00096992" w:rsidP="006F387A">
            <w:pPr>
              <w:spacing w:before="0" w:line="240" w:lineRule="atLeast"/>
              <w:rPr>
                <w:sz w:val="18"/>
                <w:szCs w:val="18"/>
              </w:rPr>
            </w:pPr>
            <w:r w:rsidRPr="006F387A">
              <w:rPr>
                <w:sz w:val="18"/>
                <w:szCs w:val="18"/>
              </w:rPr>
              <w:t>884</w:t>
            </w:r>
          </w:p>
        </w:tc>
      </w:tr>
    </w:tbl>
    <w:p w:rsidR="006F387A" w:rsidRPr="006F387A" w:rsidRDefault="006F387A" w:rsidP="006F387A">
      <w:pPr>
        <w:spacing w:before="0"/>
        <w:rPr>
          <w:vanish/>
        </w:rPr>
      </w:pPr>
    </w:p>
    <w:tbl>
      <w:tblPr>
        <w:tblW w:w="8364" w:type="dxa"/>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18"/>
        <w:gridCol w:w="709"/>
        <w:gridCol w:w="708"/>
        <w:gridCol w:w="709"/>
        <w:gridCol w:w="709"/>
        <w:gridCol w:w="709"/>
        <w:gridCol w:w="708"/>
        <w:gridCol w:w="709"/>
        <w:gridCol w:w="709"/>
        <w:gridCol w:w="1276"/>
      </w:tblGrid>
      <w:tr w:rsidR="00C22D05" w:rsidRPr="002C3049">
        <w:trPr>
          <w:cantSplit/>
        </w:trPr>
        <w:tc>
          <w:tcPr>
            <w:tcW w:w="1418" w:type="dxa"/>
          </w:tcPr>
          <w:p w:rsidR="00096992" w:rsidRPr="002C3049" w:rsidRDefault="00096992" w:rsidP="00BD4069">
            <w:pPr>
              <w:spacing w:before="0" w:line="240" w:lineRule="atLeast"/>
              <w:rPr>
                <w:sz w:val="18"/>
                <w:szCs w:val="18"/>
              </w:rPr>
            </w:pPr>
            <w:r w:rsidRPr="002C3049">
              <w:rPr>
                <w:sz w:val="18"/>
                <w:szCs w:val="18"/>
              </w:rPr>
              <w:t>Nachhall</w:t>
            </w:r>
          </w:p>
        </w:tc>
        <w:tc>
          <w:tcPr>
            <w:tcW w:w="709" w:type="dxa"/>
            <w:vAlign w:val="bottom"/>
          </w:tcPr>
          <w:p w:rsidR="00096992" w:rsidRPr="002C3049" w:rsidRDefault="00096992" w:rsidP="00BD4069">
            <w:pPr>
              <w:spacing w:before="0" w:line="240" w:lineRule="atLeast"/>
              <w:rPr>
                <w:sz w:val="18"/>
                <w:szCs w:val="18"/>
              </w:rPr>
            </w:pPr>
            <w:r w:rsidRPr="002C3049">
              <w:rPr>
                <w:sz w:val="18"/>
                <w:szCs w:val="18"/>
              </w:rPr>
              <w:t>0</w:t>
            </w:r>
          </w:p>
        </w:tc>
        <w:tc>
          <w:tcPr>
            <w:tcW w:w="708" w:type="dxa"/>
            <w:vAlign w:val="bottom"/>
          </w:tcPr>
          <w:p w:rsidR="00096992" w:rsidRPr="002C3049" w:rsidRDefault="00096992" w:rsidP="00BD4069">
            <w:pPr>
              <w:spacing w:before="0" w:line="240" w:lineRule="atLeast"/>
              <w:rPr>
                <w:sz w:val="18"/>
                <w:szCs w:val="18"/>
              </w:rPr>
            </w:pPr>
            <w:r w:rsidRPr="002C3049">
              <w:rPr>
                <w:sz w:val="18"/>
                <w:szCs w:val="18"/>
              </w:rPr>
              <w:t>46</w:t>
            </w:r>
          </w:p>
        </w:tc>
        <w:tc>
          <w:tcPr>
            <w:tcW w:w="709" w:type="dxa"/>
            <w:vAlign w:val="bottom"/>
          </w:tcPr>
          <w:p w:rsidR="00096992" w:rsidRPr="002C3049" w:rsidRDefault="00096992" w:rsidP="00BD4069">
            <w:pPr>
              <w:spacing w:before="0" w:line="240" w:lineRule="atLeast"/>
              <w:rPr>
                <w:sz w:val="18"/>
                <w:szCs w:val="18"/>
              </w:rPr>
            </w:pPr>
            <w:r w:rsidRPr="002C3049">
              <w:rPr>
                <w:sz w:val="18"/>
                <w:szCs w:val="18"/>
              </w:rPr>
              <w:t>76</w:t>
            </w:r>
          </w:p>
        </w:tc>
        <w:tc>
          <w:tcPr>
            <w:tcW w:w="709" w:type="dxa"/>
            <w:vAlign w:val="bottom"/>
          </w:tcPr>
          <w:p w:rsidR="00096992" w:rsidRPr="002C3049" w:rsidRDefault="00096992" w:rsidP="00BD4069">
            <w:pPr>
              <w:spacing w:before="0" w:line="240" w:lineRule="atLeast"/>
              <w:rPr>
                <w:sz w:val="18"/>
                <w:szCs w:val="18"/>
              </w:rPr>
            </w:pPr>
            <w:r w:rsidRPr="002C3049">
              <w:rPr>
                <w:sz w:val="18"/>
                <w:szCs w:val="18"/>
              </w:rPr>
              <w:t>61</w:t>
            </w:r>
          </w:p>
        </w:tc>
        <w:tc>
          <w:tcPr>
            <w:tcW w:w="709" w:type="dxa"/>
            <w:vAlign w:val="bottom"/>
          </w:tcPr>
          <w:p w:rsidR="00096992" w:rsidRPr="002C3049" w:rsidRDefault="00096992" w:rsidP="00BD4069">
            <w:pPr>
              <w:spacing w:before="0" w:line="240" w:lineRule="atLeast"/>
              <w:rPr>
                <w:sz w:val="18"/>
                <w:szCs w:val="18"/>
              </w:rPr>
            </w:pPr>
            <w:r w:rsidRPr="002C3049">
              <w:rPr>
                <w:sz w:val="18"/>
                <w:szCs w:val="18"/>
              </w:rPr>
              <w:t>68</w:t>
            </w:r>
          </w:p>
        </w:tc>
        <w:tc>
          <w:tcPr>
            <w:tcW w:w="708" w:type="dxa"/>
            <w:vAlign w:val="bottom"/>
          </w:tcPr>
          <w:p w:rsidR="00096992" w:rsidRPr="002C3049" w:rsidRDefault="00096992" w:rsidP="00BD4069">
            <w:pPr>
              <w:spacing w:before="0" w:line="240" w:lineRule="atLeast"/>
              <w:rPr>
                <w:sz w:val="18"/>
                <w:szCs w:val="18"/>
              </w:rPr>
            </w:pPr>
            <w:r w:rsidRPr="002C3049">
              <w:rPr>
                <w:sz w:val="18"/>
                <w:szCs w:val="18"/>
              </w:rPr>
              <w:t>40</w:t>
            </w:r>
          </w:p>
        </w:tc>
        <w:tc>
          <w:tcPr>
            <w:tcW w:w="709" w:type="dxa"/>
            <w:vAlign w:val="bottom"/>
          </w:tcPr>
          <w:p w:rsidR="00096992" w:rsidRPr="002C3049" w:rsidRDefault="00096992" w:rsidP="00BD4069">
            <w:pPr>
              <w:spacing w:before="0" w:line="240" w:lineRule="atLeast"/>
              <w:rPr>
                <w:sz w:val="18"/>
                <w:szCs w:val="18"/>
              </w:rPr>
            </w:pPr>
            <w:r w:rsidRPr="002C3049">
              <w:rPr>
                <w:sz w:val="18"/>
                <w:szCs w:val="18"/>
              </w:rPr>
              <w:t>0</w:t>
            </w:r>
          </w:p>
        </w:tc>
        <w:tc>
          <w:tcPr>
            <w:tcW w:w="709" w:type="dxa"/>
            <w:vAlign w:val="bottom"/>
          </w:tcPr>
          <w:p w:rsidR="00096992" w:rsidRPr="002C3049" w:rsidRDefault="00096992" w:rsidP="00BD4069">
            <w:pPr>
              <w:spacing w:before="0" w:line="240" w:lineRule="atLeast"/>
              <w:rPr>
                <w:sz w:val="18"/>
                <w:szCs w:val="18"/>
              </w:rPr>
            </w:pPr>
            <w:r w:rsidRPr="002C3049">
              <w:rPr>
                <w:sz w:val="18"/>
                <w:szCs w:val="18"/>
              </w:rPr>
              <w:t>0</w:t>
            </w:r>
          </w:p>
        </w:tc>
        <w:tc>
          <w:tcPr>
            <w:tcW w:w="1276" w:type="dxa"/>
          </w:tcPr>
          <w:p w:rsidR="00096992" w:rsidRPr="002C3049" w:rsidRDefault="00096992" w:rsidP="00BD4069">
            <w:pPr>
              <w:spacing w:before="0" w:line="240" w:lineRule="atLeast"/>
              <w:rPr>
                <w:sz w:val="18"/>
                <w:szCs w:val="18"/>
              </w:rPr>
            </w:pPr>
            <w:r w:rsidRPr="002C3049">
              <w:rPr>
                <w:sz w:val="18"/>
                <w:szCs w:val="18"/>
              </w:rPr>
              <w:t>-----------</w:t>
            </w:r>
          </w:p>
        </w:tc>
      </w:tr>
    </w:tbl>
    <w:p w:rsidR="00096992" w:rsidRPr="00BD4069" w:rsidRDefault="00096992" w:rsidP="00BD4069">
      <w:pPr>
        <w:rPr>
          <w:szCs w:val="22"/>
        </w:rPr>
      </w:pPr>
      <w:r w:rsidRPr="00BD4069">
        <w:rPr>
          <w:szCs w:val="22"/>
        </w:rPr>
        <w:t>Die Kostensumme verringert sich um 259.</w:t>
      </w:r>
    </w:p>
    <w:p w:rsidR="00096992" w:rsidRPr="00BD4069" w:rsidRDefault="00096992" w:rsidP="00BD4069">
      <w:pPr>
        <w:rPr>
          <w:szCs w:val="22"/>
        </w:rPr>
      </w:pPr>
      <w:r w:rsidRPr="00BD4069">
        <w:rPr>
          <w:szCs w:val="22"/>
        </w:rPr>
        <w:t>Dazu kommt, dass man ab Quartal “5“ keine F&amp;E-Aufwendungen mehr zu</w:t>
      </w:r>
      <w:r w:rsidR="00BD4069">
        <w:rPr>
          <w:szCs w:val="22"/>
        </w:rPr>
        <w:t xml:space="preserve"> </w:t>
      </w:r>
      <w:r w:rsidRPr="00BD4069">
        <w:rPr>
          <w:szCs w:val="22"/>
        </w:rPr>
        <w:t>leisten hat.</w:t>
      </w:r>
      <w:r w:rsidR="00BD4069">
        <w:rPr>
          <w:szCs w:val="22"/>
        </w:rPr>
        <w:t xml:space="preserve"> </w:t>
      </w:r>
      <w:r w:rsidRPr="00BD4069">
        <w:rPr>
          <w:szCs w:val="22"/>
        </w:rPr>
        <w:t>Die konservativere Strategie mit geringen Sprun</w:t>
      </w:r>
      <w:r w:rsidR="001702ED">
        <w:rPr>
          <w:szCs w:val="22"/>
        </w:rPr>
        <w:t>g</w:t>
      </w:r>
      <w:r w:rsidRPr="00BD4069">
        <w:rPr>
          <w:szCs w:val="22"/>
        </w:rPr>
        <w:t>k</w:t>
      </w:r>
      <w:r w:rsidR="00657BEB">
        <w:rPr>
          <w:szCs w:val="22"/>
        </w:rPr>
        <w:t>osten ist somit wesentlich teu</w:t>
      </w:r>
      <w:r w:rsidRPr="00BD4069">
        <w:rPr>
          <w:szCs w:val="22"/>
        </w:rPr>
        <w:t>r</w:t>
      </w:r>
      <w:r w:rsidR="00657BEB">
        <w:rPr>
          <w:szCs w:val="22"/>
        </w:rPr>
        <w:t>er</w:t>
      </w:r>
      <w:r w:rsidRPr="00BD4069">
        <w:rPr>
          <w:szCs w:val="22"/>
        </w:rPr>
        <w:t>, als eine mit hohen Sprungkosten und optimiertem</w:t>
      </w:r>
      <w:r w:rsidR="00BD4069">
        <w:rPr>
          <w:szCs w:val="22"/>
        </w:rPr>
        <w:t xml:space="preserve"> </w:t>
      </w:r>
      <w:r w:rsidRPr="00BD4069">
        <w:rPr>
          <w:szCs w:val="22"/>
        </w:rPr>
        <w:t>“Absinkverhalten“.</w:t>
      </w:r>
    </w:p>
    <w:p w:rsidR="00096992" w:rsidRPr="00BD4069" w:rsidRDefault="00096992" w:rsidP="00BD4069">
      <w:pPr>
        <w:rPr>
          <w:szCs w:val="22"/>
        </w:rPr>
      </w:pPr>
      <w:r w:rsidRPr="00BD4069">
        <w:rPr>
          <w:szCs w:val="22"/>
        </w:rPr>
        <w:t>Analog lassen sich auch andere Strategien, für andere Qualitäten und</w:t>
      </w:r>
      <w:r w:rsidR="00BD4069">
        <w:rPr>
          <w:szCs w:val="22"/>
        </w:rPr>
        <w:t xml:space="preserve"> </w:t>
      </w:r>
      <w:r w:rsidRPr="00BD4069">
        <w:rPr>
          <w:szCs w:val="22"/>
        </w:rPr>
        <w:t>andere Qualitätsverläufe optimie</w:t>
      </w:r>
      <w:r w:rsidR="00B54DB6">
        <w:rPr>
          <w:szCs w:val="22"/>
        </w:rPr>
        <w:softHyphen/>
      </w:r>
      <w:r w:rsidRPr="00BD4069">
        <w:rPr>
          <w:szCs w:val="22"/>
        </w:rPr>
        <w:t>ren.</w:t>
      </w:r>
    </w:p>
    <w:p w:rsidR="001E1EB2" w:rsidRPr="00734E80" w:rsidRDefault="001E1EB2" w:rsidP="001E1EB2">
      <w:pPr>
        <w:jc w:val="left"/>
        <w:rPr>
          <w:szCs w:val="22"/>
        </w:rPr>
      </w:pPr>
      <w:r w:rsidRPr="00734E80">
        <w:rPr>
          <w:szCs w:val="22"/>
        </w:rPr>
        <w:t>Erläuterung zu de</w:t>
      </w:r>
      <w:r w:rsidR="00BD4069" w:rsidRPr="00734E80">
        <w:rPr>
          <w:szCs w:val="22"/>
        </w:rPr>
        <w:t xml:space="preserve">r folgenden </w:t>
      </w:r>
      <w:r w:rsidRPr="00734E80">
        <w:rPr>
          <w:szCs w:val="22"/>
        </w:rPr>
        <w:t>Tabellen:</w:t>
      </w:r>
    </w:p>
    <w:p w:rsidR="001E1EB2" w:rsidRPr="001E1EB2" w:rsidRDefault="001E1EB2" w:rsidP="001E1EB2">
      <w:pPr>
        <w:jc w:val="left"/>
        <w:rPr>
          <w:szCs w:val="22"/>
        </w:rPr>
      </w:pPr>
      <w:r w:rsidRPr="001E1EB2">
        <w:rPr>
          <w:szCs w:val="22"/>
        </w:rPr>
        <w:t>Für die Berechnung wurde Inf_Index = konstant 1 angenommen.</w:t>
      </w:r>
    </w:p>
    <w:p w:rsidR="001E1EB2" w:rsidRPr="001E1EB2" w:rsidRDefault="001E1EB2" w:rsidP="00BD4069">
      <w:pPr>
        <w:spacing w:after="120"/>
        <w:jc w:val="left"/>
        <w:rPr>
          <w:szCs w:val="22"/>
        </w:rPr>
      </w:pPr>
      <w:r w:rsidRPr="001E1EB2">
        <w:rPr>
          <w:szCs w:val="22"/>
        </w:rPr>
        <w:t>==&gt; F&amp;E_wirk(t) = F&amp;E_nom(t) * 0,67 + F&amp;E_real(t-1) * 0,33</w:t>
      </w:r>
      <w:r w:rsidR="00734E80">
        <w:t>.</w:t>
      </w:r>
    </w:p>
    <w:tbl>
      <w:tblPr>
        <w:tblW w:w="0" w:type="auto"/>
        <w:tblInd w:w="55" w:type="dxa"/>
        <w:tblBorders>
          <w:left w:val="dotted" w:sz="4" w:space="0" w:color="auto"/>
          <w:bottom w:val="dotted" w:sz="4" w:space="0" w:color="auto"/>
          <w:right w:val="dotted" w:sz="4" w:space="0" w:color="auto"/>
          <w:insideH w:val="dotted" w:sz="4" w:space="0" w:color="auto"/>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549"/>
        <w:gridCol w:w="2704"/>
        <w:gridCol w:w="693"/>
        <w:gridCol w:w="2846"/>
      </w:tblGrid>
      <w:tr w:rsidR="001E1EB2" w:rsidRPr="002C3049">
        <w:trPr>
          <w:cantSplit/>
        </w:trPr>
        <w:tc>
          <w:tcPr>
            <w:tcW w:w="1549" w:type="dxa"/>
          </w:tcPr>
          <w:p w:rsidR="001E1EB2" w:rsidRPr="002C3049" w:rsidRDefault="001E1EB2" w:rsidP="0093243B">
            <w:pPr>
              <w:pStyle w:val="TableContents"/>
              <w:spacing w:after="0" w:line="240" w:lineRule="atLeast"/>
              <w:rPr>
                <w:rFonts w:ascii="Arial" w:hAnsi="Arial" w:cs="Arial"/>
                <w:sz w:val="18"/>
                <w:szCs w:val="18"/>
              </w:rPr>
            </w:pPr>
            <w:r w:rsidRPr="002C3049">
              <w:rPr>
                <w:rFonts w:ascii="Arial" w:hAnsi="Arial" w:cs="Arial"/>
                <w:sz w:val="18"/>
                <w:szCs w:val="18"/>
              </w:rPr>
              <w:t>Quartal</w:t>
            </w:r>
          </w:p>
        </w:tc>
        <w:tc>
          <w:tcPr>
            <w:tcW w:w="2704" w:type="dxa"/>
          </w:tcPr>
          <w:p w:rsidR="001E1EB2" w:rsidRPr="002C3049" w:rsidRDefault="001E1EB2" w:rsidP="0093243B">
            <w:pPr>
              <w:pStyle w:val="TableContents"/>
              <w:spacing w:after="0" w:line="240" w:lineRule="atLeast"/>
              <w:rPr>
                <w:rFonts w:ascii="Arial" w:hAnsi="Arial" w:cs="Arial"/>
                <w:sz w:val="18"/>
                <w:szCs w:val="18"/>
              </w:rPr>
            </w:pPr>
            <w:r w:rsidRPr="002C3049">
              <w:rPr>
                <w:rFonts w:ascii="Arial" w:hAnsi="Arial" w:cs="Arial"/>
                <w:sz w:val="18"/>
                <w:szCs w:val="18"/>
              </w:rPr>
              <w:t>Name des Quartals</w:t>
            </w:r>
          </w:p>
        </w:tc>
        <w:tc>
          <w:tcPr>
            <w:tcW w:w="693" w:type="dxa"/>
          </w:tcPr>
          <w:p w:rsidR="001E1EB2" w:rsidRPr="002C3049" w:rsidRDefault="001E1EB2" w:rsidP="0093243B">
            <w:pPr>
              <w:pStyle w:val="TableContents"/>
              <w:spacing w:after="0" w:line="240" w:lineRule="atLeast"/>
              <w:rPr>
                <w:rFonts w:ascii="Arial" w:hAnsi="Arial" w:cs="Arial"/>
                <w:sz w:val="18"/>
                <w:szCs w:val="18"/>
              </w:rPr>
            </w:pPr>
            <w:r w:rsidRPr="002C3049">
              <w:rPr>
                <w:rFonts w:ascii="Arial" w:hAnsi="Arial" w:cs="Arial"/>
                <w:sz w:val="18"/>
                <w:szCs w:val="18"/>
              </w:rPr>
              <w:t>...</w:t>
            </w:r>
          </w:p>
        </w:tc>
        <w:tc>
          <w:tcPr>
            <w:tcW w:w="2846" w:type="dxa"/>
          </w:tcPr>
          <w:p w:rsidR="001E1EB2" w:rsidRPr="002C3049" w:rsidRDefault="001E1EB2" w:rsidP="0093243B">
            <w:pPr>
              <w:pStyle w:val="TableContents"/>
              <w:spacing w:after="0" w:line="240" w:lineRule="atLeast"/>
              <w:rPr>
                <w:rFonts w:ascii="Arial" w:hAnsi="Arial" w:cs="Arial"/>
                <w:sz w:val="18"/>
                <w:szCs w:val="18"/>
              </w:rPr>
            </w:pPr>
            <w:r w:rsidRPr="002C3049">
              <w:rPr>
                <w:rFonts w:ascii="Arial" w:hAnsi="Arial" w:cs="Arial"/>
                <w:sz w:val="18"/>
                <w:szCs w:val="18"/>
              </w:rPr>
              <w:t>Gesamt</w:t>
            </w:r>
          </w:p>
        </w:tc>
      </w:tr>
      <w:tr w:rsidR="001E1EB2" w:rsidRPr="002C3049">
        <w:trPr>
          <w:cantSplit/>
        </w:trPr>
        <w:tc>
          <w:tcPr>
            <w:tcW w:w="1549" w:type="dxa"/>
          </w:tcPr>
          <w:p w:rsidR="001E1EB2" w:rsidRPr="002C3049" w:rsidRDefault="001E1EB2" w:rsidP="0093243B">
            <w:pPr>
              <w:pStyle w:val="TableContents"/>
              <w:spacing w:after="0" w:line="240" w:lineRule="atLeast"/>
              <w:rPr>
                <w:rFonts w:ascii="Arial" w:hAnsi="Arial" w:cs="Arial"/>
                <w:sz w:val="18"/>
                <w:szCs w:val="18"/>
              </w:rPr>
            </w:pPr>
            <w:r w:rsidRPr="002C3049">
              <w:rPr>
                <w:rFonts w:ascii="Arial" w:hAnsi="Arial" w:cs="Arial"/>
                <w:sz w:val="18"/>
                <w:szCs w:val="18"/>
              </w:rPr>
              <w:t>Qualität</w:t>
            </w:r>
          </w:p>
        </w:tc>
        <w:tc>
          <w:tcPr>
            <w:tcW w:w="2704" w:type="dxa"/>
          </w:tcPr>
          <w:p w:rsidR="001E1EB2" w:rsidRPr="002C3049" w:rsidRDefault="001E1EB2" w:rsidP="0093243B">
            <w:pPr>
              <w:pStyle w:val="TableContents"/>
              <w:spacing w:after="0" w:line="240" w:lineRule="atLeast"/>
              <w:rPr>
                <w:rFonts w:ascii="Arial" w:hAnsi="Arial" w:cs="Arial"/>
                <w:sz w:val="18"/>
                <w:szCs w:val="18"/>
              </w:rPr>
            </w:pPr>
            <w:r w:rsidRPr="002C3049">
              <w:rPr>
                <w:rFonts w:ascii="Arial" w:hAnsi="Arial" w:cs="Arial"/>
                <w:sz w:val="18"/>
                <w:szCs w:val="18"/>
              </w:rPr>
              <w:t>max Qual. im Folgequartal</w:t>
            </w:r>
          </w:p>
        </w:tc>
        <w:tc>
          <w:tcPr>
            <w:tcW w:w="693" w:type="dxa"/>
          </w:tcPr>
          <w:p w:rsidR="001E1EB2" w:rsidRPr="002C3049" w:rsidRDefault="001E1EB2" w:rsidP="0093243B">
            <w:pPr>
              <w:pStyle w:val="TableContents"/>
              <w:spacing w:after="0" w:line="240" w:lineRule="atLeast"/>
              <w:rPr>
                <w:rFonts w:ascii="Arial" w:hAnsi="Arial" w:cs="Arial"/>
                <w:sz w:val="18"/>
                <w:szCs w:val="18"/>
              </w:rPr>
            </w:pPr>
            <w:r w:rsidRPr="002C3049">
              <w:rPr>
                <w:rFonts w:ascii="Arial" w:hAnsi="Arial" w:cs="Arial"/>
                <w:sz w:val="18"/>
                <w:szCs w:val="18"/>
              </w:rPr>
              <w:t>...</w:t>
            </w:r>
          </w:p>
        </w:tc>
        <w:tc>
          <w:tcPr>
            <w:tcW w:w="2846" w:type="dxa"/>
          </w:tcPr>
          <w:p w:rsidR="001E1EB2" w:rsidRPr="002C3049" w:rsidRDefault="001E1EB2" w:rsidP="0093243B">
            <w:pPr>
              <w:pStyle w:val="TableContents"/>
              <w:spacing w:after="0" w:line="240" w:lineRule="atLeast"/>
              <w:rPr>
                <w:rFonts w:ascii="Arial" w:hAnsi="Arial" w:cs="Arial"/>
                <w:sz w:val="18"/>
                <w:szCs w:val="18"/>
              </w:rPr>
            </w:pPr>
          </w:p>
        </w:tc>
      </w:tr>
      <w:tr w:rsidR="001E1EB2" w:rsidRPr="002C3049">
        <w:trPr>
          <w:cantSplit/>
        </w:trPr>
        <w:tc>
          <w:tcPr>
            <w:tcW w:w="1549" w:type="dxa"/>
          </w:tcPr>
          <w:p w:rsidR="001E1EB2" w:rsidRPr="002C3049" w:rsidRDefault="001E1EB2" w:rsidP="0093243B">
            <w:pPr>
              <w:pStyle w:val="TableContents"/>
              <w:spacing w:after="0" w:line="240" w:lineRule="atLeast"/>
              <w:rPr>
                <w:rFonts w:ascii="Arial" w:hAnsi="Arial" w:cs="Arial"/>
                <w:sz w:val="18"/>
                <w:szCs w:val="18"/>
              </w:rPr>
            </w:pPr>
            <w:r w:rsidRPr="002C3049">
              <w:rPr>
                <w:rFonts w:ascii="Arial" w:hAnsi="Arial" w:cs="Arial"/>
                <w:sz w:val="18"/>
                <w:szCs w:val="18"/>
              </w:rPr>
              <w:t>F&amp;E nom</w:t>
            </w:r>
          </w:p>
        </w:tc>
        <w:tc>
          <w:tcPr>
            <w:tcW w:w="2704" w:type="dxa"/>
          </w:tcPr>
          <w:p w:rsidR="001E1EB2" w:rsidRPr="002C3049" w:rsidRDefault="001E1EB2" w:rsidP="0093243B">
            <w:pPr>
              <w:pStyle w:val="TableContents"/>
              <w:spacing w:after="0" w:line="240" w:lineRule="atLeast"/>
              <w:rPr>
                <w:rFonts w:ascii="Arial" w:hAnsi="Arial" w:cs="Arial"/>
                <w:sz w:val="18"/>
                <w:szCs w:val="18"/>
              </w:rPr>
            </w:pPr>
            <w:r w:rsidRPr="002C3049">
              <w:rPr>
                <w:rFonts w:ascii="Arial" w:hAnsi="Arial" w:cs="Arial"/>
                <w:sz w:val="18"/>
                <w:szCs w:val="18"/>
              </w:rPr>
              <w:t>nominale F&amp;E Kosten</w:t>
            </w:r>
          </w:p>
        </w:tc>
        <w:tc>
          <w:tcPr>
            <w:tcW w:w="693" w:type="dxa"/>
          </w:tcPr>
          <w:p w:rsidR="001E1EB2" w:rsidRPr="002C3049" w:rsidRDefault="001E1EB2" w:rsidP="0093243B">
            <w:pPr>
              <w:pStyle w:val="TableContents"/>
              <w:spacing w:after="0" w:line="240" w:lineRule="atLeast"/>
              <w:rPr>
                <w:rFonts w:ascii="Arial" w:hAnsi="Arial" w:cs="Arial"/>
                <w:sz w:val="18"/>
                <w:szCs w:val="18"/>
              </w:rPr>
            </w:pPr>
            <w:r w:rsidRPr="002C3049">
              <w:rPr>
                <w:rFonts w:ascii="Arial" w:hAnsi="Arial" w:cs="Arial"/>
                <w:sz w:val="18"/>
                <w:szCs w:val="18"/>
              </w:rPr>
              <w:t>...</w:t>
            </w:r>
          </w:p>
        </w:tc>
        <w:tc>
          <w:tcPr>
            <w:tcW w:w="2846" w:type="dxa"/>
          </w:tcPr>
          <w:p w:rsidR="001E1EB2" w:rsidRPr="002C3049" w:rsidRDefault="001E1EB2" w:rsidP="0093243B">
            <w:pPr>
              <w:pStyle w:val="TableContents"/>
              <w:spacing w:after="0" w:line="240" w:lineRule="atLeast"/>
              <w:rPr>
                <w:rFonts w:ascii="Arial" w:hAnsi="Arial" w:cs="Arial"/>
                <w:sz w:val="18"/>
                <w:szCs w:val="18"/>
              </w:rPr>
            </w:pPr>
            <w:r w:rsidRPr="002C3049">
              <w:rPr>
                <w:rFonts w:ascii="Arial" w:hAnsi="Arial" w:cs="Arial"/>
                <w:sz w:val="18"/>
                <w:szCs w:val="18"/>
              </w:rPr>
              <w:t>Kostensumme über alle Quartale</w:t>
            </w:r>
          </w:p>
        </w:tc>
      </w:tr>
      <w:tr w:rsidR="001E1EB2" w:rsidRPr="002C3049">
        <w:trPr>
          <w:cantSplit/>
        </w:trPr>
        <w:tc>
          <w:tcPr>
            <w:tcW w:w="1549" w:type="dxa"/>
          </w:tcPr>
          <w:p w:rsidR="001E1EB2" w:rsidRPr="002C3049" w:rsidRDefault="001E1EB2" w:rsidP="0093243B">
            <w:pPr>
              <w:pStyle w:val="TableContents"/>
              <w:spacing w:after="0" w:line="240" w:lineRule="atLeast"/>
              <w:rPr>
                <w:rFonts w:ascii="Arial" w:hAnsi="Arial" w:cs="Arial"/>
                <w:sz w:val="18"/>
                <w:szCs w:val="18"/>
              </w:rPr>
            </w:pPr>
            <w:r w:rsidRPr="002C3049">
              <w:rPr>
                <w:rFonts w:ascii="Arial" w:hAnsi="Arial" w:cs="Arial"/>
                <w:sz w:val="18"/>
                <w:szCs w:val="18"/>
              </w:rPr>
              <w:t>Nachhall</w:t>
            </w:r>
          </w:p>
        </w:tc>
        <w:tc>
          <w:tcPr>
            <w:tcW w:w="2704" w:type="dxa"/>
          </w:tcPr>
          <w:p w:rsidR="001E1EB2" w:rsidRPr="002C3049" w:rsidRDefault="001E1EB2" w:rsidP="0093243B">
            <w:pPr>
              <w:pStyle w:val="TableContents"/>
              <w:spacing w:after="0" w:line="240" w:lineRule="atLeast"/>
              <w:rPr>
                <w:rFonts w:ascii="Arial" w:hAnsi="Arial" w:cs="Arial"/>
                <w:sz w:val="18"/>
                <w:szCs w:val="18"/>
              </w:rPr>
            </w:pPr>
            <w:r w:rsidRPr="002C3049">
              <w:rPr>
                <w:rFonts w:ascii="Arial" w:hAnsi="Arial" w:cs="Arial"/>
                <w:sz w:val="18"/>
                <w:szCs w:val="18"/>
              </w:rPr>
              <w:t>NH-Effekt durch Vorquartalsaufwendungen</w:t>
            </w:r>
          </w:p>
        </w:tc>
        <w:tc>
          <w:tcPr>
            <w:tcW w:w="693" w:type="dxa"/>
          </w:tcPr>
          <w:p w:rsidR="001E1EB2" w:rsidRPr="002C3049" w:rsidRDefault="001E1EB2" w:rsidP="0093243B">
            <w:pPr>
              <w:pStyle w:val="TableContents"/>
              <w:spacing w:after="0" w:line="240" w:lineRule="atLeast"/>
              <w:rPr>
                <w:rFonts w:ascii="Arial" w:hAnsi="Arial" w:cs="Arial"/>
                <w:sz w:val="18"/>
                <w:szCs w:val="18"/>
              </w:rPr>
            </w:pPr>
            <w:r w:rsidRPr="002C3049">
              <w:rPr>
                <w:rFonts w:ascii="Arial" w:hAnsi="Arial" w:cs="Arial"/>
                <w:sz w:val="18"/>
                <w:szCs w:val="18"/>
              </w:rPr>
              <w:t>...</w:t>
            </w:r>
          </w:p>
        </w:tc>
        <w:tc>
          <w:tcPr>
            <w:tcW w:w="2846" w:type="dxa"/>
          </w:tcPr>
          <w:p w:rsidR="001E1EB2" w:rsidRPr="002C3049" w:rsidRDefault="001E1EB2" w:rsidP="0093243B">
            <w:pPr>
              <w:pStyle w:val="TableContents"/>
              <w:spacing w:after="0" w:line="240" w:lineRule="atLeast"/>
              <w:rPr>
                <w:rFonts w:ascii="Arial" w:hAnsi="Arial" w:cs="Arial"/>
                <w:sz w:val="18"/>
                <w:szCs w:val="18"/>
              </w:rPr>
            </w:pPr>
          </w:p>
        </w:tc>
      </w:tr>
    </w:tbl>
    <w:p w:rsidR="001E1EB2" w:rsidRPr="001E1EB2" w:rsidRDefault="001E1EB2" w:rsidP="001E1EB2">
      <w:r w:rsidRPr="001E1EB2">
        <w:t>Die Tabelle verwendet 6 Zeilen.</w:t>
      </w:r>
    </w:p>
    <w:p w:rsidR="001E1EB2" w:rsidRDefault="001E1EB2" w:rsidP="001E1EB2">
      <w:r w:rsidRPr="001E1EB2">
        <w:t>1. Zeile:</w:t>
      </w:r>
      <w:r>
        <w:t xml:space="preserve"> </w:t>
      </w:r>
      <w:r w:rsidRPr="001E1EB2">
        <w:t>Quartalsnamen (werden in den Funktionen nicht verwendet)</w:t>
      </w:r>
      <w:r w:rsidR="00734E80">
        <w:t>.</w:t>
      </w:r>
    </w:p>
    <w:p w:rsidR="001E1EB2" w:rsidRPr="001E1EB2" w:rsidRDefault="001E1EB2" w:rsidP="001E1EB2">
      <w:r w:rsidRPr="001E1EB2">
        <w:t>2. Zeile: "Gewünschte Qualität"</w:t>
      </w:r>
      <w:r>
        <w:t xml:space="preserve">. </w:t>
      </w:r>
      <w:r w:rsidRPr="001E1EB2">
        <w:t>Hier werden die geplanten Qualitätsstufen eingetragen.</w:t>
      </w:r>
    </w:p>
    <w:p w:rsidR="001E1EB2" w:rsidRPr="001E1EB2" w:rsidRDefault="001E1EB2" w:rsidP="001E1EB2">
      <w:r w:rsidRPr="001E1EB2">
        <w:t>3. Zeile: Hier stehen die errechneten F&amp;E Nominalaufwendungen,</w:t>
      </w:r>
      <w:r w:rsidR="00B54DB6">
        <w:t xml:space="preserve"> </w:t>
      </w:r>
      <w:r w:rsidRPr="001E1EB2">
        <w:t>die nötig sind,</w:t>
      </w:r>
      <w:r>
        <w:t xml:space="preserve"> </w:t>
      </w:r>
      <w:r w:rsidRPr="001E1EB2">
        <w:t>um die gewünschte Qualität zu erreichen.</w:t>
      </w:r>
    </w:p>
    <w:p w:rsidR="001E1EB2" w:rsidRPr="001E1EB2" w:rsidRDefault="001E1EB2" w:rsidP="001E1EB2">
      <w:r w:rsidRPr="001E1EB2">
        <w:t>4. Zeile:</w:t>
      </w:r>
      <w:r>
        <w:t xml:space="preserve"> </w:t>
      </w:r>
      <w:r w:rsidRPr="001E1EB2">
        <w:t>Hier steht der Nachhalleffekt, der aus den vorhergehenden F&amp;E-wirksam</w:t>
      </w:r>
      <w:r>
        <w:t xml:space="preserve"> </w:t>
      </w:r>
      <w:r w:rsidRPr="001E1EB2">
        <w:t>errechnet wird.</w:t>
      </w:r>
    </w:p>
    <w:p w:rsidR="001E1EB2" w:rsidRPr="001E1EB2" w:rsidRDefault="001E1EB2" w:rsidP="001E1EB2">
      <w:r w:rsidRPr="001E1EB2">
        <w:t>5. Zeile:</w:t>
      </w:r>
      <w:r>
        <w:t xml:space="preserve"> </w:t>
      </w:r>
      <w:r w:rsidRPr="001E1EB2">
        <w:t>Hier stehen die wirksamen F&amp;E Aufwendungen, errechnet aus Nachhalleffekt</w:t>
      </w:r>
      <w:r>
        <w:t xml:space="preserve"> </w:t>
      </w:r>
      <w:r w:rsidRPr="001E1EB2">
        <w:t>und F&amp;E</w:t>
      </w:r>
      <w:r w:rsidRPr="001E1EB2">
        <w:rPr>
          <w:szCs w:val="22"/>
          <w:vertAlign w:val="subscript"/>
        </w:rPr>
        <w:t>nom</w:t>
      </w:r>
      <w:r w:rsidR="00734E80">
        <w:t>.</w:t>
      </w:r>
    </w:p>
    <w:p w:rsidR="001E1EB2" w:rsidRDefault="001E1EB2" w:rsidP="001E1EB2">
      <w:r w:rsidRPr="001E1EB2">
        <w:t>6. Zeile:</w:t>
      </w:r>
      <w:r>
        <w:t xml:space="preserve"> </w:t>
      </w:r>
      <w:r w:rsidRPr="001E1EB2">
        <w:t>In dieser Zeile steht die "Kontrollqualität".</w:t>
      </w:r>
      <w:r>
        <w:t xml:space="preserve"> </w:t>
      </w:r>
      <w:r w:rsidRPr="001E1EB2">
        <w:t>Diese Werte werden verwendet, um "unmögliche" Strategien zu erkennen.</w:t>
      </w:r>
      <w:r>
        <w:t xml:space="preserve"> </w:t>
      </w:r>
      <w:r w:rsidRPr="001702ED">
        <w:rPr>
          <w:caps/>
          <w:szCs w:val="22"/>
        </w:rPr>
        <w:t>Excel</w:t>
      </w:r>
      <w:r w:rsidRPr="001E1EB2">
        <w:t xml:space="preserve"> bietet (soweit mir bekannt) leider keine Möglichkeit Werte rückwirkend zu</w:t>
      </w:r>
      <w:r>
        <w:t xml:space="preserve"> </w:t>
      </w:r>
      <w:r w:rsidRPr="001E1EB2">
        <w:t>ändern, daher können die eingetragenen Qualitäten in der 2. Zeile nicht nachträglich</w:t>
      </w:r>
      <w:r>
        <w:t xml:space="preserve"> </w:t>
      </w:r>
      <w:r w:rsidRPr="001E1EB2">
        <w:t>korrigiert werden</w:t>
      </w:r>
      <w:r>
        <w:t xml:space="preserve"> </w:t>
      </w:r>
      <w:r w:rsidRPr="001E1EB2">
        <w:t>(es würde eine Schleife entstehen)</w:t>
      </w:r>
      <w:r>
        <w:t xml:space="preserve">. </w:t>
      </w:r>
      <w:r w:rsidRPr="001E1EB2">
        <w:t>Die korrigierten Werte werden deshalb in der 6. Zeile eingetragen.</w:t>
      </w:r>
      <w:r>
        <w:t xml:space="preserve"> </w:t>
      </w:r>
      <w:r w:rsidRPr="001E1EB2">
        <w:t>Der Anwender muss seine Qualitäten mit den korrigierten abgleichen, um eine korrekte</w:t>
      </w:r>
      <w:r>
        <w:t xml:space="preserve"> </w:t>
      </w:r>
      <w:r w:rsidRPr="001E1EB2">
        <w:t>Berechnung zu bekommen.</w:t>
      </w:r>
      <w:r>
        <w:t xml:space="preserve"> </w:t>
      </w:r>
    </w:p>
    <w:p w:rsidR="001E1EB2" w:rsidRPr="001E1EB2" w:rsidRDefault="001E1EB2" w:rsidP="001E1EB2">
      <w:r w:rsidRPr="001E1EB2">
        <w:t>Bei Unstimmigkeiten erscheint das Wort "Fehler", unter dem jeweiligen Quartal.</w:t>
      </w:r>
    </w:p>
    <w:p w:rsidR="001E1EB2" w:rsidRPr="001E1EB2" w:rsidRDefault="001E1EB2" w:rsidP="001E1EB2">
      <w:r w:rsidRPr="001E1EB2">
        <w:t>B</w:t>
      </w:r>
      <w:r>
        <w:t>eispiel</w:t>
      </w:r>
      <w:r w:rsidRPr="001E1EB2">
        <w:t>: Sprung 1-5-5, dieser Eintrag in der 2. Zeile führt zu einem Fehler im 3. Quartal.</w:t>
      </w:r>
      <w:r>
        <w:t xml:space="preserve"> </w:t>
      </w:r>
      <w:r w:rsidRPr="001E1EB2">
        <w:t>Bei einem Sprung von 1 auf 5 ist der Nachhalleffekt so groß, dass im 3. Quartal minimal</w:t>
      </w:r>
      <w:r>
        <w:t xml:space="preserve"> Produktart </w:t>
      </w:r>
      <w:r w:rsidRPr="001E1EB2">
        <w:t xml:space="preserve">7 </w:t>
      </w:r>
      <w:r w:rsidR="001702ED">
        <w:t>v</w:t>
      </w:r>
      <w:r w:rsidRPr="001E1EB2">
        <w:t>erwendet werden muss.</w:t>
      </w:r>
      <w:r>
        <w:t xml:space="preserve"> </w:t>
      </w:r>
      <w:r w:rsidRPr="001E1EB2">
        <w:t>Der korrigierte Qualitätswert steht dann in der 6. Zeile.</w:t>
      </w:r>
    </w:p>
    <w:p w:rsidR="00096992" w:rsidRDefault="00604AA2" w:rsidP="00096992">
      <w:pPr>
        <w:jc w:val="left"/>
      </w:pPr>
      <w:r>
        <w:pict>
          <v:shape id="_x0000_i1027" type="#_x0000_t75" style="width:380.4pt;height:77pt">
            <v:imagedata r:id="rId31" o:title=""/>
          </v:shape>
        </w:pict>
      </w:r>
    </w:p>
    <w:p w:rsidR="001E1EB2" w:rsidRPr="00BD4069" w:rsidRDefault="001E1EB2" w:rsidP="001E1EB2">
      <w:r w:rsidRPr="001E1EB2">
        <w:t xml:space="preserve">Die </w:t>
      </w:r>
      <w:r w:rsidR="00BD4069">
        <w:t xml:space="preserve">folgende </w:t>
      </w:r>
      <w:r w:rsidRPr="001E1EB2">
        <w:t>Tabelle ist eine Umformung der F&amp;E Tabelle aus dem CABA-Handbuch.</w:t>
      </w:r>
      <w:r>
        <w:t xml:space="preserve"> </w:t>
      </w:r>
      <w:r w:rsidRPr="001E1EB2">
        <w:t>Die Werte werden zur Berechnung verwendet.</w:t>
      </w:r>
      <w:r w:rsidR="00BD4069">
        <w:t xml:space="preserve"> </w:t>
      </w:r>
      <w:r w:rsidR="00BD4069" w:rsidRPr="00BD4069">
        <w:t>(</w:t>
      </w:r>
      <w:r w:rsidRPr="00BD4069">
        <w:t>Evtl. ließen sich diese Werte in einem externen Objekt abspeichern, da ich aber keinerlei Erfahrung mit Excel habe, und die Werte zum Ausdenken einer Strategie hilfreich sind, habe ich das vorerst nicht versucht.</w:t>
      </w:r>
      <w:r w:rsidR="00BD4069" w:rsidRPr="00BD4069">
        <w:t>)</w:t>
      </w:r>
    </w:p>
    <w:p w:rsidR="001E1EB2" w:rsidRDefault="00604AA2" w:rsidP="00096992">
      <w:pPr>
        <w:jc w:val="left"/>
      </w:pPr>
      <w:r>
        <w:lastRenderedPageBreak/>
        <w:pict>
          <v:shape id="_x0000_i1028" type="#_x0000_t75" style="width:133.6pt;height:123.6pt">
            <v:imagedata r:id="rId32" o:title=""/>
            <o:lock v:ext="edit" aspectratio="f"/>
          </v:shape>
        </w:pict>
      </w:r>
    </w:p>
    <w:p w:rsidR="00B82BCD" w:rsidRDefault="00B82BCD" w:rsidP="00C5622A">
      <w:pPr>
        <w:pStyle w:val="berschrift2"/>
      </w:pPr>
      <w:bookmarkStart w:id="82" w:name="_Toc388217264"/>
      <w:r>
        <w:t>Fazit</w:t>
      </w:r>
      <w:r w:rsidR="00C5622A">
        <w:t xml:space="preserve"> zu F&amp;E</w:t>
      </w:r>
      <w:bookmarkEnd w:id="82"/>
    </w:p>
    <w:p w:rsidR="00B82BCD" w:rsidRDefault="00B82BCD" w:rsidP="00B82BCD">
      <w:r>
        <w:t>Man sollte bei seinen Berechnungen und Entscheidungen zu F&amp;E unbedingt die folgenden Punkte beachten, um unliebsame Überraschungen am Ende des Quartals zu vermeiden:</w:t>
      </w:r>
    </w:p>
    <w:p w:rsidR="00B82BCD" w:rsidRDefault="00B82BCD" w:rsidP="00D2542E">
      <w:pPr>
        <w:numPr>
          <w:ilvl w:val="0"/>
          <w:numId w:val="2"/>
        </w:numPr>
        <w:tabs>
          <w:tab w:val="clear" w:pos="720"/>
          <w:tab w:val="num" w:pos="284"/>
        </w:tabs>
        <w:ind w:left="284" w:hanging="284"/>
      </w:pPr>
      <w:r>
        <w:t>Die Schätzungen des Inflationsindexes gegenüber den Prognosen etwas nach oben korrigieren.</w:t>
      </w:r>
    </w:p>
    <w:p w:rsidR="00B82BCD" w:rsidRDefault="00B82BCD" w:rsidP="00D2542E">
      <w:pPr>
        <w:numPr>
          <w:ilvl w:val="0"/>
          <w:numId w:val="2"/>
        </w:numPr>
        <w:tabs>
          <w:tab w:val="clear" w:pos="720"/>
          <w:tab w:val="num" w:pos="284"/>
        </w:tabs>
        <w:ind w:left="284" w:hanging="284"/>
      </w:pPr>
      <w:r>
        <w:t>Bei der Ermittlung der erforderlichen nominalen F&amp;E-Aufwendungen nicht Inf</w:t>
      </w:r>
      <w:r>
        <w:rPr>
          <w:szCs w:val="22"/>
          <w:vertAlign w:val="subscript"/>
        </w:rPr>
        <w:t>index_</w:t>
      </w:r>
      <w:r>
        <w:rPr>
          <w:vertAlign w:val="subscript"/>
        </w:rPr>
        <w:t>PLAN</w:t>
      </w:r>
      <w:r>
        <w:t xml:space="preserve"> verwenden, sondern auf jeden Fall Inf</w:t>
      </w:r>
      <w:r>
        <w:rPr>
          <w:szCs w:val="22"/>
          <w:vertAlign w:val="subscript"/>
        </w:rPr>
        <w:t>index</w:t>
      </w:r>
      <w:r>
        <w:rPr>
          <w:vertAlign w:val="subscript"/>
        </w:rPr>
        <w:t>_PLAN-MAX</w:t>
      </w:r>
      <w:r>
        <w:t>, also den als maximal möglich eingeschätzten Wert, um auf jeden Fall die Mindestaufwendungen zu erreichen. Auch die Schätzung des PLAN</w:t>
      </w:r>
      <w:r w:rsidR="001702ED">
        <w:t>max</w:t>
      </w:r>
      <w:r>
        <w:t>-Wertes sollte man lieber etwas höher ansetzen und entsprechend mehr in F&amp;E investieren, als aufgrund einer mini</w:t>
      </w:r>
      <w:r>
        <w:softHyphen/>
        <w:t>malen Abweichung doch unter den erforderlichen Mindestaufwendungen zu liegen.</w:t>
      </w:r>
    </w:p>
    <w:p w:rsidR="00B82BCD" w:rsidRDefault="00B82BCD" w:rsidP="00D2542E">
      <w:pPr>
        <w:numPr>
          <w:ilvl w:val="0"/>
          <w:numId w:val="2"/>
        </w:numPr>
        <w:tabs>
          <w:tab w:val="clear" w:pos="720"/>
          <w:tab w:val="num" w:pos="284"/>
        </w:tabs>
        <w:ind w:left="284" w:hanging="284"/>
      </w:pPr>
      <w:r>
        <w:t xml:space="preserve">Die Mindestaufwendungen nicht einfach der Tabelle entnehmen </w:t>
      </w:r>
      <w:r w:rsidRPr="00892511">
        <w:t>(z.B. von Stufe 1 nach Stufe 3: 200´</w:t>
      </w:r>
      <w:r w:rsidR="00BF715C">
        <w:t xml:space="preserve"> €</w:t>
      </w:r>
      <w:r w:rsidRPr="00892511">
        <w:t xml:space="preserve"> wirksame F&amp;E-Aufwendungen)</w:t>
      </w:r>
      <w:r>
        <w:t>, sondern die Tabellenwerte je nach Höhe um etwa 5´ - 10´</w:t>
      </w:r>
      <w:r w:rsidR="00BF715C">
        <w:t xml:space="preserve"> €</w:t>
      </w:r>
      <w:r>
        <w:t xml:space="preserve"> erhöhen und die Berechnungen auf der Grundlage der neuen Werte durchführen.</w:t>
      </w:r>
    </w:p>
    <w:p w:rsidR="00B82BCD" w:rsidRDefault="00B82BCD" w:rsidP="00D2542E">
      <w:pPr>
        <w:numPr>
          <w:ilvl w:val="0"/>
          <w:numId w:val="2"/>
        </w:numPr>
        <w:tabs>
          <w:tab w:val="clear" w:pos="720"/>
          <w:tab w:val="num" w:pos="284"/>
        </w:tabs>
        <w:ind w:left="284" w:hanging="284"/>
      </w:pPr>
      <w:r>
        <w:t>Wenn irgendwie möglich vermeiden, Überstundenzuschläge zahlen zu müssen. Diese verteuern die Produk</w:t>
      </w:r>
      <w:r>
        <w:softHyphen/>
        <w:t>tion erheblich. Eine höhere Schicht ist fast immer günstiger. Dann ist zwar die nominale Produk</w:t>
      </w:r>
      <w:r>
        <w:softHyphen/>
        <w:t>tionsmenge entsprechend größer, aber das wird durch den Wegfall der Überstundenzuschläge mehr als ausgeglichen. Gegebenenfalls ist zu prüfen, ob man durch eine Erhöhung des Ausschusses z.B. von 2</w:t>
      </w:r>
      <w:r w:rsidR="009108E2" w:rsidRPr="009108E2">
        <w:t>%</w:t>
      </w:r>
      <w:r>
        <w:t xml:space="preserve"> auf 2,5</w:t>
      </w:r>
      <w:r w:rsidR="009108E2" w:rsidRPr="009108E2">
        <w:t>%</w:t>
      </w:r>
      <w:r>
        <w:t xml:space="preserve"> und die damit verbundene größere nominale Produktionsmenge in eine höhere Schicht kom</w:t>
      </w:r>
      <w:r>
        <w:softHyphen/>
        <w:t>men kann. Für diesen Fall ist genau zu berechnen, was kostengünstiger ist: Eine höhere Schicht hat Schichtwechsel</w:t>
      </w:r>
      <w:r w:rsidR="00C5622A">
        <w:t xml:space="preserve">kosten </w:t>
      </w:r>
      <w:r>
        <w:t xml:space="preserve">sowie höhere Verwaltungs- und Rohstoffverbrauchskosten zur Folge </w:t>
      </w:r>
      <w:r w:rsidRPr="00892511">
        <w:t>(aufgrund der größeren nominalen Produktionsmenge)</w:t>
      </w:r>
      <w:r>
        <w:t>, gleichzeitig fallen geringere Qualitätssicher</w:t>
      </w:r>
      <w:r w:rsidR="005C5661">
        <w:softHyphen/>
      </w:r>
      <w:r>
        <w:t xml:space="preserve">ungskosten und keine Überstundenzuschläge mehr an. </w:t>
      </w:r>
    </w:p>
    <w:p w:rsidR="00B82BCD" w:rsidRDefault="00B82BCD" w:rsidP="00D2542E">
      <w:pPr>
        <w:numPr>
          <w:ilvl w:val="0"/>
          <w:numId w:val="2"/>
        </w:numPr>
        <w:tabs>
          <w:tab w:val="clear" w:pos="720"/>
          <w:tab w:val="num" w:pos="284"/>
        </w:tabs>
        <w:ind w:left="284" w:hanging="284"/>
      </w:pPr>
      <w:r>
        <w:t>Nicht von zu optimistischen Konjunkturprognosen ausgehen, sondern mit mittelfristig zu erwarten</w:t>
      </w:r>
      <w:r w:rsidR="005C5661">
        <w:softHyphen/>
      </w:r>
      <w:r>
        <w:t>den Durchschnittswerten für Konjunktur- und Saisonindex rechnen.</w:t>
      </w:r>
    </w:p>
    <w:p w:rsidR="00A4099F" w:rsidRDefault="00A4099F">
      <w:pPr>
        <w:pStyle w:val="berschrift1"/>
      </w:pPr>
      <w:bookmarkStart w:id="83" w:name="_Toc388217265"/>
      <w:r>
        <w:lastRenderedPageBreak/>
        <w:t>Finanzierung</w:t>
      </w:r>
      <w:bookmarkEnd w:id="62"/>
      <w:bookmarkEnd w:id="63"/>
      <w:bookmarkEnd w:id="64"/>
      <w:bookmarkEnd w:id="83"/>
      <w:r>
        <w:t xml:space="preserve"> </w:t>
      </w:r>
    </w:p>
    <w:p w:rsidR="00A4099F" w:rsidRDefault="00A4099F">
      <w:pPr>
        <w:pStyle w:val="berschrift2"/>
        <w:spacing w:before="0"/>
      </w:pPr>
      <w:bookmarkStart w:id="84" w:name="_Toc477411416"/>
      <w:bookmarkStart w:id="85" w:name="_Toc477411451"/>
      <w:bookmarkStart w:id="86" w:name="_Toc492893060"/>
      <w:bookmarkStart w:id="87" w:name="_Toc388217266"/>
      <w:r>
        <w:t>Kontokorrentkredit</w:t>
      </w:r>
      <w:bookmarkEnd w:id="84"/>
      <w:bookmarkEnd w:id="85"/>
      <w:bookmarkEnd w:id="86"/>
      <w:bookmarkEnd w:id="87"/>
    </w:p>
    <w:p w:rsidR="00A4099F" w:rsidRDefault="00A4099F">
      <w:r>
        <w:t>Vgl. Abschnitt 5.2 ff. im Spielerhandbuch</w:t>
      </w:r>
      <w:r w:rsidR="00C5622A">
        <w:t>.</w:t>
      </w:r>
    </w:p>
    <w:p w:rsidR="00A4099F" w:rsidRDefault="00A4099F" w:rsidP="00C5622A">
      <w:pPr>
        <w:pStyle w:val="berschrift4"/>
      </w:pPr>
      <w:r>
        <w:t>Berechnung der unverzinslichen Verbindlichkeiten V</w:t>
      </w:r>
      <w:r w:rsidRPr="00FF2C9B">
        <w:rPr>
          <w:szCs w:val="24"/>
          <w:vertAlign w:val="subscript"/>
        </w:rPr>
        <w:t>unverz</w:t>
      </w:r>
    </w:p>
    <w:p w:rsidR="00A4099F" w:rsidRDefault="00A4099F">
      <w:r>
        <w:t>Rohstoffbestellungen</w:t>
      </w:r>
      <w:r w:rsidR="00B82BCD" w:rsidRPr="00B82BCD">
        <w:t>(t)</w:t>
      </w:r>
      <w:r>
        <w:t>, Investitionen</w:t>
      </w:r>
      <w:r w:rsidR="00B82BCD" w:rsidRPr="00B82BCD">
        <w:t>(t)</w:t>
      </w:r>
      <w:r>
        <w:t>, Dividende</w:t>
      </w:r>
      <w:r w:rsidR="00B82BCD" w:rsidRPr="00B82BCD">
        <w:t>(t)</w:t>
      </w:r>
      <w:r>
        <w:t>, Steuern</w:t>
      </w:r>
      <w:r w:rsidR="00B82BCD" w:rsidRPr="00B82BCD">
        <w:t>(t)</w:t>
      </w:r>
      <w:r>
        <w:t>, Zinsen für das Darlehen</w:t>
      </w:r>
      <w:r w:rsidR="00B82BCD" w:rsidRPr="00B82BCD">
        <w:t>(t)</w:t>
      </w:r>
      <w:r>
        <w:t xml:space="preserve"> und Zinsen für den Kontokorrentkredit</w:t>
      </w:r>
      <w:r w:rsidR="00B82BCD" w:rsidRPr="00B82BCD">
        <w:t>(t)</w:t>
      </w:r>
      <w:r>
        <w:t xml:space="preserve"> fallen erst am Quartalsende zur Zahlung an. Sie brauchen deshalb in diesem Quartal nicht verzinst werden. Sie erhöhen jedoch die in der Bilanz ausgewiesenen Verbindlich</w:t>
      </w:r>
      <w:r w:rsidR="005C5661">
        <w:softHyphen/>
      </w:r>
      <w:r>
        <w:t>keiten. Es gilt:</w:t>
      </w:r>
    </w:p>
    <w:p w:rsidR="00A4099F" w:rsidRDefault="00A4099F">
      <w:pPr>
        <w:tabs>
          <w:tab w:val="left" w:pos="1134"/>
          <w:tab w:val="right" w:pos="9120"/>
        </w:tabs>
        <w:jc w:val="left"/>
      </w:pPr>
      <w:r>
        <w:t>V</w:t>
      </w:r>
      <w:r w:rsidRPr="00B82BCD">
        <w:rPr>
          <w:szCs w:val="22"/>
          <w:vertAlign w:val="subscript"/>
        </w:rPr>
        <w:t>unverz</w:t>
      </w:r>
      <w:r w:rsidR="00B82BCD" w:rsidRPr="00B82BCD">
        <w:t>(t)</w:t>
      </w:r>
      <w:r>
        <w:t xml:space="preserve"> =Rohstoffkauf</w:t>
      </w:r>
      <w:r w:rsidRPr="00FF2C9B">
        <w:t>(t)</w:t>
      </w:r>
      <w:r>
        <w:t xml:space="preserve"> + </w:t>
      </w:r>
      <w:r>
        <w:br/>
      </w:r>
      <w:r>
        <w:tab/>
        <w:t>Investitionen</w:t>
      </w:r>
      <w:r w:rsidRPr="00FF2C9B">
        <w:t>(t)</w:t>
      </w:r>
      <w:r>
        <w:t xml:space="preserve"> + </w:t>
      </w:r>
      <w:r>
        <w:br/>
      </w:r>
      <w:r>
        <w:tab/>
        <w:t>Netto-Dividende</w:t>
      </w:r>
      <w:r w:rsidRPr="00FF2C9B">
        <w:t>(t)</w:t>
      </w:r>
      <w:r>
        <w:t xml:space="preserve"> +</w:t>
      </w:r>
      <w:r>
        <w:br/>
      </w:r>
      <w:r>
        <w:tab/>
        <w:t>Steuern</w:t>
      </w:r>
      <w:r w:rsidRPr="00FF2C9B">
        <w:t>(t)</w:t>
      </w:r>
      <w:r>
        <w:t xml:space="preserve"> + </w:t>
      </w:r>
      <w:r>
        <w:br/>
      </w:r>
      <w:r>
        <w:tab/>
        <w:t>Zinsen für Darlehen</w:t>
      </w:r>
      <w:r w:rsidRPr="00FF2C9B">
        <w:t>(t)</w:t>
      </w:r>
      <w:r>
        <w:br/>
      </w:r>
      <w:r>
        <w:tab/>
        <w:t>Zinsen für Kontokorrentkredit</w:t>
      </w:r>
      <w:r w:rsidRPr="00FF2C9B">
        <w:t>(t)</w:t>
      </w:r>
      <w:r>
        <w:t>.</w:t>
      </w:r>
    </w:p>
    <w:p w:rsidR="00A4099F" w:rsidRDefault="00A4099F">
      <w:pPr>
        <w:tabs>
          <w:tab w:val="left" w:pos="1418"/>
          <w:tab w:val="right" w:pos="9120"/>
        </w:tabs>
        <w:jc w:val="left"/>
      </w:pPr>
      <w:r>
        <w:t>Zahlenbeispiel:</w:t>
      </w:r>
    </w:p>
    <w:p w:rsidR="00A4099F" w:rsidRDefault="00A4099F">
      <w:pPr>
        <w:tabs>
          <w:tab w:val="right" w:pos="851"/>
          <w:tab w:val="left" w:pos="1134"/>
          <w:tab w:val="right" w:pos="9120"/>
        </w:tabs>
        <w:jc w:val="left"/>
      </w:pPr>
      <w:r>
        <w:tab/>
        <w:t>1.000´</w:t>
      </w:r>
      <w:r>
        <w:tab/>
        <w:t>Rohstoffkauf</w:t>
      </w:r>
      <w:r w:rsidRPr="00FF2C9B">
        <w:t>(t)</w:t>
      </w:r>
      <w:r>
        <w:t xml:space="preserve"> </w:t>
      </w:r>
      <w:r>
        <w:br/>
      </w:r>
      <w:r>
        <w:tab/>
        <w:t>+ 400´</w:t>
      </w:r>
      <w:r>
        <w:tab/>
        <w:t>Investitionen</w:t>
      </w:r>
      <w:r w:rsidRPr="00FF2C9B">
        <w:t>(t)</w:t>
      </w:r>
      <w:r>
        <w:t xml:space="preserve"> </w:t>
      </w:r>
      <w:r>
        <w:br/>
      </w:r>
      <w:r>
        <w:tab/>
        <w:t>+ 200´</w:t>
      </w:r>
      <w:r>
        <w:tab/>
        <w:t>Dividende</w:t>
      </w:r>
      <w:r w:rsidRPr="00FF2C9B">
        <w:t>(t)</w:t>
      </w:r>
      <w:r>
        <w:br/>
      </w:r>
      <w:r>
        <w:tab/>
        <w:t>+ 180´</w:t>
      </w:r>
      <w:r>
        <w:tab/>
        <w:t>Steuern</w:t>
      </w:r>
      <w:r w:rsidRPr="00FF2C9B">
        <w:t>(t)</w:t>
      </w:r>
      <w:r>
        <w:t xml:space="preserve"> </w:t>
      </w:r>
      <w:r>
        <w:br/>
      </w:r>
      <w:r>
        <w:tab/>
        <w:t>+ 150´</w:t>
      </w:r>
      <w:r>
        <w:tab/>
        <w:t>Zinsen für Darlehen</w:t>
      </w:r>
      <w:r w:rsidRPr="00FF2C9B">
        <w:t>(t)</w:t>
      </w:r>
      <w:r>
        <w:t xml:space="preserve"> </w:t>
      </w:r>
      <w:r w:rsidRPr="008F188E">
        <w:t>{Annahme: K</w:t>
      </w:r>
      <w:r w:rsidRPr="008F188E">
        <w:rPr>
          <w:vertAlign w:val="subscript"/>
        </w:rPr>
        <w:t>vereinb</w:t>
      </w:r>
      <w:r w:rsidRPr="008F188E">
        <w:t xml:space="preserve"> = 5.000´}</w:t>
      </w:r>
      <w:r>
        <w:br/>
      </w:r>
      <w:r>
        <w:tab/>
        <w:t>+ 300´</w:t>
      </w:r>
      <w:r>
        <w:tab/>
        <w:t>Zinsen für Kontokorrentkredit</w:t>
      </w:r>
      <w:r w:rsidRPr="00FF2C9B">
        <w:t>(t)</w:t>
      </w:r>
      <w:r>
        <w:br/>
      </w:r>
      <w:r>
        <w:rPr>
          <w:u w:val="single"/>
        </w:rPr>
        <w:tab/>
      </w:r>
      <w:r>
        <w:br/>
      </w:r>
      <w:r>
        <w:tab/>
        <w:t>= 2.230´</w:t>
      </w:r>
      <w:r>
        <w:tab/>
        <w:t>V</w:t>
      </w:r>
      <w:r w:rsidRPr="00B82BCD">
        <w:rPr>
          <w:szCs w:val="22"/>
          <w:vertAlign w:val="subscript"/>
        </w:rPr>
        <w:t>unverz</w:t>
      </w:r>
      <w:r w:rsidRPr="00FF2C9B">
        <w:t>(t)</w:t>
      </w:r>
    </w:p>
    <w:p w:rsidR="00A4099F" w:rsidRDefault="00A4099F" w:rsidP="00C5622A">
      <w:pPr>
        <w:pStyle w:val="berschrift4"/>
      </w:pPr>
      <w:r>
        <w:t>Berechnung des Kontokorrentkredits KK(t)</w:t>
      </w:r>
    </w:p>
    <w:p w:rsidR="00A4099F" w:rsidRDefault="00A4099F" w:rsidP="00FF2C9B">
      <w:pPr>
        <w:keepLines/>
        <w:tabs>
          <w:tab w:val="left" w:pos="851"/>
          <w:tab w:val="left" w:pos="3119"/>
          <w:tab w:val="right" w:pos="9120"/>
        </w:tabs>
        <w:jc w:val="left"/>
      </w:pPr>
      <w:r>
        <w:t>KK</w:t>
      </w:r>
      <w:r w:rsidRPr="00FF2C9B">
        <w:t>(t)</w:t>
      </w:r>
      <w:r>
        <w:t xml:space="preserve"> =</w:t>
      </w:r>
      <w:r>
        <w:tab/>
        <w:t>Gesamtverbindlichkeiten</w:t>
      </w:r>
      <w:r w:rsidRPr="00FF2C9B">
        <w:t>(t)</w:t>
      </w:r>
      <w:r>
        <w:br/>
      </w:r>
      <w:r>
        <w:tab/>
        <w:t>- unverzinsliche Verbindlichkeiten V</w:t>
      </w:r>
      <w:r w:rsidRPr="00B82BCD">
        <w:rPr>
          <w:szCs w:val="22"/>
          <w:vertAlign w:val="subscript"/>
        </w:rPr>
        <w:t>unverz</w:t>
      </w:r>
      <w:r w:rsidRPr="00FF2C9B">
        <w:t>(t)</w:t>
      </w:r>
      <w:r>
        <w:br/>
      </w:r>
      <w:r>
        <w:tab/>
        <w:t>- Bankdarlehen BD</w:t>
      </w:r>
      <w:r w:rsidRPr="00FF2C9B">
        <w:t>(t)</w:t>
      </w:r>
    </w:p>
    <w:p w:rsidR="00A4099F" w:rsidRDefault="00A4099F">
      <w:pPr>
        <w:keepLines/>
        <w:tabs>
          <w:tab w:val="left" w:pos="1418"/>
          <w:tab w:val="left" w:pos="3119"/>
          <w:tab w:val="right" w:pos="9120"/>
        </w:tabs>
        <w:jc w:val="left"/>
      </w:pPr>
      <w:r>
        <w:t>Ziel: KK</w:t>
      </w:r>
      <w:r w:rsidRPr="00FF2C9B">
        <w:t>(t)</w:t>
      </w:r>
      <w:r>
        <w:t xml:space="preserve"> </w:t>
      </w:r>
      <w:r>
        <w:fldChar w:fldCharType="begin"/>
      </w:r>
      <w:r>
        <w:instrText>SYMBOL 179 \f "Symbol"</w:instrText>
      </w:r>
      <w:r>
        <w:fldChar w:fldCharType="end"/>
      </w:r>
      <w:r>
        <w:t xml:space="preserve"> 0, sonst fallen unnötige Zinsen an.</w:t>
      </w:r>
    </w:p>
    <w:p w:rsidR="00A4099F" w:rsidRDefault="00A4099F">
      <w:pPr>
        <w:keepLines/>
        <w:tabs>
          <w:tab w:val="right" w:pos="2552"/>
          <w:tab w:val="left" w:pos="2836"/>
          <w:tab w:val="right" w:pos="9120"/>
        </w:tabs>
        <w:jc w:val="left"/>
      </w:pPr>
      <w:r>
        <w:rPr>
          <w:b/>
        </w:rPr>
        <w:t>Zahlenbeispiel</w:t>
      </w:r>
      <w:r>
        <w:t>:</w:t>
      </w:r>
    </w:p>
    <w:p w:rsidR="00A4099F" w:rsidRDefault="008F188E" w:rsidP="00FF2C9B">
      <w:pPr>
        <w:keepLines/>
        <w:tabs>
          <w:tab w:val="left" w:pos="1134"/>
          <w:tab w:val="right" w:pos="2552"/>
          <w:tab w:val="right" w:pos="9120"/>
        </w:tabs>
        <w:jc w:val="left"/>
      </w:pPr>
      <w:r>
        <w:t xml:space="preserve">  </w:t>
      </w:r>
      <w:r w:rsidR="00A4099F">
        <w:t>8.708´</w:t>
      </w:r>
      <w:r w:rsidR="00A4099F">
        <w:tab/>
        <w:t>Gesamtverbindlichkeiten</w:t>
      </w:r>
      <w:r w:rsidR="00A4099F" w:rsidRPr="00FF2C9B">
        <w:t>(t)</w:t>
      </w:r>
      <w:r w:rsidR="00A4099F">
        <w:br/>
        <w:t>- 2.230´</w:t>
      </w:r>
      <w:r w:rsidR="00A4099F">
        <w:tab/>
        <w:t>- V</w:t>
      </w:r>
      <w:r w:rsidR="00A4099F" w:rsidRPr="00B82BCD">
        <w:rPr>
          <w:szCs w:val="22"/>
          <w:vertAlign w:val="subscript"/>
        </w:rPr>
        <w:t>unverz</w:t>
      </w:r>
      <w:r w:rsidR="00B82BCD" w:rsidRPr="00B82BCD">
        <w:t>(t)</w:t>
      </w:r>
      <w:r w:rsidR="00A4099F">
        <w:br/>
        <w:t>- 5.000´</w:t>
      </w:r>
      <w:r w:rsidR="00A4099F">
        <w:tab/>
        <w:t>- BD</w:t>
      </w:r>
      <w:r w:rsidR="00B82BCD" w:rsidRPr="00B82BCD">
        <w:t>(t)</w:t>
      </w:r>
      <w:r w:rsidR="00A4099F">
        <w:br/>
      </w:r>
      <w:r w:rsidR="00A4099F">
        <w:rPr>
          <w:u w:val="single"/>
        </w:rPr>
        <w:tab/>
      </w:r>
      <w:r w:rsidR="00A4099F">
        <w:rPr>
          <w:u w:val="single"/>
        </w:rPr>
        <w:tab/>
      </w:r>
      <w:r w:rsidR="00A4099F">
        <w:br/>
        <w:t>1.478´</w:t>
      </w:r>
      <w:r w:rsidR="00A4099F">
        <w:tab/>
        <w:t>= KK</w:t>
      </w:r>
      <w:r w:rsidR="00B82BCD" w:rsidRPr="00B82BCD">
        <w:t>(t)</w:t>
      </w:r>
      <w:r w:rsidR="00A4099F">
        <w:br/>
      </w:r>
    </w:p>
    <w:p w:rsidR="00A4099F" w:rsidRDefault="00A4099F">
      <w:r>
        <w:t>Hinweis: Bei den angenommenen Werten für Dividende und Steuern muß ein Gewinn von 448</w:t>
      </w:r>
      <w:r w:rsidRPr="00FF2C9B">
        <w:t>´</w:t>
      </w:r>
      <w:r w:rsidR="00BF715C">
        <w:t xml:space="preserve"> €</w:t>
      </w:r>
      <w:r w:rsidRPr="00FF2C9B">
        <w:t xml:space="preserve"> {= 200´ * 1,56 + (180´-200´ * 0,56) / 0,5}</w:t>
      </w:r>
      <w:r>
        <w:t xml:space="preserve"> zugrunde liegen.</w:t>
      </w:r>
    </w:p>
    <w:p w:rsidR="00A4099F" w:rsidRDefault="00A4099F">
      <w:r>
        <w:t>Der Kontokorrentkredit beträgt:</w:t>
      </w:r>
    </w:p>
    <w:p w:rsidR="00A4099F" w:rsidRDefault="00A4099F">
      <w:r>
        <w:t>KK</w:t>
      </w:r>
      <w:r w:rsidR="00B82BCD" w:rsidRPr="00B82BCD">
        <w:t>(t)</w:t>
      </w:r>
      <w:r>
        <w:t xml:space="preserve"> = 1.478´</w:t>
      </w:r>
      <w:r w:rsidR="00BF715C">
        <w:t xml:space="preserve"> €</w:t>
      </w:r>
      <w:r>
        <w:t>.</w:t>
      </w:r>
    </w:p>
    <w:p w:rsidR="00A4099F" w:rsidRDefault="00A4099F">
      <w:r>
        <w:t>Laut Gleichung in Abschnitt 5.3 bzw. Bild 5.1 ergibt sich bei einer Nettodividende von 200´</w:t>
      </w:r>
      <w:r w:rsidR="00BF715C">
        <w:t xml:space="preserve"> €</w:t>
      </w:r>
      <w:r>
        <w:t xml:space="preserve"> und einem Kontokorrentkredit von 1.478´</w:t>
      </w:r>
      <w:r w:rsidR="00BF715C">
        <w:t xml:space="preserve"> €</w:t>
      </w:r>
      <w:r>
        <w:t xml:space="preserve"> ein Zinssatz von rund 1,76</w:t>
      </w:r>
      <w:r w:rsidR="009108E2" w:rsidRPr="009108E2">
        <w:t>%/Quartal</w:t>
      </w:r>
      <w:r>
        <w:t xml:space="preserve"> </w:t>
      </w:r>
    </w:p>
    <w:p w:rsidR="00A4099F" w:rsidRDefault="00A4099F">
      <w:r>
        <w:t>Die Zinsen für den Kontokorrentkredit betragen damit:</w:t>
      </w:r>
    </w:p>
    <w:p w:rsidR="00A4099F" w:rsidRDefault="00A4099F">
      <w:r>
        <w:t>KK</w:t>
      </w:r>
      <w:r w:rsidR="00B82BCD" w:rsidRPr="00B82BCD">
        <w:t>(t)</w:t>
      </w:r>
      <w:r>
        <w:t xml:space="preserve"> * ZKK</w:t>
      </w:r>
      <w:r w:rsidR="00B82BCD" w:rsidRPr="00B82BCD">
        <w:t>(t)</w:t>
      </w:r>
      <w:r>
        <w:t xml:space="preserve"> = 1.478´</w:t>
      </w:r>
      <w:r w:rsidR="00BF715C">
        <w:t xml:space="preserve"> €</w:t>
      </w:r>
      <w:r>
        <w:t xml:space="preserve"> * 1,76</w:t>
      </w:r>
      <w:r w:rsidR="009108E2" w:rsidRPr="009108E2">
        <w:t>%/Quartal</w:t>
      </w:r>
      <w:r>
        <w:t xml:space="preserve"> = 26´</w:t>
      </w:r>
      <w:r w:rsidR="00BF715C">
        <w:t xml:space="preserve"> €</w:t>
      </w:r>
      <w:r>
        <w:t>.</w:t>
      </w:r>
    </w:p>
    <w:p w:rsidR="00A4099F" w:rsidRDefault="00A4099F">
      <w:pPr>
        <w:pStyle w:val="berschrift2"/>
      </w:pPr>
      <w:bookmarkStart w:id="88" w:name="_Toc477411417"/>
      <w:bookmarkStart w:id="89" w:name="_Toc477411452"/>
      <w:bookmarkStart w:id="90" w:name="_Toc492893061"/>
      <w:bookmarkStart w:id="91" w:name="_Toc388217267"/>
      <w:r>
        <w:lastRenderedPageBreak/>
        <w:t>Kreditpolitik</w:t>
      </w:r>
      <w:bookmarkEnd w:id="88"/>
      <w:bookmarkEnd w:id="89"/>
      <w:bookmarkEnd w:id="90"/>
      <w:bookmarkEnd w:id="91"/>
    </w:p>
    <w:p w:rsidR="00A4099F" w:rsidRDefault="00A4099F" w:rsidP="00C5622A">
      <w:pPr>
        <w:pStyle w:val="berschrift4"/>
      </w:pPr>
      <w:r>
        <w:t>Bestimmung der optimalen Umschuldung</w:t>
      </w:r>
    </w:p>
    <w:p w:rsidR="00A4099F" w:rsidRDefault="00A4099F">
      <w:pPr>
        <w:pStyle w:val="PA"/>
      </w:pPr>
      <w:r>
        <w:t>Kontokorrentkredit versus Darlehen:</w:t>
      </w:r>
    </w:p>
    <w:p w:rsidR="00A4099F" w:rsidRDefault="00A4099F" w:rsidP="002C3049">
      <w:pPr>
        <w:pStyle w:val="Aufzhlungszeichen"/>
      </w:pPr>
      <w:r>
        <w:t>Wie soll man finanzieren?</w:t>
      </w:r>
    </w:p>
    <w:p w:rsidR="00A4099F" w:rsidRDefault="00A4099F" w:rsidP="002C3049">
      <w:pPr>
        <w:pStyle w:val="Aufzhlungszeichen"/>
      </w:pPr>
      <w:r>
        <w:t>Wann und in welchem Umfang soll man umfinanzieren?</w:t>
      </w:r>
    </w:p>
    <w:p w:rsidR="00A4099F" w:rsidRDefault="00A4099F">
      <w:pPr>
        <w:pStyle w:val="PA"/>
      </w:pPr>
      <w:r>
        <w:t>Der Zinssatz für das Darlehen ist fest (3</w:t>
      </w:r>
      <w:r w:rsidR="009108E2" w:rsidRPr="009108E2">
        <w:t>%/Quartal</w:t>
      </w:r>
      <w:r>
        <w:t>).</w:t>
      </w:r>
    </w:p>
    <w:p w:rsidR="00A4099F" w:rsidRDefault="00A4099F">
      <w:r>
        <w:t>Der Zinssatz für den Kontokorrentkredit ist variabel in Abhängigkeit von der absoluten Höhe des Konto</w:t>
      </w:r>
      <w:r>
        <w:softHyphen/>
        <w:t>korrentkredits und der Netto-Dividende des Vorquartals, vgl. Abschnitt 6.4.</w:t>
      </w:r>
    </w:p>
    <w:p w:rsidR="00A4099F" w:rsidRDefault="00A4099F">
      <w:r>
        <w:rPr>
          <w:b/>
        </w:rPr>
        <w:t>Ziel</w:t>
      </w:r>
      <w:r>
        <w:t xml:space="preserve">: Zinssatz für einen zusätzlichen </w:t>
      </w:r>
      <w:r w:rsidR="00BF715C">
        <w:t>€</w:t>
      </w:r>
      <w:r>
        <w:t xml:space="preserve"> Kontokorrentkredit </w:t>
      </w:r>
      <w:r w:rsidRPr="00CC4B3C">
        <w:t>(sog. Grenz-Zinssatz = Grenz-Zinssatz für das Darlehen</w:t>
      </w:r>
      <w:r w:rsidR="00741BC8">
        <w:t>)</w:t>
      </w:r>
      <w:r w:rsidRPr="00741BC8">
        <w:t xml:space="preserve">. </w:t>
      </w:r>
      <w:r>
        <w:t>Dann sind die gesamten Zinskosten minimal.</w:t>
      </w:r>
    </w:p>
    <w:p w:rsidR="00A4099F" w:rsidRDefault="00A4099F">
      <w:r>
        <w:rPr>
          <w:b/>
        </w:rPr>
        <w:t>Hinweis</w:t>
      </w:r>
      <w:r>
        <w:t>: Der Zinssatz für das Darlehen beträgt 3</w:t>
      </w:r>
      <w:r w:rsidR="009108E2" w:rsidRPr="009108E2">
        <w:t>%/Quartal</w:t>
      </w:r>
      <w:r>
        <w:t>, unabhängig davon, wieviel Darlehen man auf</w:t>
      </w:r>
      <w:r>
        <w:softHyphen/>
        <w:t>nimmt. Damit ist der Grenz-Zinssatz für das Darlehen identisch mit dem durchschnittlichen Zinssatz</w:t>
      </w:r>
      <w:r w:rsidR="006A3645">
        <w:t xml:space="preserve"> des Darlehens</w:t>
      </w:r>
      <w:r>
        <w:t xml:space="preserve">. </w:t>
      </w:r>
    </w:p>
    <w:p w:rsidR="00A4099F" w:rsidRDefault="00A4099F" w:rsidP="00C5622A">
      <w:pPr>
        <w:pStyle w:val="berschrift4"/>
      </w:pPr>
      <w:r>
        <w:t>Beispiel</w:t>
      </w:r>
    </w:p>
    <w:p w:rsidR="00A4099F" w:rsidRDefault="00A4099F">
      <w:pPr>
        <w:rPr>
          <w:color w:val="000000"/>
        </w:rPr>
      </w:pPr>
      <w:r>
        <w:rPr>
          <w:color w:val="000000"/>
        </w:rPr>
        <w:t>Ist das obige Verhältnis aus 1.478´</w:t>
      </w:r>
      <w:r w:rsidR="00BF715C">
        <w:rPr>
          <w:color w:val="000000"/>
        </w:rPr>
        <w:t xml:space="preserve"> €</w:t>
      </w:r>
      <w:r>
        <w:rPr>
          <w:color w:val="000000"/>
        </w:rPr>
        <w:t xml:space="preserve"> </w:t>
      </w:r>
      <w:r>
        <w:t xml:space="preserve">Kontokorrentkredit </w:t>
      </w:r>
      <w:r>
        <w:rPr>
          <w:color w:val="000000"/>
        </w:rPr>
        <w:t>und 5.000´</w:t>
      </w:r>
      <w:r w:rsidR="00BF715C">
        <w:rPr>
          <w:color w:val="000000"/>
        </w:rPr>
        <w:t xml:space="preserve"> €</w:t>
      </w:r>
      <w:r>
        <w:rPr>
          <w:color w:val="000000"/>
        </w:rPr>
        <w:t xml:space="preserve"> </w:t>
      </w:r>
      <w:r>
        <w:t xml:space="preserve">Darlehen </w:t>
      </w:r>
      <w:r>
        <w:rPr>
          <w:color w:val="000000"/>
        </w:rPr>
        <w:t>bei einer Netto-Dividende von 200´</w:t>
      </w:r>
      <w:r w:rsidR="00BF715C">
        <w:rPr>
          <w:color w:val="000000"/>
        </w:rPr>
        <w:t xml:space="preserve"> €</w:t>
      </w:r>
      <w:r>
        <w:rPr>
          <w:color w:val="000000"/>
        </w:rPr>
        <w:t xml:space="preserve"> optimal?</w:t>
      </w:r>
    </w:p>
    <w:p w:rsidR="00A4099F" w:rsidRDefault="00A4099F">
      <w:r>
        <w:t>Der Grenzzinssatz für den Kontokorrentkredit beträgt lt. Bild 5.2 für den untersuchten Fall rund 2,4</w:t>
      </w:r>
      <w:r w:rsidR="009108E2" w:rsidRPr="009108E2">
        <w:t>%/Quartal</w:t>
      </w:r>
      <w:r w:rsidR="00741BC8" w:rsidRPr="00741BC8">
        <w:t>.</w:t>
      </w:r>
      <w:r w:rsidRPr="00741BC8">
        <w:t xml:space="preserve"> </w:t>
      </w:r>
      <w:r>
        <w:t>Erst ein Kontokorrentkredit von ca. 2,6 Mio</w:t>
      </w:r>
      <w:r w:rsidR="00BF715C">
        <w:t xml:space="preserve"> €</w:t>
      </w:r>
      <w:r>
        <w:t xml:space="preserve"> führt zu einem Grenzzinssatz für den Konto</w:t>
      </w:r>
      <w:r w:rsidR="005C5661">
        <w:softHyphen/>
      </w:r>
      <w:r>
        <w:t>korrentkre</w:t>
      </w:r>
      <w:r>
        <w:softHyphen/>
        <w:t>dit von 3</w:t>
      </w:r>
      <w:r w:rsidR="009108E2" w:rsidRPr="009108E2">
        <w:t>%/Quartal</w:t>
      </w:r>
      <w:r>
        <w:t xml:space="preserve"> Aus Bild 5.1 resultiert ein durchschnittlicher Zinssatz von ca. 2,15</w:t>
      </w:r>
      <w:r w:rsidR="009108E2" w:rsidRPr="009108E2">
        <w:t>%</w:t>
      </w:r>
      <w:r>
        <w:t xml:space="preserve"> /</w:t>
      </w:r>
      <w:r w:rsidR="00741BC8" w:rsidRPr="009108E2">
        <w:t>Quartal</w:t>
      </w:r>
      <w:r>
        <w:t>.</w:t>
      </w:r>
    </w:p>
    <w:p w:rsidR="00A4099F" w:rsidRDefault="00A4099F">
      <w:r>
        <w:rPr>
          <w:b/>
        </w:rPr>
        <w:t>Hinweis</w:t>
      </w:r>
      <w:r>
        <w:t>: Falls die geplante Netto-Dividende 0</w:t>
      </w:r>
      <w:r w:rsidR="00BF715C">
        <w:rPr>
          <w:color w:val="000000"/>
        </w:rPr>
        <w:t xml:space="preserve"> €</w:t>
      </w:r>
      <w:r>
        <w:t xml:space="preserve"> ist, sollten alle zu verzinsenden Verbindlichkeiten über ein Darlehen finanziert werden, da dieses immer günstiger ist</w:t>
      </w:r>
      <w:r w:rsidR="00FF2C9B">
        <w:t xml:space="preserve"> </w:t>
      </w:r>
      <w:r w:rsidR="00FF2C9B" w:rsidRPr="00FF2C9B">
        <w:t>(</w:t>
      </w:r>
      <w:r w:rsidRPr="00FF2C9B">
        <w:t>vgl. Bilder 5.1 und 5.2</w:t>
      </w:r>
      <w:r w:rsidR="00FF2C9B">
        <w:t xml:space="preserve"> im Spielerhandbuch</w:t>
      </w:r>
      <w:r w:rsidR="00FF2C9B" w:rsidRPr="00FF2C9B">
        <w:t>)</w:t>
      </w:r>
      <w:r>
        <w:t xml:space="preserve">. </w:t>
      </w:r>
    </w:p>
    <w:p w:rsidR="00A4099F" w:rsidRDefault="00A4099F">
      <w:pPr>
        <w:pStyle w:val="berschrift2"/>
      </w:pPr>
      <w:bookmarkStart w:id="92" w:name="_Toc477411418"/>
      <w:bookmarkStart w:id="93" w:name="_Toc477411453"/>
      <w:bookmarkStart w:id="94" w:name="_Toc492893062"/>
      <w:bookmarkStart w:id="95" w:name="_Toc388217268"/>
      <w:r>
        <w:t>Dividendenpolitik</w:t>
      </w:r>
      <w:bookmarkEnd w:id="92"/>
      <w:bookmarkEnd w:id="93"/>
      <w:bookmarkEnd w:id="94"/>
      <w:bookmarkEnd w:id="95"/>
    </w:p>
    <w:p w:rsidR="00A4099F" w:rsidRDefault="00A4099F">
      <w:r>
        <w:t>Nachteil durch Ausschüttung von Dividenden:</w:t>
      </w:r>
    </w:p>
    <w:p w:rsidR="00A4099F" w:rsidRDefault="00A4099F" w:rsidP="002C3049">
      <w:pPr>
        <w:pStyle w:val="Aufzhlungszeichen"/>
      </w:pPr>
      <w:r>
        <w:t>Liquiditätsverlust, damit höhere Kredite und höherer Zinssatz für den Kontokorrentkredit, dadurch höhere Zinsen.</w:t>
      </w:r>
    </w:p>
    <w:p w:rsidR="00A4099F" w:rsidRDefault="00A4099F">
      <w:r>
        <w:t>Vorteil durch Ausschüttung von Dividenden:</w:t>
      </w:r>
    </w:p>
    <w:p w:rsidR="00A4099F" w:rsidRDefault="00A4099F" w:rsidP="002C3049">
      <w:pPr>
        <w:pStyle w:val="Aufzhlungszeichen"/>
      </w:pPr>
      <w:r>
        <w:t>Liquiditätsgewinn durch Kapitalerhöhung</w:t>
      </w:r>
      <w:r w:rsidR="00FF2C9B">
        <w:t xml:space="preserve"> </w:t>
      </w:r>
      <w:r w:rsidR="00FF2C9B" w:rsidRPr="00FF2C9B">
        <w:t>(</w:t>
      </w:r>
      <w:r w:rsidRPr="00FF2C9B">
        <w:t>vgl. Abschnitt 5.6</w:t>
      </w:r>
      <w:r w:rsidR="00FF2C9B" w:rsidRPr="00FF2C9B">
        <w:t xml:space="preserve"> im Spielerhandbuch)</w:t>
      </w:r>
      <w:r>
        <w:t>, damit nied</w:t>
      </w:r>
      <w:r w:rsidR="00052CE9">
        <w:t xml:space="preserve">rigere Verbindlichkeiten; </w:t>
      </w:r>
      <w:r>
        <w:t xml:space="preserve">außerdem niedrigerer Zinssatz für den Kontokorrentkredit </w:t>
      </w:r>
      <w:r w:rsidR="00FF2C9B" w:rsidRPr="00FF2C9B">
        <w:t>(</w:t>
      </w:r>
      <w:r w:rsidRPr="00FF2C9B">
        <w:t>l</w:t>
      </w:r>
      <w:r w:rsidR="00FF2C9B" w:rsidRPr="00FF2C9B">
        <w:t>aut</w:t>
      </w:r>
      <w:r w:rsidRPr="00FF2C9B">
        <w:t xml:space="preserve"> </w:t>
      </w:r>
      <w:r w:rsidR="00FF2C9B">
        <w:t xml:space="preserve">Tabelle 5.1 </w:t>
      </w:r>
      <w:r w:rsidR="00FF2C9B" w:rsidRPr="00FF2C9B">
        <w:t>im Spielerhandbuch</w:t>
      </w:r>
      <w:r w:rsidR="00FF2C9B">
        <w:t>)</w:t>
      </w:r>
      <w:r w:rsidR="00FF2C9B" w:rsidRPr="00FF2C9B">
        <w:t>.</w:t>
      </w:r>
      <w:r>
        <w:t xml:space="preserve"> Damit niedrigere Zinsen.</w:t>
      </w:r>
    </w:p>
    <w:p w:rsidR="00FF2C9B" w:rsidRDefault="00FF2C9B" w:rsidP="002C3049">
      <w:pPr>
        <w:pStyle w:val="Aufzhlungszeichen"/>
        <w:sectPr w:rsidR="00FF2C9B" w:rsidSect="006E10A9">
          <w:footnotePr>
            <w:numRestart w:val="eachSect"/>
          </w:footnotePr>
          <w:endnotePr>
            <w:numFmt w:val="decimal"/>
            <w:numRestart w:val="eachSect"/>
          </w:endnotePr>
          <w:pgSz w:w="11907" w:h="16840" w:code="9"/>
          <w:pgMar w:top="1418" w:right="1134" w:bottom="851" w:left="1134" w:header="567" w:footer="567" w:gutter="0"/>
          <w:lnNumType w:countBy="1"/>
          <w:cols w:space="720"/>
        </w:sectPr>
      </w:pPr>
    </w:p>
    <w:p w:rsidR="00E52892" w:rsidRDefault="00E52892" w:rsidP="00E52892">
      <w:pPr>
        <w:pStyle w:val="berschrift1"/>
      </w:pPr>
      <w:bookmarkStart w:id="96" w:name="_Toc388217269"/>
      <w:r>
        <w:lastRenderedPageBreak/>
        <w:t>Grenzgewinn</w:t>
      </w:r>
      <w:bookmarkEnd w:id="96"/>
    </w:p>
    <w:p w:rsidR="00E52892" w:rsidRDefault="00E52892" w:rsidP="00E52892">
      <w:pPr>
        <w:pStyle w:val="berschrift2"/>
      </w:pPr>
      <w:bookmarkStart w:id="97" w:name="_Toc388217270"/>
      <w:r>
        <w:t>Grenzherstellkosten</w:t>
      </w:r>
      <w:bookmarkEnd w:id="97"/>
    </w:p>
    <w:p w:rsidR="00824BDD" w:rsidRDefault="00824BDD" w:rsidP="00824BDD">
      <w:r>
        <w:t xml:space="preserve">Grenzherstellkosten sind die Kosten für die Produktion in der letzten Zone bezogen auf gute Stück. Ist die </w:t>
      </w:r>
      <w:bookmarkStart w:id="98" w:name="_GoBack"/>
      <w:bookmarkEnd w:id="98"/>
      <w:r>
        <w:t>Kapazitätsauslastung &lt; 100</w:t>
      </w:r>
      <w:r w:rsidRPr="009108E2">
        <w:t>%</w:t>
      </w:r>
      <w:r>
        <w:t>, so sind die Grenzverwaltungskosten gleich 0 €, da diese Verwaltungs</w:t>
      </w:r>
      <w:r w:rsidR="005C5661">
        <w:softHyphen/>
      </w:r>
      <w:r>
        <w:t>kosten als Fixkosten der Betriebswirtschaftslehre zu gelten haben.</w:t>
      </w:r>
    </w:p>
    <w:p w:rsidR="00824BDD" w:rsidRDefault="00824BDD" w:rsidP="00824BDD">
      <w:r>
        <w:t xml:space="preserve">Löhne excl. Überstunden, Rohstoffe und die Qualitätssicherung sind mit den Herstellkosten </w:t>
      </w:r>
      <w:r w:rsidRPr="00304888">
        <w:t>(Tab. A 1.1)</w:t>
      </w:r>
      <w:r>
        <w:t xml:space="preserve"> gleichzusetzen, weil diese für jedes gute Stück gleichermaßen gelten.</w:t>
      </w:r>
    </w:p>
    <w:p w:rsidR="00824BDD" w:rsidRDefault="00824BDD" w:rsidP="00824BDD">
      <w:r>
        <w:t>Überstundenzuschlag und Schichtwechselkosten fallen, wenn überhaupt, nur in der letzten Zone an. D.h. man dividiert die jeweiligen Gesamtkosten durch die Produktion in der letzten Zone.</w:t>
      </w:r>
    </w:p>
    <w:p w:rsidR="00824BDD" w:rsidRDefault="00824BDD" w:rsidP="00824BDD">
      <w:r>
        <w:t xml:space="preserve">Grenzverwaltungskosten beziehen sich ebenso </w:t>
      </w:r>
      <w:r w:rsidR="00B865AC">
        <w:t xml:space="preserve">nur </w:t>
      </w:r>
      <w:r>
        <w:t xml:space="preserve">auf </w:t>
      </w:r>
      <w:r w:rsidR="00B865AC">
        <w:t>d</w:t>
      </w:r>
      <w:r>
        <w:t>ie Produktion in der letzten Zone. Man muß also die Differenz von den Verwaltungskosten in der aktuellen Betriebsart und den Verwaltungskosten der davor befindlichen Betriebsart bilden und durch die Produktion in der letzten Zone teilen.</w:t>
      </w:r>
    </w:p>
    <w:p w:rsidR="00824BDD" w:rsidRPr="00CC4B3C" w:rsidRDefault="00824BDD" w:rsidP="00824BDD">
      <w:r w:rsidRPr="00CC4B3C">
        <w:t>Hinweis: Beachte Lohnerhöhung!</w:t>
      </w:r>
    </w:p>
    <w:p w:rsidR="00497157" w:rsidRDefault="00497157" w:rsidP="00497157">
      <w:pPr>
        <w:pStyle w:val="berschrift2"/>
      </w:pPr>
      <w:bookmarkStart w:id="99" w:name="_Toc388217271"/>
      <w:r>
        <w:t>Grenzmarketingkosten</w:t>
      </w:r>
      <w:bookmarkEnd w:id="99"/>
    </w:p>
    <w:p w:rsidR="00B865AC" w:rsidRPr="00FF2C9B" w:rsidRDefault="00B865AC" w:rsidP="00B865AC">
      <w:r w:rsidRPr="00FF2C9B">
        <w:t>(Vgl. Abschnitt</w:t>
      </w:r>
      <w:r>
        <w:t>e</w:t>
      </w:r>
      <w:r w:rsidRPr="00FF2C9B">
        <w:t xml:space="preserve"> 7.2.</w:t>
      </w:r>
      <w:r>
        <w:t>2</w:t>
      </w:r>
      <w:r w:rsidRPr="00FF2C9B">
        <w:t xml:space="preserve">. </w:t>
      </w:r>
      <w:r>
        <w:t xml:space="preserve">und 7.2.3 </w:t>
      </w:r>
      <w:r w:rsidRPr="00FF2C9B">
        <w:t>des Spielerhandbuchs).</w:t>
      </w:r>
    </w:p>
    <w:p w:rsidR="00B865AC" w:rsidRDefault="00B865AC" w:rsidP="00B865AC">
      <w:r>
        <w:t>Grenzmarketingkosten sind die Marketingaufwendungen für die letzten 10.000 verkauften Stück. Diese hängen wesentlich davon ab, in welchem Bereich man sich bei der Preis-Absatz-Funktion befindet.</w:t>
      </w:r>
    </w:p>
    <w:p w:rsidR="00B865AC" w:rsidRDefault="00B865AC" w:rsidP="00B865AC">
      <w:r>
        <w:t>Damit der Finanzvorstand die Grenzmarketingkosten schnell ermitteln kann, muss er vom Vertriebsvorstand P</w:t>
      </w:r>
      <w:r w:rsidRPr="00740B02">
        <w:rPr>
          <w:vertAlign w:val="subscript"/>
        </w:rPr>
        <w:t>wirk</w:t>
      </w:r>
      <w:r>
        <w:t>(2), PAF(2), P</w:t>
      </w:r>
      <w:r w:rsidRPr="00740B02">
        <w:rPr>
          <w:vertAlign w:val="subscript"/>
        </w:rPr>
        <w:t>real</w:t>
      </w:r>
      <w:r>
        <w:t>(2) und MA</w:t>
      </w:r>
      <w:r w:rsidRPr="00740B02">
        <w:rPr>
          <w:vertAlign w:val="subscript"/>
        </w:rPr>
        <w:t>wirk</w:t>
      </w:r>
      <w:r>
        <w:t>(2) aus der aktuellen Quartalsplanung erhalten. Zusätzlich werden die gemeinsam vereinbarten Planwerte für den Konjunkturindex, Saisonindex und Inflationsindex benötigt. Ab Quartal 5 schließlich auch der Korrekturfaktor. Der Finanzvorstand kann nun noch aus den Planungsbögen die Werte des Vorquartals P</w:t>
      </w:r>
      <w:r w:rsidRPr="00740B02">
        <w:rPr>
          <w:vertAlign w:val="subscript"/>
        </w:rPr>
        <w:t>real</w:t>
      </w:r>
      <w:r>
        <w:t xml:space="preserve">(1) und Erlös(1) heranziehen. Den aktuellen Präferenzeffekt PEF muss der Finanzvorstand aus seiner F&amp;E-Aufgabe kennen. Er beträgt für das 2. Quartal 5%, da in Produktart 3 produziert wird. Mit diesen Werten können nun die Grenzmarketingkosten errechnet werden. </w:t>
      </w:r>
    </w:p>
    <w:p w:rsidR="00B865AC" w:rsidRDefault="00B865AC" w:rsidP="00B865AC">
      <w:r>
        <w:t>Im Beispiel befindet man sich in der Planung für das 2. Quartal. Folgende Werte erhält man vom Vertriebsvorstand:</w:t>
      </w:r>
    </w:p>
    <w:p w:rsidR="00B865AC" w:rsidRDefault="00B865AC" w:rsidP="00B865AC">
      <w:pPr>
        <w:jc w:val="left"/>
      </w:pPr>
      <w:r>
        <w:t>P</w:t>
      </w:r>
      <w:r w:rsidRPr="00740B02">
        <w:rPr>
          <w:vertAlign w:val="subscript"/>
        </w:rPr>
        <w:t>wirk</w:t>
      </w:r>
      <w:r>
        <w:t>(2) = 6,949 €/Stück</w:t>
      </w:r>
      <w:r>
        <w:br/>
        <w:t>PAF(2) = 432.040 Stück</w:t>
      </w:r>
      <w:r>
        <w:br/>
        <w:t>P</w:t>
      </w:r>
      <w:r w:rsidRPr="0083567C">
        <w:rPr>
          <w:vertAlign w:val="subscript"/>
        </w:rPr>
        <w:t>real</w:t>
      </w:r>
      <w:r>
        <w:t>(2) = 7,40 €/Stück</w:t>
      </w:r>
      <w:r>
        <w:br/>
        <w:t>MA</w:t>
      </w:r>
      <w:r w:rsidRPr="0083567C">
        <w:rPr>
          <w:vertAlign w:val="subscript"/>
        </w:rPr>
        <w:t>wirk</w:t>
      </w:r>
      <w:r>
        <w:t>(2) = 150.000 €</w:t>
      </w:r>
    </w:p>
    <w:p w:rsidR="00B865AC" w:rsidRDefault="00B865AC" w:rsidP="00B865AC">
      <w:r>
        <w:t>Gemeinsam hatte man sich auf die Indexwerte geeinigt, daher betragen Inf</w:t>
      </w:r>
      <w:r w:rsidRPr="0083567C">
        <w:rPr>
          <w:vertAlign w:val="subscript"/>
        </w:rPr>
        <w:t>Index</w:t>
      </w:r>
      <w:r>
        <w:t>(2) = 1,10, K</w:t>
      </w:r>
      <w:r w:rsidRPr="0083567C">
        <w:rPr>
          <w:vertAlign w:val="subscript"/>
        </w:rPr>
        <w:t>Index</w:t>
      </w:r>
      <w:r>
        <w:t>(2) = 1,05 und S</w:t>
      </w:r>
      <w:r w:rsidRPr="0083567C">
        <w:rPr>
          <w:vertAlign w:val="subscript"/>
        </w:rPr>
        <w:t>Index</w:t>
      </w:r>
      <w:r>
        <w:t xml:space="preserve">(2) = 0,90. </w:t>
      </w:r>
    </w:p>
    <w:p w:rsidR="00B865AC" w:rsidRDefault="00B865AC" w:rsidP="00B865AC">
      <w:r>
        <w:t>Außerdem sind aus den Planungsbögen die Vorquartalswerte P</w:t>
      </w:r>
      <w:r w:rsidRPr="0083567C">
        <w:rPr>
          <w:vertAlign w:val="subscript"/>
        </w:rPr>
        <w:t>real</w:t>
      </w:r>
      <w:r>
        <w:t>(1) = 7,20 €/Stück und Erlös(1) = 3 Mio. € abzulesen. Schritt 1 aus dem Spieler-Handbuch</w:t>
      </w:r>
      <w:r>
        <w:rPr>
          <w:rStyle w:val="Funotenzeichen"/>
        </w:rPr>
        <w:footnoteReference w:id="8"/>
      </w:r>
      <w:r>
        <w:t xml:space="preserve"> sollte durch den Vertriebsvorstand abgedeckt worden sein, der die Werte sowieso für seine Planung benötigt. </w:t>
      </w:r>
    </w:p>
    <w:p w:rsidR="00B865AC" w:rsidRDefault="00B865AC" w:rsidP="00B865AC">
      <w:r>
        <w:t>Im nächsten Schritt werden von der absetzbaren Menge AM</w:t>
      </w:r>
      <w:r w:rsidRPr="00B82BCD">
        <w:t>(</w:t>
      </w:r>
      <w:r>
        <w:t>2</w:t>
      </w:r>
      <w:r w:rsidRPr="00B82BCD">
        <w:t>)</w:t>
      </w:r>
      <w:r>
        <w:t xml:space="preserve"> (entspricht dem Absatzpotenzial PAF) 10´ </w:t>
      </w:r>
      <w:r w:rsidRPr="00FF2C9B">
        <w:t>Stück</w:t>
      </w:r>
      <w:r>
        <w:t xml:space="preserve"> abgezogen, allerdings um Konjunktur- und Saisonindex bereinigt: PAF</w:t>
      </w:r>
      <w:r w:rsidRPr="00B865AC">
        <w:rPr>
          <w:vertAlign w:val="superscript"/>
        </w:rPr>
        <w:t>kalk</w:t>
      </w:r>
      <w:r w:rsidRPr="00B82BCD">
        <w:t>(</w:t>
      </w:r>
      <w:r>
        <w:t>2</w:t>
      </w:r>
      <w:r w:rsidRPr="00B82BCD">
        <w:t>)</w:t>
      </w:r>
      <w:r>
        <w:t xml:space="preserve"> = PAF</w:t>
      </w:r>
      <w:r w:rsidRPr="00B82BCD">
        <w:t>(</w:t>
      </w:r>
      <w:r>
        <w:t>2</w:t>
      </w:r>
      <w:r w:rsidRPr="00B82BCD">
        <w:t>)</w:t>
      </w:r>
      <w:r>
        <w:t xml:space="preserve"> – (10´ / (K</w:t>
      </w:r>
      <w:r w:rsidRPr="0083567C">
        <w:rPr>
          <w:vertAlign w:val="subscript"/>
        </w:rPr>
        <w:t>Index</w:t>
      </w:r>
      <w:r w:rsidRPr="00B82BCD">
        <w:t>(</w:t>
      </w:r>
      <w:r>
        <w:t>2</w:t>
      </w:r>
      <w:r w:rsidRPr="00B82BCD">
        <w:t>)</w:t>
      </w:r>
      <w:r>
        <w:t xml:space="preserve"> * S</w:t>
      </w:r>
      <w:r w:rsidRPr="0083567C">
        <w:rPr>
          <w:vertAlign w:val="subscript"/>
        </w:rPr>
        <w:t>Index</w:t>
      </w:r>
      <w:r w:rsidRPr="00B82BCD">
        <w:t>(</w:t>
      </w:r>
      <w:r>
        <w:t>2</w:t>
      </w:r>
      <w:r w:rsidRPr="00B82BCD">
        <w:t>)</w:t>
      </w:r>
      <w:r>
        <w:t>)):</w:t>
      </w:r>
    </w:p>
    <w:p w:rsidR="00B865AC" w:rsidRDefault="00B865AC" w:rsidP="00B865AC">
      <w:r>
        <w:t>PAF</w:t>
      </w:r>
      <w:r w:rsidRPr="00B865AC">
        <w:rPr>
          <w:vertAlign w:val="superscript"/>
        </w:rPr>
        <w:t>kalk</w:t>
      </w:r>
      <w:r>
        <w:t xml:space="preserve"> = 432.040 – (10.000 /(1,05 *0,9)) = 421.458 Stück. </w:t>
      </w:r>
    </w:p>
    <w:p w:rsidR="00B865AC" w:rsidRDefault="00B865AC" w:rsidP="00B865AC">
      <w:r>
        <w:lastRenderedPageBreak/>
        <w:t>Achtung, hier spielt ab Quartal 5 zusätzlich der Korrekturfaktor Korr eine Rolle</w:t>
      </w:r>
      <w:r>
        <w:rPr>
          <w:rStyle w:val="Funotenzeichen"/>
        </w:rPr>
        <w:footnoteReference w:id="9"/>
      </w:r>
      <w:r>
        <w:t>.</w:t>
      </w:r>
    </w:p>
    <w:p w:rsidR="00B865AC" w:rsidRDefault="00B865AC" w:rsidP="00B865AC">
      <w:r>
        <w:t xml:space="preserve">Nun bestimmt man aus dem kalkulatorischen Absatzpotenzial den kalkulatorisch wirksamen Preis. Laut Bild 2.2 des Spielerhandbuchs </w:t>
      </w:r>
      <w:r w:rsidRPr="00FF2C9B">
        <w:t>(Preis-Absatz-Funktion)</w:t>
      </w:r>
      <w:r>
        <w:t xml:space="preserve"> liegt der wirksame Preis im Bereich zwischen 7,00 </w:t>
      </w:r>
      <w:r w:rsidRPr="00304888">
        <w:t>€/Stück</w:t>
      </w:r>
      <w:r>
        <w:t xml:space="preserve"> und 7,50 </w:t>
      </w:r>
      <w:r w:rsidRPr="00464157">
        <w:t>€/Stück</w:t>
      </w:r>
      <w:r>
        <w:t>, da PAF</w:t>
      </w:r>
      <w:r w:rsidRPr="00B865AC">
        <w:rPr>
          <w:vertAlign w:val="superscript"/>
        </w:rPr>
        <w:t>kalk</w:t>
      </w:r>
      <w:r w:rsidRPr="0083567C">
        <w:rPr>
          <w:vertAlign w:val="subscript"/>
        </w:rPr>
        <w:t xml:space="preserve"> </w:t>
      </w:r>
      <w:r>
        <w:t>zwischen 430‘ und 330‘ Stück liegt</w:t>
      </w:r>
      <w:r w:rsidRPr="005064A4">
        <w:t>. Durch</w:t>
      </w:r>
      <w:r>
        <w:t xml:space="preserve"> lineare Interpolation muss der genaue Wert ermittelt werden.</w:t>
      </w:r>
    </w:p>
    <w:p w:rsidR="00B865AC" w:rsidRDefault="00B865AC" w:rsidP="00B865AC">
      <w:r>
        <w:t>(421.458-330.000</w:t>
      </w:r>
      <w:proofErr w:type="gramStart"/>
      <w:r>
        <w:t>)</w:t>
      </w:r>
      <w:proofErr w:type="gramEnd"/>
      <w:r>
        <w:t>/(430.000-330.000) = 85,4%, PAF</w:t>
      </w:r>
      <w:r w:rsidRPr="00B865AC">
        <w:rPr>
          <w:vertAlign w:val="superscript"/>
        </w:rPr>
        <w:t>kalk</w:t>
      </w:r>
      <w:r>
        <w:t xml:space="preserve"> liegt also „auf etwa 85% des Weges“. Deshalb muss P</w:t>
      </w:r>
      <w:r w:rsidRPr="0083567C">
        <w:rPr>
          <w:vertAlign w:val="subscript"/>
        </w:rPr>
        <w:t>wirk</w:t>
      </w:r>
      <w:r w:rsidRPr="00B865AC">
        <w:rPr>
          <w:vertAlign w:val="superscript"/>
        </w:rPr>
        <w:t>kalk</w:t>
      </w:r>
      <w:r>
        <w:t xml:space="preserve"> an der gleichen Stelle liegen: </w:t>
      </w:r>
    </w:p>
    <w:p w:rsidR="00B865AC" w:rsidRDefault="00B865AC" w:rsidP="00B865AC">
      <w:r>
        <w:t>P</w:t>
      </w:r>
      <w:r>
        <w:rPr>
          <w:vertAlign w:val="subscript"/>
        </w:rPr>
        <w:t>wirk</w:t>
      </w:r>
      <w:r w:rsidRPr="00B865AC">
        <w:rPr>
          <w:vertAlign w:val="superscript"/>
        </w:rPr>
        <w:t>kalk</w:t>
      </w:r>
      <w:r w:rsidRPr="0083567C">
        <w:rPr>
          <w:vertAlign w:val="subscript"/>
        </w:rPr>
        <w:t xml:space="preserve"> </w:t>
      </w:r>
      <w:r>
        <w:t>= 85,4% * (7,50-7,00) + 7,00 = 7,0427 €</w:t>
      </w:r>
    </w:p>
    <w:p w:rsidR="00B865AC" w:rsidRDefault="00B865AC" w:rsidP="00B865AC">
      <w:r>
        <w:t>Schritt 4 zeigt die Berechnung des MEF</w:t>
      </w:r>
      <w:r w:rsidRPr="00B865AC">
        <w:rPr>
          <w:vertAlign w:val="superscript"/>
        </w:rPr>
        <w:t>kalk</w:t>
      </w:r>
      <w:r>
        <w:t xml:space="preserve">(2) mit </w:t>
      </w:r>
    </w:p>
    <w:p w:rsidR="00B865AC" w:rsidRPr="00B92F02" w:rsidRDefault="00B865AC" w:rsidP="00B865AC">
      <w:pPr>
        <w:tabs>
          <w:tab w:val="left" w:pos="1276"/>
          <w:tab w:val="left" w:pos="2694"/>
        </w:tabs>
        <w:spacing w:line="240" w:lineRule="atLeast"/>
        <w:jc w:val="left"/>
        <w:rPr>
          <w:color w:val="000000"/>
          <w:lang w:val="en-US"/>
        </w:rPr>
      </w:pPr>
      <w:r>
        <w:rPr>
          <w:color w:val="000000"/>
        </w:rPr>
        <w:tab/>
      </w:r>
      <w:r>
        <w:rPr>
          <w:color w:val="000000"/>
        </w:rPr>
        <w:tab/>
      </w:r>
      <w:proofErr w:type="gramStart"/>
      <w:r w:rsidRPr="00B92F02">
        <w:rPr>
          <w:color w:val="000000"/>
          <w:lang w:val="en-US"/>
        </w:rPr>
        <w:t>P</w:t>
      </w:r>
      <w:r w:rsidRPr="00B92F02">
        <w:rPr>
          <w:color w:val="000000"/>
          <w:vertAlign w:val="subscript"/>
          <w:lang w:val="en-US"/>
        </w:rPr>
        <w:t>real</w:t>
      </w:r>
      <w:r w:rsidRPr="00B92F02">
        <w:rPr>
          <w:color w:val="000000"/>
          <w:lang w:val="en-US"/>
        </w:rPr>
        <w:t>(</w:t>
      </w:r>
      <w:proofErr w:type="gramEnd"/>
      <w:r w:rsidRPr="00B92F02">
        <w:rPr>
          <w:color w:val="000000"/>
          <w:lang w:val="en-US"/>
        </w:rPr>
        <w:t>2)</w:t>
      </w:r>
      <w:r w:rsidRPr="00B92F02">
        <w:rPr>
          <w:color w:val="000000"/>
          <w:lang w:val="en-US"/>
        </w:rPr>
        <w:br/>
        <w:t>MEF</w:t>
      </w:r>
      <w:r w:rsidRPr="00B865AC">
        <w:rPr>
          <w:color w:val="000000"/>
          <w:vertAlign w:val="superscript"/>
          <w:lang w:val="en-US"/>
        </w:rPr>
        <w:t>kalk</w:t>
      </w:r>
      <w:r w:rsidRPr="00B92F02">
        <w:rPr>
          <w:lang w:val="en-US"/>
        </w:rPr>
        <w:t xml:space="preserve">(2) </w:t>
      </w:r>
      <w:r w:rsidRPr="00B92F02">
        <w:rPr>
          <w:color w:val="000000"/>
          <w:lang w:val="en-US"/>
        </w:rPr>
        <w:t xml:space="preserve">= </w:t>
      </w:r>
      <w:r w:rsidRPr="00B92F02">
        <w:rPr>
          <w:color w:val="000000"/>
          <w:lang w:val="en-US"/>
        </w:rPr>
        <w:tab/>
      </w:r>
      <w:r w:rsidRPr="00B92F02">
        <w:rPr>
          <w:color w:val="000000"/>
          <w:vertAlign w:val="superscript"/>
          <w:lang w:val="en-US"/>
        </w:rPr>
        <w:t>_________________________________________________________________________</w:t>
      </w:r>
      <w:r w:rsidRPr="00B92F02">
        <w:rPr>
          <w:color w:val="000000"/>
          <w:lang w:val="en-US"/>
        </w:rPr>
        <w:t xml:space="preserve"> - 1.</w:t>
      </w:r>
      <w:r w:rsidRPr="00B92F02">
        <w:rPr>
          <w:color w:val="000000"/>
          <w:lang w:val="en-US"/>
        </w:rPr>
        <w:br/>
      </w:r>
      <w:r w:rsidRPr="00B92F02">
        <w:rPr>
          <w:color w:val="000000"/>
          <w:lang w:val="en-US"/>
        </w:rPr>
        <w:tab/>
      </w:r>
      <w:proofErr w:type="gramStart"/>
      <w:r w:rsidRPr="00B92F02">
        <w:rPr>
          <w:color w:val="000000"/>
          <w:lang w:val="en-US"/>
        </w:rPr>
        <w:t>{ P</w:t>
      </w:r>
      <w:r w:rsidRPr="00B92F02">
        <w:rPr>
          <w:color w:val="000000"/>
          <w:vertAlign w:val="subscript"/>
          <w:lang w:val="en-US"/>
        </w:rPr>
        <w:t>wirk</w:t>
      </w:r>
      <w:r w:rsidRPr="00B92F02">
        <w:rPr>
          <w:color w:val="000000"/>
          <w:vertAlign w:val="superscript"/>
          <w:lang w:val="en-US"/>
        </w:rPr>
        <w:t>kalk</w:t>
      </w:r>
      <w:proofErr w:type="gramEnd"/>
      <w:r w:rsidRPr="00B92F02">
        <w:rPr>
          <w:lang w:val="en-US"/>
        </w:rPr>
        <w:t xml:space="preserve">(2) - [ </w:t>
      </w:r>
      <w:r w:rsidRPr="00B92F02">
        <w:rPr>
          <w:color w:val="000000"/>
          <w:lang w:val="en-US"/>
        </w:rPr>
        <w:t>P</w:t>
      </w:r>
      <w:r w:rsidRPr="00B92F02">
        <w:rPr>
          <w:color w:val="000000"/>
          <w:vertAlign w:val="subscript"/>
          <w:lang w:val="en-US"/>
        </w:rPr>
        <w:t>real</w:t>
      </w:r>
      <w:r w:rsidRPr="00B92F02">
        <w:rPr>
          <w:color w:val="000000"/>
          <w:lang w:val="en-US"/>
        </w:rPr>
        <w:t>(2) - P</w:t>
      </w:r>
      <w:r w:rsidRPr="00B92F02">
        <w:rPr>
          <w:color w:val="000000"/>
          <w:vertAlign w:val="subscript"/>
          <w:lang w:val="en-US"/>
        </w:rPr>
        <w:t>real</w:t>
      </w:r>
      <w:r w:rsidRPr="00B92F02">
        <w:rPr>
          <w:color w:val="000000"/>
          <w:lang w:val="en-US"/>
        </w:rPr>
        <w:t>(1) ]</w:t>
      </w:r>
      <w:r w:rsidRPr="00B92F02">
        <w:rPr>
          <w:color w:val="000000"/>
          <w:vertAlign w:val="superscript"/>
          <w:lang w:val="en-US"/>
        </w:rPr>
        <w:t>2</w:t>
      </w:r>
      <w:r w:rsidRPr="00B92F02">
        <w:rPr>
          <w:lang w:val="en-US"/>
        </w:rPr>
        <w:t xml:space="preserve"> } * </w:t>
      </w:r>
      <w:proofErr w:type="gramStart"/>
      <w:r w:rsidRPr="00B92F02">
        <w:rPr>
          <w:lang w:val="en-US"/>
        </w:rPr>
        <w:t>[ 1</w:t>
      </w:r>
      <w:proofErr w:type="gramEnd"/>
      <w:r w:rsidRPr="00B92F02">
        <w:rPr>
          <w:lang w:val="en-US"/>
        </w:rPr>
        <w:t xml:space="preserve"> + </w:t>
      </w:r>
      <w:r w:rsidRPr="00B92F02">
        <w:rPr>
          <w:color w:val="000000"/>
          <w:lang w:val="en-US"/>
        </w:rPr>
        <w:t>PEF</w:t>
      </w:r>
      <w:r w:rsidRPr="00B92F02">
        <w:rPr>
          <w:lang w:val="en-US"/>
        </w:rPr>
        <w:t>(</w:t>
      </w:r>
      <w:r>
        <w:rPr>
          <w:lang w:val="en-US"/>
        </w:rPr>
        <w:t>2</w:t>
      </w:r>
      <w:r w:rsidRPr="00B92F02">
        <w:rPr>
          <w:lang w:val="en-US"/>
        </w:rPr>
        <w:t>) ]</w:t>
      </w:r>
    </w:p>
    <w:p w:rsidR="00B865AC" w:rsidRPr="000452E4" w:rsidRDefault="00B865AC" w:rsidP="00B865AC">
      <w:pPr>
        <w:tabs>
          <w:tab w:val="left" w:pos="1276"/>
          <w:tab w:val="left" w:pos="2694"/>
        </w:tabs>
        <w:spacing w:line="240" w:lineRule="atLeast"/>
        <w:jc w:val="left"/>
        <w:rPr>
          <w:color w:val="000000"/>
        </w:rPr>
      </w:pPr>
      <w:r w:rsidRPr="000452E4">
        <w:rPr>
          <w:color w:val="000000"/>
          <w:lang w:val="en-US"/>
        </w:rPr>
        <w:tab/>
      </w:r>
      <w:r w:rsidRPr="000452E4">
        <w:rPr>
          <w:color w:val="000000"/>
          <w:lang w:val="en-US"/>
        </w:rPr>
        <w:tab/>
      </w:r>
      <w:r w:rsidRPr="000452E4">
        <w:rPr>
          <w:color w:val="000000"/>
        </w:rPr>
        <w:t>7,40 €</w:t>
      </w:r>
      <w:r w:rsidRPr="000452E4">
        <w:rPr>
          <w:color w:val="000000"/>
        </w:rPr>
        <w:br/>
        <w:t>MEF</w:t>
      </w:r>
      <w:r w:rsidRPr="00B865AC">
        <w:rPr>
          <w:color w:val="000000"/>
          <w:vertAlign w:val="superscript"/>
        </w:rPr>
        <w:t>kalk</w:t>
      </w:r>
      <w:r w:rsidRPr="000452E4">
        <w:t xml:space="preserve">(2) </w:t>
      </w:r>
      <w:r w:rsidRPr="000452E4">
        <w:rPr>
          <w:color w:val="000000"/>
        </w:rPr>
        <w:t xml:space="preserve">= </w:t>
      </w:r>
      <w:r w:rsidRPr="000452E4">
        <w:rPr>
          <w:color w:val="000000"/>
        </w:rPr>
        <w:tab/>
      </w:r>
      <w:r w:rsidRPr="000452E4">
        <w:rPr>
          <w:color w:val="000000"/>
          <w:vertAlign w:val="superscript"/>
        </w:rPr>
        <w:t>_________________________________________________________________________</w:t>
      </w:r>
      <w:r w:rsidRPr="000452E4">
        <w:rPr>
          <w:color w:val="000000"/>
        </w:rPr>
        <w:t xml:space="preserve"> - 1.</w:t>
      </w:r>
      <w:r w:rsidRPr="000452E4">
        <w:rPr>
          <w:color w:val="000000"/>
        </w:rPr>
        <w:br/>
      </w:r>
      <w:r w:rsidRPr="000452E4">
        <w:rPr>
          <w:color w:val="000000"/>
        </w:rPr>
        <w:tab/>
        <w:t>{ 7,0427 €</w:t>
      </w:r>
      <w:r w:rsidRPr="000452E4">
        <w:t xml:space="preserve"> - [7,40 €</w:t>
      </w:r>
      <w:r w:rsidRPr="000452E4">
        <w:rPr>
          <w:color w:val="000000"/>
        </w:rPr>
        <w:t xml:space="preserve"> -7,20 €]</w:t>
      </w:r>
      <w:r w:rsidRPr="000452E4">
        <w:rPr>
          <w:color w:val="000000"/>
          <w:vertAlign w:val="superscript"/>
        </w:rPr>
        <w:t>2</w:t>
      </w:r>
      <w:r w:rsidRPr="000452E4">
        <w:t xml:space="preserve"> } * [ 1 + </w:t>
      </w:r>
      <w:r w:rsidRPr="000452E4">
        <w:rPr>
          <w:color w:val="000000"/>
        </w:rPr>
        <w:t>0,05</w:t>
      </w:r>
      <w:r w:rsidRPr="000452E4">
        <w:t xml:space="preserve"> ]</w:t>
      </w:r>
    </w:p>
    <w:p w:rsidR="00B865AC" w:rsidRDefault="00B865AC" w:rsidP="00B865AC">
      <w:pPr>
        <w:spacing w:before="180"/>
      </w:pPr>
      <w:r w:rsidRPr="000452E4">
        <w:t xml:space="preserve">Damit ergibt sich </w:t>
      </w:r>
      <w:r w:rsidRPr="000452E4">
        <w:rPr>
          <w:color w:val="000000"/>
        </w:rPr>
        <w:t>MEF</w:t>
      </w:r>
      <w:r w:rsidRPr="00B865AC">
        <w:rPr>
          <w:color w:val="000000"/>
          <w:vertAlign w:val="superscript"/>
        </w:rPr>
        <w:t>kalk</w:t>
      </w:r>
      <w:r w:rsidRPr="000452E4">
        <w:t xml:space="preserve">(2) </w:t>
      </w:r>
      <w:r w:rsidRPr="000452E4">
        <w:rPr>
          <w:color w:val="000000"/>
        </w:rPr>
        <w:t>=</w:t>
      </w:r>
      <w:r>
        <w:rPr>
          <w:color w:val="000000"/>
        </w:rPr>
        <w:t xml:space="preserve"> 0,64 %. </w:t>
      </w:r>
    </w:p>
    <w:p w:rsidR="00B865AC" w:rsidRDefault="00B865AC" w:rsidP="00B865AC">
      <w:r>
        <w:t>Anhand des kalkulatorischen Marketingeffekts werden die dazu erforderlichen kalkulatorischen wirksa</w:t>
      </w:r>
      <w:r>
        <w:softHyphen/>
        <w:t>men Marketingaufwen</w:t>
      </w:r>
      <w:r>
        <w:softHyphen/>
        <w:t>dungen berechnet. Lt. Bild 2.1 im Spielerhandbuch ergibt sich:</w:t>
      </w:r>
    </w:p>
    <w:p w:rsidR="00B865AC" w:rsidRDefault="00B865AC" w:rsidP="00B865AC">
      <w:r>
        <w:t>MA</w:t>
      </w:r>
      <w:r>
        <w:rPr>
          <w:vertAlign w:val="subscript"/>
        </w:rPr>
        <w:t>wirk</w:t>
      </w:r>
      <w:r w:rsidRPr="00B865AC">
        <w:rPr>
          <w:vertAlign w:val="superscript"/>
        </w:rPr>
        <w:t>kalk</w:t>
      </w:r>
      <w:r>
        <w:t>(2) = 0,0432 * Erlös</w:t>
      </w:r>
      <w:r w:rsidRPr="00D07156">
        <w:t>(</w:t>
      </w:r>
      <w:r>
        <w:t>1</w:t>
      </w:r>
      <w:r w:rsidRPr="00D07156">
        <w:t>)</w:t>
      </w:r>
      <w:r>
        <w:t xml:space="preserve"> = 0,0432 * 3.000´ = 129.620 €.</w:t>
      </w:r>
    </w:p>
    <w:p w:rsidR="00B865AC" w:rsidRDefault="00B865AC" w:rsidP="00B865AC">
      <w:r>
        <w:t>Schritt 6 zeigt, dass im 2. Quartal MA</w:t>
      </w:r>
      <w:r w:rsidRPr="0083567C">
        <w:rPr>
          <w:vertAlign w:val="subscript"/>
        </w:rPr>
        <w:t>wirk</w:t>
      </w:r>
      <w:r>
        <w:t>(2) - MA</w:t>
      </w:r>
      <w:r>
        <w:rPr>
          <w:vertAlign w:val="subscript"/>
        </w:rPr>
        <w:t>wirk</w:t>
      </w:r>
      <w:r w:rsidRPr="00B865AC">
        <w:rPr>
          <w:vertAlign w:val="superscript"/>
        </w:rPr>
        <w:t>kalk</w:t>
      </w:r>
      <w:r>
        <w:t xml:space="preserve">(2) = 150.000 € - 129.620 € = 20.400 </w:t>
      </w:r>
      <w:proofErr w:type="gramStart"/>
      <w:r>
        <w:t>€  =</w:t>
      </w:r>
      <w:proofErr w:type="gramEnd"/>
      <w:r>
        <w:t xml:space="preserve"> MA</w:t>
      </w:r>
      <w:r w:rsidRPr="0083567C">
        <w:rPr>
          <w:vertAlign w:val="subscript"/>
        </w:rPr>
        <w:t>wirk</w:t>
      </w:r>
      <w:r w:rsidRPr="00B865AC">
        <w:rPr>
          <w:vertAlign w:val="superscript"/>
        </w:rPr>
        <w:t>kalk</w:t>
      </w:r>
      <w:r>
        <w:t xml:space="preserve">(2) aufgewendet wurden, um die letzten 10.000 Stück abzusetzen. </w:t>
      </w:r>
    </w:p>
    <w:p w:rsidR="00B865AC" w:rsidRDefault="00B865AC" w:rsidP="00B865AC">
      <w:r>
        <w:t xml:space="preserve">Nun muss man in Schritt 7 und 8 auf die nominale Änderung der Marketingaufwendungen kommen. Bei der Umrechnung von wirksam in real passiert jedoch nichts. </w:t>
      </w:r>
    </w:p>
    <w:p w:rsidR="00B865AC" w:rsidRDefault="00B865AC" w:rsidP="00B865AC">
      <w:r>
        <w:t>MA</w:t>
      </w:r>
      <w:r w:rsidRPr="0083567C">
        <w:rPr>
          <w:vertAlign w:val="subscript"/>
        </w:rPr>
        <w:t>real</w:t>
      </w:r>
      <w:r w:rsidRPr="00B865AC">
        <w:rPr>
          <w:vertAlign w:val="superscript"/>
        </w:rPr>
        <w:t>kalk</w:t>
      </w:r>
      <w:r>
        <w:t>(2) = (MA</w:t>
      </w:r>
      <w:r w:rsidRPr="0083567C">
        <w:rPr>
          <w:vertAlign w:val="subscript"/>
        </w:rPr>
        <w:t>wirk</w:t>
      </w:r>
      <w:r w:rsidRPr="00B865AC">
        <w:rPr>
          <w:vertAlign w:val="superscript"/>
        </w:rPr>
        <w:t>kalk</w:t>
      </w:r>
      <w:r>
        <w:t>(2)/0,67) * 0,67 = MA</w:t>
      </w:r>
      <w:r w:rsidRPr="0083567C">
        <w:rPr>
          <w:vertAlign w:val="subscript"/>
        </w:rPr>
        <w:t>wirk</w:t>
      </w:r>
      <w:r w:rsidRPr="00B865AC">
        <w:rPr>
          <w:vertAlign w:val="superscript"/>
        </w:rPr>
        <w:t>kalk</w:t>
      </w:r>
      <w:r>
        <w:t>(2).</w:t>
      </w:r>
    </w:p>
    <w:p w:rsidR="00B865AC" w:rsidRDefault="00B865AC" w:rsidP="00B865AC">
      <w:r>
        <w:t>Anschließend wird MA</w:t>
      </w:r>
      <w:r w:rsidRPr="0083567C">
        <w:rPr>
          <w:vertAlign w:val="subscript"/>
        </w:rPr>
        <w:t>nom</w:t>
      </w:r>
      <w:r w:rsidRPr="00B865AC">
        <w:rPr>
          <w:vertAlign w:val="superscript"/>
        </w:rPr>
        <w:t>kalk</w:t>
      </w:r>
      <w:r>
        <w:t>(2) = MA</w:t>
      </w:r>
      <w:r w:rsidRPr="0083567C">
        <w:rPr>
          <w:vertAlign w:val="subscript"/>
        </w:rPr>
        <w:t>real</w:t>
      </w:r>
      <w:r w:rsidRPr="00B865AC">
        <w:rPr>
          <w:vertAlign w:val="superscript"/>
        </w:rPr>
        <w:t>kalk</w:t>
      </w:r>
      <w:r>
        <w:t>(2) * Inf</w:t>
      </w:r>
      <w:r w:rsidRPr="0083567C">
        <w:rPr>
          <w:vertAlign w:val="subscript"/>
        </w:rPr>
        <w:t>Index</w:t>
      </w:r>
      <w:r>
        <w:t xml:space="preserve">(2) berechnet. Hier erhält man im Quartal 2: </w:t>
      </w:r>
    </w:p>
    <w:p w:rsidR="00B865AC" w:rsidRDefault="00B865AC" w:rsidP="00B865AC">
      <w:r>
        <w:t xml:space="preserve">22.440 € = 20.400 € * 1,10. </w:t>
      </w:r>
    </w:p>
    <w:p w:rsidR="00B865AC" w:rsidRDefault="00B865AC" w:rsidP="00B865AC">
      <w:r>
        <w:t>Im letzten Schritt berechnet man die Kosten für 1 Stück, d.h. MA</w:t>
      </w:r>
      <w:r w:rsidRPr="0083567C">
        <w:rPr>
          <w:vertAlign w:val="subscript"/>
        </w:rPr>
        <w:t>nom</w:t>
      </w:r>
      <w:r w:rsidRPr="00B865AC">
        <w:rPr>
          <w:vertAlign w:val="superscript"/>
        </w:rPr>
        <w:t>kalk</w:t>
      </w:r>
      <w:r>
        <w:t xml:space="preserve">(2) muss noch durch 10.000 geteilt werden. Die Grenzmarketingkosten betragen in diesem Beispiel also 2,24 </w:t>
      </w:r>
      <w:r w:rsidRPr="00464157">
        <w:t>€/Stück</w:t>
      </w:r>
      <w:r>
        <w:t>.</w:t>
      </w:r>
    </w:p>
    <w:p w:rsidR="00B865AC" w:rsidRDefault="00B865AC" w:rsidP="00B865AC">
      <w:r>
        <w:t>Im Normalfall sollten die Grenzmarketingkosten bei etwa 0,50 € bis 1,00 € liegen.</w:t>
      </w:r>
    </w:p>
    <w:p w:rsidR="00767756" w:rsidRDefault="00767756" w:rsidP="00767756">
      <w:pPr>
        <w:pStyle w:val="berschrift1"/>
      </w:pPr>
      <w:bookmarkStart w:id="100" w:name="_Toc388217272"/>
      <w:r>
        <w:lastRenderedPageBreak/>
        <w:t>Quartal 0 - Beispiel</w:t>
      </w:r>
      <w:bookmarkEnd w:id="100"/>
    </w:p>
    <w:p w:rsidR="00767756" w:rsidRDefault="00362E64" w:rsidP="00C95049">
      <w:pPr>
        <w:pStyle w:val="Standardeinzug"/>
        <w:ind w:firstLine="0"/>
        <w:jc w:val="left"/>
      </w:pPr>
      <w:r>
        <w:rPr>
          <w:noProof/>
        </w:rPr>
        <w:drawing>
          <wp:inline distT="0" distB="0" distL="0" distR="0">
            <wp:extent cx="5935980" cy="8393430"/>
            <wp:effectExtent l="0" t="0" r="7620" b="762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5980" cy="8393430"/>
                    </a:xfrm>
                    <a:prstGeom prst="rect">
                      <a:avLst/>
                    </a:prstGeom>
                    <a:noFill/>
                    <a:ln>
                      <a:noFill/>
                    </a:ln>
                  </pic:spPr>
                </pic:pic>
              </a:graphicData>
            </a:graphic>
          </wp:inline>
        </w:drawing>
      </w:r>
    </w:p>
    <w:p w:rsidR="00767756" w:rsidRDefault="00362E64" w:rsidP="00C95049">
      <w:pPr>
        <w:pStyle w:val="Standardeinzug"/>
        <w:ind w:firstLine="0"/>
        <w:jc w:val="left"/>
      </w:pPr>
      <w:r>
        <w:rPr>
          <w:noProof/>
        </w:rPr>
        <w:lastRenderedPageBreak/>
        <w:drawing>
          <wp:inline distT="0" distB="0" distL="0" distR="0">
            <wp:extent cx="5935980" cy="8393430"/>
            <wp:effectExtent l="0" t="0" r="7620" b="762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35980" cy="8393430"/>
                    </a:xfrm>
                    <a:prstGeom prst="rect">
                      <a:avLst/>
                    </a:prstGeom>
                    <a:noFill/>
                    <a:ln>
                      <a:noFill/>
                    </a:ln>
                  </pic:spPr>
                </pic:pic>
              </a:graphicData>
            </a:graphic>
          </wp:inline>
        </w:drawing>
      </w:r>
    </w:p>
    <w:p w:rsidR="00767756" w:rsidRDefault="00362E64" w:rsidP="00C95049">
      <w:pPr>
        <w:pStyle w:val="Standardeinzug"/>
        <w:ind w:firstLine="0"/>
        <w:jc w:val="left"/>
      </w:pPr>
      <w:r>
        <w:rPr>
          <w:noProof/>
        </w:rPr>
        <w:lastRenderedPageBreak/>
        <w:drawing>
          <wp:inline distT="0" distB="0" distL="0" distR="0">
            <wp:extent cx="5935980" cy="8393430"/>
            <wp:effectExtent l="0" t="0" r="7620" b="762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35980" cy="8393430"/>
                    </a:xfrm>
                    <a:prstGeom prst="rect">
                      <a:avLst/>
                    </a:prstGeom>
                    <a:noFill/>
                    <a:ln>
                      <a:noFill/>
                    </a:ln>
                  </pic:spPr>
                </pic:pic>
              </a:graphicData>
            </a:graphic>
          </wp:inline>
        </w:drawing>
      </w:r>
    </w:p>
    <w:p w:rsidR="00767756" w:rsidRDefault="00362E64" w:rsidP="00C95049">
      <w:pPr>
        <w:pStyle w:val="Standardeinzug"/>
        <w:ind w:firstLine="0"/>
        <w:jc w:val="left"/>
      </w:pPr>
      <w:r>
        <w:rPr>
          <w:noProof/>
        </w:rPr>
        <w:lastRenderedPageBreak/>
        <w:drawing>
          <wp:inline distT="0" distB="0" distL="0" distR="0">
            <wp:extent cx="5935980" cy="8393430"/>
            <wp:effectExtent l="0" t="0" r="7620" b="762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35980" cy="8393430"/>
                    </a:xfrm>
                    <a:prstGeom prst="rect">
                      <a:avLst/>
                    </a:prstGeom>
                    <a:noFill/>
                    <a:ln>
                      <a:noFill/>
                    </a:ln>
                  </pic:spPr>
                </pic:pic>
              </a:graphicData>
            </a:graphic>
          </wp:inline>
        </w:drawing>
      </w:r>
    </w:p>
    <w:p w:rsidR="00272740" w:rsidRPr="00272740" w:rsidRDefault="00272740" w:rsidP="00277E2D">
      <w:pPr>
        <w:pStyle w:val="berschrift1"/>
      </w:pPr>
      <w:bookmarkStart w:id="101" w:name="_Toc388217273"/>
      <w:r w:rsidRPr="00272740">
        <w:lastRenderedPageBreak/>
        <w:t>CABA 2000 Studentenversion</w:t>
      </w:r>
      <w:bookmarkEnd w:id="101"/>
    </w:p>
    <w:p w:rsidR="0074401F" w:rsidRDefault="0074401F" w:rsidP="00272740">
      <w:pPr>
        <w:pStyle w:val="berschrift2"/>
      </w:pPr>
      <w:bookmarkStart w:id="102" w:name="_Toc388217274"/>
      <w:r>
        <w:t>Nutzung für Simulationszwecke</w:t>
      </w:r>
      <w:bookmarkEnd w:id="102"/>
    </w:p>
    <w:p w:rsidR="0074401F" w:rsidRDefault="00272740" w:rsidP="00272740">
      <w:r>
        <w:t xml:space="preserve">Auf der Internetseite </w:t>
      </w:r>
      <w:hyperlink r:id="rId37" w:history="1">
        <w:r w:rsidRPr="00501C21">
          <w:rPr>
            <w:rStyle w:val="Hyperlink"/>
            <w:rFonts w:ascii="CharterBT-Roman-Slant_167" w:hAnsi="CharterBT-Roman-Slant_167" w:cs="CharterBT-Roman-Slant_167"/>
            <w:sz w:val="22"/>
            <w:szCs w:val="22"/>
          </w:rPr>
          <w:t>www.CABA2000.de</w:t>
        </w:r>
      </w:hyperlink>
      <w:r>
        <w:t xml:space="preserve"> kann eine Studentenversion heruntergealden werden, </w:t>
      </w:r>
      <w:r w:rsidR="0074401F">
        <w:t>die für Simulationen von entscheidungen genutzt werden kann</w:t>
      </w:r>
    </w:p>
    <w:p w:rsidR="00272740" w:rsidRDefault="0074401F" w:rsidP="00272740">
      <w:r>
        <w:t xml:space="preserve">Dabei müssen alle </w:t>
      </w:r>
      <w:r w:rsidR="00272740">
        <w:t xml:space="preserve">Parameter, insbesondere zu F&amp;E und zur Qualitätssicherung, noch an die beim Spiel </w:t>
      </w:r>
      <w:r>
        <w:t xml:space="preserve">tatsächlich </w:t>
      </w:r>
      <w:r w:rsidR="00272740">
        <w:t>verwendeten Werte angepasst werden.</w:t>
      </w:r>
    </w:p>
    <w:p w:rsidR="00272740" w:rsidRDefault="00272740" w:rsidP="00272740">
      <w:pPr>
        <w:pStyle w:val="berschrift2"/>
      </w:pPr>
      <w:bookmarkStart w:id="103" w:name="_Toc388217275"/>
      <w:r>
        <w:t>Installation unter Windows Vista oder Windows 7</w:t>
      </w:r>
      <w:bookmarkEnd w:id="103"/>
    </w:p>
    <w:p w:rsidR="009C60D6" w:rsidRPr="009C60D6" w:rsidRDefault="009C60D6" w:rsidP="009C60D6">
      <w:r>
        <w:t>Erarbeitet im WS 2009/10 von stud. inf. Thomas FRASE.</w:t>
      </w:r>
    </w:p>
    <w:p w:rsidR="00272740" w:rsidRDefault="00272740" w:rsidP="00272740">
      <w:pPr>
        <w:pStyle w:val="berschrift3"/>
      </w:pPr>
      <w:r>
        <w:t>Das Problem</w:t>
      </w:r>
    </w:p>
    <w:p w:rsidR="00272740" w:rsidRDefault="00272740" w:rsidP="00272740">
      <w:r>
        <w:t xml:space="preserve">Wer das Spiel unter Windows Vista oder Windows 7 wie in Abb. 1 gezeigt installiert, </w:t>
      </w:r>
    </w:p>
    <w:p w:rsidR="00272740" w:rsidRDefault="00272740" w:rsidP="009C60D6">
      <w:pPr>
        <w:pStyle w:val="berschrift6"/>
      </w:pPr>
      <w:r>
        <w:t>Abbildung 1: Voreingestellter Ordner für die Installation</w:t>
      </w:r>
    </w:p>
    <w:p w:rsidR="00272740" w:rsidRDefault="00362E64" w:rsidP="00272740">
      <w:r>
        <w:rPr>
          <w:noProof/>
        </w:rPr>
        <w:drawing>
          <wp:inline distT="0" distB="0" distL="0" distR="0">
            <wp:extent cx="4228465" cy="3314065"/>
            <wp:effectExtent l="0" t="0" r="635" b="635"/>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28465" cy="3314065"/>
                    </a:xfrm>
                    <a:prstGeom prst="rect">
                      <a:avLst/>
                    </a:prstGeom>
                    <a:noFill/>
                    <a:ln>
                      <a:noFill/>
                    </a:ln>
                  </pic:spPr>
                </pic:pic>
              </a:graphicData>
            </a:graphic>
          </wp:inline>
        </w:drawing>
      </w:r>
    </w:p>
    <w:p w:rsidR="00272740" w:rsidRDefault="00272740" w:rsidP="00272740">
      <w:pPr>
        <w:rPr>
          <w:rFonts w:ascii="CharterBT-Roman" w:hAnsi="CharterBT-Roman" w:cs="CharterBT-Roman"/>
          <w:sz w:val="22"/>
          <w:szCs w:val="22"/>
        </w:rPr>
      </w:pPr>
      <w:r>
        <w:t xml:space="preserve">wird u.U. mit einer </w:t>
      </w:r>
      <w:r>
        <w:rPr>
          <w:rFonts w:ascii="CharterBT-Roman" w:hAnsi="CharterBT-Roman" w:cs="CharterBT-Roman"/>
          <w:sz w:val="22"/>
          <w:szCs w:val="22"/>
        </w:rPr>
        <w:t>Fehlermeldung (Abb. 2) begrüßt, z. B. wenn versucht wird das Quartal zrückzusetzen.</w:t>
      </w:r>
    </w:p>
    <w:p w:rsidR="009C60D6" w:rsidRDefault="009C60D6" w:rsidP="009C60D6">
      <w:pPr>
        <w:pStyle w:val="berschrift6"/>
      </w:pPr>
      <w:r>
        <w:t>Abbildung 2: Fehlermeldung von CABA 2000</w:t>
      </w:r>
    </w:p>
    <w:p w:rsidR="009C60D6" w:rsidRDefault="00362E64" w:rsidP="00272740">
      <w:pPr>
        <w:rPr>
          <w:rFonts w:ascii="CharterBT-Roman" w:hAnsi="CharterBT-Roman" w:cs="CharterBT-Roman"/>
          <w:sz w:val="22"/>
          <w:szCs w:val="22"/>
        </w:rPr>
      </w:pPr>
      <w:r>
        <w:rPr>
          <w:rFonts w:ascii="CharterBT-Roman" w:hAnsi="CharterBT-Roman" w:cs="CharterBT-Roman"/>
          <w:noProof/>
          <w:sz w:val="22"/>
          <w:szCs w:val="22"/>
        </w:rPr>
        <w:drawing>
          <wp:inline distT="0" distB="0" distL="0" distR="0">
            <wp:extent cx="2003425" cy="1601470"/>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03425" cy="1601470"/>
                    </a:xfrm>
                    <a:prstGeom prst="rect">
                      <a:avLst/>
                    </a:prstGeom>
                    <a:noFill/>
                    <a:ln>
                      <a:noFill/>
                    </a:ln>
                  </pic:spPr>
                </pic:pic>
              </a:graphicData>
            </a:graphic>
          </wp:inline>
        </w:drawing>
      </w:r>
    </w:p>
    <w:p w:rsidR="00272740" w:rsidRDefault="00272740" w:rsidP="009C60D6">
      <w:r>
        <w:lastRenderedPageBreak/>
        <w:t>Lösung: Anderer Installationsordner</w:t>
      </w:r>
      <w:r w:rsidR="009C60D6">
        <w:t xml:space="preserve">: </w:t>
      </w:r>
      <w:r>
        <w:t>Die einfachste Lösung besteht darin, CABA 2000 nicht in den Programme-Ordner zu installieren,</w:t>
      </w:r>
      <w:r w:rsidR="009C60D6">
        <w:t xml:space="preserve"> </w:t>
      </w:r>
      <w:r>
        <w:t>sondern stattdessen einen anderen Ordner auszuwählen.</w:t>
      </w:r>
    </w:p>
    <w:p w:rsidR="009C60D6" w:rsidRDefault="009C60D6" w:rsidP="009C60D6">
      <w:r>
        <w:t>Ein Beispiel für einen anderen Installationsort ist in Abb. 3 zu sehen.</w:t>
      </w:r>
    </w:p>
    <w:p w:rsidR="009C60D6" w:rsidRDefault="00272740" w:rsidP="009C60D6">
      <w:pPr>
        <w:pStyle w:val="berschrift6"/>
      </w:pPr>
      <w:r>
        <w:t>Abbildung 3: Alternativer Installationordner</w:t>
      </w:r>
    </w:p>
    <w:p w:rsidR="009C60D6" w:rsidRPr="009C60D6" w:rsidRDefault="00362E64" w:rsidP="009C60D6">
      <w:pPr>
        <w:autoSpaceDE w:val="0"/>
        <w:autoSpaceDN w:val="0"/>
        <w:adjustRightInd w:val="0"/>
        <w:spacing w:line="240" w:lineRule="auto"/>
        <w:jc w:val="left"/>
        <w:rPr>
          <w:rFonts w:ascii="CharterBT-Roman" w:hAnsi="CharterBT-Roman" w:cs="CharterBT-Roman"/>
          <w:sz w:val="22"/>
          <w:szCs w:val="22"/>
        </w:rPr>
      </w:pPr>
      <w:r>
        <w:rPr>
          <w:rFonts w:ascii="CharterBT-Roman" w:hAnsi="CharterBT-Roman" w:cs="CharterBT-Roman"/>
          <w:noProof/>
          <w:sz w:val="22"/>
          <w:szCs w:val="22"/>
        </w:rPr>
        <w:drawing>
          <wp:inline distT="0" distB="0" distL="0" distR="0">
            <wp:extent cx="4228465" cy="3314065"/>
            <wp:effectExtent l="0" t="0" r="635" b="635"/>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28465" cy="3314065"/>
                    </a:xfrm>
                    <a:prstGeom prst="rect">
                      <a:avLst/>
                    </a:prstGeom>
                    <a:noFill/>
                    <a:ln>
                      <a:noFill/>
                    </a:ln>
                  </pic:spPr>
                </pic:pic>
              </a:graphicData>
            </a:graphic>
          </wp:inline>
        </w:drawing>
      </w:r>
    </w:p>
    <w:p w:rsidR="009C60D6" w:rsidRDefault="00272740" w:rsidP="009C60D6">
      <w:r>
        <w:t>Desweitern sollte man am Ende des Setups den Haken bei »Caba 2000 jetzt starten!« entfernen</w:t>
      </w:r>
      <w:r w:rsidR="009C60D6">
        <w:t xml:space="preserve"> </w:t>
      </w:r>
      <w:r>
        <w:t xml:space="preserve">(Abb. 4). </w:t>
      </w:r>
    </w:p>
    <w:p w:rsidR="009C60D6" w:rsidRDefault="009C60D6" w:rsidP="009C60D6">
      <w:pPr>
        <w:pStyle w:val="berschrift6"/>
      </w:pPr>
      <w:r>
        <w:t>Abbildung 4: CABA 2000 nicht vom Setup starten lassen.</w:t>
      </w:r>
    </w:p>
    <w:p w:rsidR="009C60D6" w:rsidRPr="009C60D6" w:rsidRDefault="00362E64" w:rsidP="009C60D6">
      <w:r>
        <w:rPr>
          <w:noProof/>
        </w:rPr>
        <w:drawing>
          <wp:inline distT="0" distB="0" distL="0" distR="0">
            <wp:extent cx="4228465" cy="3314065"/>
            <wp:effectExtent l="0" t="0" r="635" b="635"/>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28465" cy="3314065"/>
                    </a:xfrm>
                    <a:prstGeom prst="rect">
                      <a:avLst/>
                    </a:prstGeom>
                    <a:noFill/>
                    <a:ln>
                      <a:noFill/>
                    </a:ln>
                  </pic:spPr>
                </pic:pic>
              </a:graphicData>
            </a:graphic>
          </wp:inline>
        </w:drawing>
      </w:r>
    </w:p>
    <w:p w:rsidR="00272740" w:rsidRDefault="00272740" w:rsidP="009C60D6">
      <w:r>
        <w:t>Begründung: Das Setup wird mit vollen Administratorrechten ausgeführt, startet</w:t>
      </w:r>
      <w:r w:rsidR="009C60D6">
        <w:t xml:space="preserve"> </w:t>
      </w:r>
      <w:r>
        <w:t>das Setup nun CABA 2000, wird dieses auch mit vollen Administratorrechten ausgeführt, was</w:t>
      </w:r>
      <w:r w:rsidR="009C60D6">
        <w:t xml:space="preserve"> </w:t>
      </w:r>
      <w:r>
        <w:t>eventuell beim späteren Starten von CABA 2000 (ohne Administratorrechte) zu Problemen führen</w:t>
      </w:r>
      <w:r w:rsidR="009C60D6">
        <w:t xml:space="preserve"> </w:t>
      </w:r>
      <w:r>
        <w:t>kann.</w:t>
      </w:r>
    </w:p>
    <w:p w:rsidR="00272740" w:rsidRDefault="00272740" w:rsidP="009C60D6">
      <w:r>
        <w:lastRenderedPageBreak/>
        <w:t>Alternativ kann man das Spiel auch wie voreingestellt in den Programme-Ordner installieren, allerdings</w:t>
      </w:r>
      <w:r w:rsidR="009C60D6">
        <w:t xml:space="preserve"> </w:t>
      </w:r>
      <w:r>
        <w:t>muss man dann nachträglich die Zugriffsrechte auf den CABA 2000-Ordner so ändern, das der Benutzer</w:t>
      </w:r>
      <w:r w:rsidR="009C60D6">
        <w:t xml:space="preserve"> </w:t>
      </w:r>
      <w:r>
        <w:t>»Benutzer« vollen Schreib- und Lesezugriff hat. Da dies einige weitere Schritte und Kenntnisse der</w:t>
      </w:r>
      <w:r w:rsidR="009C60D6">
        <w:t xml:space="preserve"> </w:t>
      </w:r>
      <w:r>
        <w:t>Zugriffsrechte in Windows erfordert, wird dies hier nicht weiter erklärt.</w:t>
      </w:r>
    </w:p>
    <w:p w:rsidR="00277E2D" w:rsidRDefault="00277E2D" w:rsidP="00277E2D">
      <w:pPr>
        <w:pStyle w:val="berschrift1"/>
      </w:pPr>
      <w:bookmarkStart w:id="104" w:name="_Toc388217276"/>
      <w:r>
        <w:lastRenderedPageBreak/>
        <w:t>Überblick von Begriffen für das Unternehmensplanspiel</w:t>
      </w:r>
      <w:bookmarkEnd w:id="104"/>
    </w:p>
    <w:p w:rsidR="00277E2D" w:rsidRDefault="00277E2D" w:rsidP="00277E2D">
      <w:pPr>
        <w:jc w:val="left"/>
        <w:rPr>
          <w:rFonts w:ascii="Kozuka Gothic Pro R" w:hAnsi="Kozuka Gothic Pro R"/>
          <w:b/>
          <w:bCs/>
        </w:rPr>
      </w:pPr>
      <w:r>
        <w:rPr>
          <w:rFonts w:ascii="Kozuka Gothic Pro R" w:hAnsi="Kozuka Gothic Pro R"/>
          <w:b/>
          <w:bCs/>
        </w:rPr>
        <w:t>Erarbeitet im SS 2008 von Anna J. MÜNK, Studentin der Medieninformatik</w:t>
      </w:r>
    </w:p>
    <w:p w:rsidR="00277E2D" w:rsidRDefault="00277E2D" w:rsidP="00277E2D">
      <w:pPr>
        <w:jc w:val="left"/>
        <w:rPr>
          <w:rFonts w:ascii="Kozuka Gothic Pro R" w:hAnsi="Kozuka Gothic Pro R"/>
          <w:b/>
          <w:bCs/>
          <w:color w:val="000000"/>
        </w:rPr>
      </w:pPr>
      <w:r>
        <w:rPr>
          <w:rFonts w:ascii="Kozuka Gothic Pro R" w:hAnsi="Kozuka Gothic Pro R"/>
          <w:b/>
          <w:bCs/>
          <w:color w:val="000000"/>
        </w:rPr>
        <w:t>Jedermann ist herzlich eingeladen, diese Sammlung zu ergänzen.</w:t>
      </w:r>
    </w:p>
    <w:p w:rsidR="00277E2D" w:rsidRPr="00277E2D" w:rsidRDefault="00277E2D" w:rsidP="00277E2D">
      <w:pPr>
        <w:rPr>
          <w:b/>
        </w:rPr>
      </w:pPr>
      <w:r w:rsidRPr="00277E2D">
        <w:rPr>
          <w:b/>
        </w:rPr>
        <w:t>A</w:t>
      </w:r>
    </w:p>
    <w:p w:rsidR="00277E2D" w:rsidRDefault="00277E2D" w:rsidP="00277E2D">
      <w:pPr>
        <w:rPr>
          <w:color w:val="000000"/>
        </w:rPr>
      </w:pPr>
      <w:r>
        <w:rPr>
          <w:color w:val="000000"/>
          <w:u w:val="single"/>
        </w:rPr>
        <w:t>Abschreibungen</w:t>
      </w:r>
      <w:r>
        <w:rPr>
          <w:color w:val="000000"/>
        </w:rPr>
        <w:t xml:space="preserve">: Wertverlust von Unternehmensvermögen. Dabei kann der Wertverlust durch allgemeine Gründe wie </w:t>
      </w:r>
      <w:hyperlink r:id="rId42" w:history="1">
        <w:r>
          <w:rPr>
            <w:rStyle w:val="Hyperlink"/>
            <w:rFonts w:ascii="Kozuka Gothic Pro R" w:hAnsi="Kozuka Gothic Pro R"/>
          </w:rPr>
          <w:t>Alterung</w:t>
        </w:r>
      </w:hyperlink>
      <w:r>
        <w:rPr>
          <w:color w:val="000000"/>
        </w:rPr>
        <w:t xml:space="preserve"> und </w:t>
      </w:r>
      <w:hyperlink r:id="rId43" w:history="1">
        <w:r>
          <w:rPr>
            <w:rStyle w:val="Hyperlink"/>
            <w:rFonts w:ascii="Kozuka Gothic Pro R" w:hAnsi="Kozuka Gothic Pro R"/>
          </w:rPr>
          <w:t>Verschleiß</w:t>
        </w:r>
      </w:hyperlink>
      <w:r>
        <w:rPr>
          <w:color w:val="000000"/>
        </w:rPr>
        <w:t xml:space="preserve"> oder durch spezielle Gründe wie einen Unfallschaden oder Preisverfall veranlasst sein </w:t>
      </w:r>
    </w:p>
    <w:p w:rsidR="00277E2D" w:rsidRDefault="00277E2D" w:rsidP="00277E2D">
      <w:r>
        <w:rPr>
          <w:u w:val="single"/>
        </w:rPr>
        <w:t>Aktiva</w:t>
      </w:r>
      <w:r>
        <w:t xml:space="preserve">: </w:t>
      </w:r>
      <w:r w:rsidR="00191265">
        <w:t>Z</w:t>
      </w:r>
      <w:r>
        <w:t xml:space="preserve">eigen die Verwendung der Finanzmittel auf. Die Aktiva werden üblicherweise auf der linken Seite einer Bilanz aufgezeigt. Ihr Gegenstück bilden die Passiva, die auf der rechten Seite der Bilanz ausgewiesen werden. </w:t>
      </w:r>
    </w:p>
    <w:p w:rsidR="00277E2D" w:rsidRPr="00277E2D" w:rsidRDefault="00277E2D" w:rsidP="00277E2D">
      <w:pPr>
        <w:rPr>
          <w:b/>
        </w:rPr>
      </w:pPr>
      <w:r w:rsidRPr="00277E2D">
        <w:rPr>
          <w:b/>
        </w:rPr>
        <w:t>D</w:t>
      </w:r>
    </w:p>
    <w:p w:rsidR="00277E2D" w:rsidRDefault="00277E2D" w:rsidP="00277E2D">
      <w:r>
        <w:rPr>
          <w:u w:val="single"/>
        </w:rPr>
        <w:t>Darlehen</w:t>
      </w:r>
      <w:r>
        <w:t xml:space="preserve">: </w:t>
      </w:r>
      <w:r w:rsidR="00191265">
        <w:t>S</w:t>
      </w:r>
      <w:r>
        <w:t xml:space="preserve">chuldrechtlicher Vertrag, durch den dem Darlehensnehmer Geld oder vertretbare Sachen auf Zeit zum Gebrauch überlassen werden. Der Darlehensnehmer ist bei Fälligkeit des Darlehens verpflichtet dem Darlehensgeber den Nennbetrag der Geldschuld bzw. gleiche Waren zurückzugewähren. Ein Darlehen ist eine Möglichkeit einen Kredit einzuräumen. </w:t>
      </w:r>
    </w:p>
    <w:p w:rsidR="00277E2D" w:rsidRDefault="00277E2D" w:rsidP="00277E2D">
      <w:r>
        <w:rPr>
          <w:u w:val="single"/>
        </w:rPr>
        <w:t>Dividende</w:t>
      </w:r>
      <w:r>
        <w:t xml:space="preserve">: Teil des Gewinns, den eine Aktiengesellschaft an ihre Aktionäre oder eine Genossenschaft an ihre Genossenschaftler ausschüttet. </w:t>
      </w:r>
    </w:p>
    <w:p w:rsidR="00277E2D" w:rsidRPr="00277E2D" w:rsidRDefault="00277E2D" w:rsidP="00277E2D">
      <w:pPr>
        <w:rPr>
          <w:b/>
        </w:rPr>
      </w:pPr>
      <w:r w:rsidRPr="00277E2D">
        <w:rPr>
          <w:b/>
        </w:rPr>
        <w:t>G</w:t>
      </w:r>
    </w:p>
    <w:p w:rsidR="00277E2D" w:rsidRDefault="00277E2D" w:rsidP="00277E2D">
      <w:r>
        <w:rPr>
          <w:u w:val="single"/>
        </w:rPr>
        <w:t>Grenzgewinn</w:t>
      </w:r>
      <w:r>
        <w:t xml:space="preserve">: </w:t>
      </w:r>
      <w:r w:rsidR="00191265">
        <w:t>G</w:t>
      </w:r>
      <w:r>
        <w:t xml:space="preserve">ibt den zu erwartenden Gewinn an, welcher für </w:t>
      </w:r>
      <w:r>
        <w:rPr>
          <w:i/>
        </w:rPr>
        <w:t>eine</w:t>
      </w:r>
      <w:r>
        <w:t xml:space="preserve"> weitere produzierte Einheit eines Produktes zu erwarten ist.</w:t>
      </w:r>
    </w:p>
    <w:p w:rsidR="00277E2D" w:rsidRDefault="00277E2D" w:rsidP="00277E2D">
      <w:r>
        <w:t>Der Grenzgewinn ergibt sich dabei aus der Ableitung der Gewinnfunktion: f(x) = Umsatzfunktion-Kostenfunktion</w:t>
      </w:r>
      <w:hyperlink r:id="rId44" w:history="1">
        <w:r w:rsidRPr="00191265">
          <w:t>.</w:t>
        </w:r>
      </w:hyperlink>
    </w:p>
    <w:p w:rsidR="00277E2D" w:rsidRPr="00277E2D" w:rsidRDefault="00277E2D" w:rsidP="00277E2D">
      <w:pPr>
        <w:rPr>
          <w:b/>
        </w:rPr>
      </w:pPr>
      <w:r w:rsidRPr="00277E2D">
        <w:rPr>
          <w:b/>
        </w:rPr>
        <w:t>I</w:t>
      </w:r>
    </w:p>
    <w:p w:rsidR="00277E2D" w:rsidRDefault="00277E2D" w:rsidP="00277E2D">
      <w:r>
        <w:rPr>
          <w:u w:val="single"/>
        </w:rPr>
        <w:t>Inflation</w:t>
      </w:r>
      <w:r>
        <w:t xml:space="preserve">: </w:t>
      </w:r>
      <w:r w:rsidR="00191265">
        <w:t>E</w:t>
      </w:r>
      <w:r>
        <w:t xml:space="preserve">in andauernden, „signifikanten“ Anstieg des Preisniveaus. Es verändert sich also das Austauschverhältnis von Geld zu allen anderen Gütern zu Lasten des Geldes. Daher kann man unter Inflation auch eine Geldentwertung verstehen. </w:t>
      </w:r>
    </w:p>
    <w:p w:rsidR="00277E2D" w:rsidRPr="00277E2D" w:rsidRDefault="00277E2D" w:rsidP="00277E2D">
      <w:pPr>
        <w:rPr>
          <w:b/>
        </w:rPr>
      </w:pPr>
      <w:r w:rsidRPr="00277E2D">
        <w:rPr>
          <w:b/>
        </w:rPr>
        <w:t>K</w:t>
      </w:r>
    </w:p>
    <w:p w:rsidR="00277E2D" w:rsidRDefault="00277E2D" w:rsidP="00277E2D">
      <w:r>
        <w:rPr>
          <w:u w:val="single"/>
        </w:rPr>
        <w:t>Kapazitätsauslastung</w:t>
      </w:r>
      <w:r>
        <w:t xml:space="preserve">: </w:t>
      </w:r>
      <w:r w:rsidR="00191265">
        <w:t>W</w:t>
      </w:r>
      <w:r>
        <w:t xml:space="preserve">ährend einer bestimmten Periode auf einer Maschine oder Anlage unter definierten Bedingungen tatsächlich hergestellte Menge an zu produzierenden Erzeugnissen. </w:t>
      </w:r>
    </w:p>
    <w:p w:rsidR="00277E2D" w:rsidRDefault="00277E2D" w:rsidP="00277E2D">
      <w:r>
        <w:rPr>
          <w:u w:val="single"/>
        </w:rPr>
        <w:t>Kapitalbedarf</w:t>
      </w:r>
      <w:r>
        <w:t xml:space="preserve">: </w:t>
      </w:r>
      <w:r w:rsidR="00191265">
        <w:t>B</w:t>
      </w:r>
      <w:r>
        <w:t xml:space="preserve">edeutet die Menge an Finanzkapital, die ein Unternehmen benötigt um seine Investitionen zu tätigen, bzw. sein Strukturvermögen zu finanzieren. </w:t>
      </w:r>
    </w:p>
    <w:p w:rsidR="00277E2D" w:rsidRDefault="00277E2D" w:rsidP="00277E2D">
      <w:r w:rsidRPr="00277E2D">
        <w:rPr>
          <w:u w:val="single"/>
        </w:rPr>
        <w:t>Kontokorrentkredit</w:t>
      </w:r>
      <w:r>
        <w:t>: Kredit, der während eines festgelegten Zeitraumes zurückgezahlt und wieder beansprucht werden kann. Der Kontokorrentkredit wird Firmen von ihrer Bank als Geldbetrag zur Verfü</w:t>
      </w:r>
      <w:r>
        <w:softHyphen/>
        <w:t>gung ge</w:t>
      </w:r>
      <w:r>
        <w:softHyphen/>
        <w:t xml:space="preserve">stellt, wenn das Girokonto in die negativen Zahlen kommt. </w:t>
      </w:r>
    </w:p>
    <w:p w:rsidR="00277E2D" w:rsidRPr="00277E2D" w:rsidRDefault="00277E2D" w:rsidP="00277E2D">
      <w:pPr>
        <w:rPr>
          <w:b/>
        </w:rPr>
      </w:pPr>
      <w:r w:rsidRPr="00277E2D">
        <w:rPr>
          <w:b/>
        </w:rPr>
        <w:t>L</w:t>
      </w:r>
    </w:p>
    <w:p w:rsidR="00277E2D" w:rsidRDefault="00277E2D" w:rsidP="00277E2D">
      <w:r>
        <w:rPr>
          <w:u w:val="single"/>
        </w:rPr>
        <w:t>Liquidität</w:t>
      </w:r>
      <w:r>
        <w:t xml:space="preserve">: Fähigkeit, seine fälligen </w:t>
      </w:r>
      <w:hyperlink r:id="rId45" w:history="1">
        <w:r>
          <w:rPr>
            <w:rStyle w:val="Hyperlink"/>
            <w:rFonts w:ascii="Kozuka Gothic Pro R" w:hAnsi="Kozuka Gothic Pro R"/>
          </w:rPr>
          <w:t>Verbindlichkeiten</w:t>
        </w:r>
      </w:hyperlink>
      <w:r>
        <w:t xml:space="preserve"> jederzeit (fristgerecht) und uneingeschränkt begleichen zu können.</w:t>
      </w:r>
    </w:p>
    <w:p w:rsidR="00277E2D" w:rsidRPr="00277E2D" w:rsidRDefault="00277E2D" w:rsidP="00277E2D">
      <w:pPr>
        <w:rPr>
          <w:b/>
        </w:rPr>
      </w:pPr>
      <w:r w:rsidRPr="00277E2D">
        <w:rPr>
          <w:b/>
        </w:rPr>
        <w:t>P</w:t>
      </w:r>
    </w:p>
    <w:p w:rsidR="00277E2D" w:rsidRDefault="00277E2D" w:rsidP="00277E2D">
      <w:r>
        <w:rPr>
          <w:u w:val="single"/>
        </w:rPr>
        <w:t>Passiva</w:t>
      </w:r>
      <w:r>
        <w:t xml:space="preserve">: Die Passivseite stellt die Mittelherkunft eines Unternehmens dar. Sie gibt Auskunft darüber, in welchem Verhältnis das Vermögen eines Unternehmens durch Eigenkapital und Fremdkapital finanziert ist. </w:t>
      </w:r>
    </w:p>
    <w:p w:rsidR="00277E2D" w:rsidRDefault="00277E2D" w:rsidP="00277E2D">
      <w:r>
        <w:rPr>
          <w:u w:val="single"/>
        </w:rPr>
        <w:t>Präferenz</w:t>
      </w:r>
      <w:r>
        <w:t xml:space="preserve">: </w:t>
      </w:r>
      <w:r w:rsidR="00191265">
        <w:t>B</w:t>
      </w:r>
      <w:r>
        <w:t>ezeichnet den Vorzug oder die Begünstigung einer Alternative. Im rechtlichen Sinne bedeutet eine Präferenz eine handelspolitische Maßnahme in Form einer Vergünstigung.</w:t>
      </w:r>
    </w:p>
    <w:p w:rsidR="00277E2D" w:rsidRPr="00277E2D" w:rsidRDefault="00277E2D" w:rsidP="00277E2D">
      <w:pPr>
        <w:rPr>
          <w:b/>
        </w:rPr>
      </w:pPr>
      <w:r w:rsidRPr="00277E2D">
        <w:rPr>
          <w:b/>
        </w:rPr>
        <w:lastRenderedPageBreak/>
        <w:t>Q</w:t>
      </w:r>
    </w:p>
    <w:p w:rsidR="00277E2D" w:rsidRDefault="00277E2D" w:rsidP="00277E2D">
      <w:r>
        <w:rPr>
          <w:u w:val="single"/>
        </w:rPr>
        <w:t>Quartal</w:t>
      </w:r>
      <w:r>
        <w:t xml:space="preserve">: </w:t>
      </w:r>
      <w:r w:rsidR="00191265">
        <w:t>I</w:t>
      </w:r>
      <w:r>
        <w:t>n der Zeitmessung versteht man unter einem Quartal ein Vierteljahr, also drei Monate.</w:t>
      </w:r>
    </w:p>
    <w:p w:rsidR="00277E2D" w:rsidRPr="00277E2D" w:rsidRDefault="00277E2D" w:rsidP="00277E2D">
      <w:pPr>
        <w:rPr>
          <w:b/>
        </w:rPr>
      </w:pPr>
      <w:r w:rsidRPr="00277E2D">
        <w:rPr>
          <w:b/>
        </w:rPr>
        <w:t>S</w:t>
      </w:r>
    </w:p>
    <w:p w:rsidR="00277E2D" w:rsidRDefault="00277E2D" w:rsidP="00277E2D">
      <w:r>
        <w:rPr>
          <w:u w:val="single"/>
        </w:rPr>
        <w:t>Saisonindex</w:t>
      </w:r>
      <w:r>
        <w:t xml:space="preserve">: Index, durch den saisonbedingte wirtschaftliche Schwankungen ausgedrückt werden. </w:t>
      </w:r>
    </w:p>
    <w:p w:rsidR="00277E2D" w:rsidRDefault="00277E2D" w:rsidP="00277E2D">
      <w:pPr>
        <w:jc w:val="left"/>
      </w:pPr>
      <w:r>
        <w:rPr>
          <w:rFonts w:ascii="Kozuka Gothic Pro R" w:hAnsi="Kozuka Gothic Pro R"/>
        </w:rPr>
        <w:t xml:space="preserve">Quelle: </w:t>
      </w:r>
      <w:hyperlink r:id="rId46" w:history="1">
        <w:r>
          <w:rPr>
            <w:rStyle w:val="Hyperlink"/>
            <w:rFonts w:ascii="Kozuka Gothic Pro R" w:hAnsi="Kozuka Gothic Pro R"/>
          </w:rPr>
          <w:t>www.wikpedia.de</w:t>
        </w:r>
      </w:hyperlink>
    </w:p>
    <w:p w:rsidR="00277E2D" w:rsidRPr="00C95049" w:rsidRDefault="00277E2D" w:rsidP="00C95049">
      <w:pPr>
        <w:pStyle w:val="Standardeinzug"/>
        <w:ind w:firstLine="0"/>
        <w:jc w:val="left"/>
      </w:pPr>
    </w:p>
    <w:sectPr w:rsidR="00277E2D" w:rsidRPr="00C95049" w:rsidSect="00052CE9">
      <w:footerReference w:type="default" r:id="rId47"/>
      <w:footnotePr>
        <w:numRestart w:val="eachSect"/>
      </w:footnotePr>
      <w:endnotePr>
        <w:numFmt w:val="decimal"/>
        <w:numRestart w:val="eachSect"/>
      </w:endnotePr>
      <w:pgSz w:w="11907" w:h="16840" w:code="9"/>
      <w:pgMar w:top="1418" w:right="1418" w:bottom="1134" w:left="1134" w:header="567" w:footer="567" w:gutter="0"/>
      <w:lnNumType w:countBy="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C39" w:rsidRDefault="00BC7C39">
      <w:r>
        <w:separator/>
      </w:r>
    </w:p>
  </w:endnote>
  <w:endnote w:type="continuationSeparator" w:id="0">
    <w:p w:rsidR="00BC7C39" w:rsidRDefault="00BC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ity">
    <w:panose1 w:val="00000000000000000000"/>
    <w:charset w:val="00"/>
    <w:family w:val="roman"/>
    <w:notTrueType/>
    <w:pitch w:val="default"/>
    <w:sig w:usb0="00000003" w:usb1="00000000" w:usb2="00000000" w:usb3="00000000" w:csb0="00000001" w:csb1="00000000"/>
  </w:font>
  <w:font w:name="Kaufmann">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erif">
    <w:altName w:val="Times New Roman"/>
    <w:charset w:val="00"/>
    <w:family w:val="roman"/>
    <w:pitch w:val="variable"/>
  </w:font>
  <w:font w:name="Bitstream Vera Sans">
    <w:charset w:val="00"/>
    <w:family w:val="auto"/>
    <w:pitch w:val="variable"/>
  </w:font>
  <w:font w:name="Calibri">
    <w:panose1 w:val="020F0502020204030204"/>
    <w:charset w:val="00"/>
    <w:family w:val="swiss"/>
    <w:pitch w:val="variable"/>
    <w:sig w:usb0="E00002FF" w:usb1="4000ACFF" w:usb2="00000001" w:usb3="00000000" w:csb0="0000019F" w:csb1="00000000"/>
  </w:font>
  <w:font w:name="CharterBT-Roman-Slant_167">
    <w:panose1 w:val="00000000000000000000"/>
    <w:charset w:val="00"/>
    <w:family w:val="auto"/>
    <w:notTrueType/>
    <w:pitch w:val="default"/>
    <w:sig w:usb0="00000003" w:usb1="00000000" w:usb2="00000000" w:usb3="00000000" w:csb0="00000001" w:csb1="00000000"/>
  </w:font>
  <w:font w:name="CharterBT-Roman">
    <w:panose1 w:val="00000000000000000000"/>
    <w:charset w:val="00"/>
    <w:family w:val="auto"/>
    <w:notTrueType/>
    <w:pitch w:val="default"/>
    <w:sig w:usb0="00000003" w:usb1="00000000" w:usb2="00000000" w:usb3="00000000" w:csb0="00000001" w:csb1="00000000"/>
  </w:font>
  <w:font w:name="Kozuka Gothic Pro R">
    <w:altName w:val="Arial Unicode MS"/>
    <w:charset w:val="8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AA2" w:rsidRPr="00692369" w:rsidRDefault="00604AA2" w:rsidP="00FD5643">
    <w:pPr>
      <w:tabs>
        <w:tab w:val="center" w:pos="4820"/>
        <w:tab w:val="right" w:pos="9639"/>
        <w:tab w:val="right" w:pos="14317"/>
      </w:tabs>
      <w:jc w:val="left"/>
      <w:rPr>
        <w:b/>
        <w:lang w:val="es-ES_tradnl"/>
      </w:rPr>
    </w:pPr>
    <w:r>
      <w:rPr>
        <w:sz w:val="16"/>
      </w:rPr>
      <w:fldChar w:fldCharType="begin"/>
    </w:r>
    <w:r>
      <w:rPr>
        <w:sz w:val="16"/>
      </w:rPr>
      <w:instrText>TIME \@ "dd.MM.yy"</w:instrText>
    </w:r>
    <w:r>
      <w:rPr>
        <w:sz w:val="16"/>
      </w:rPr>
      <w:fldChar w:fldCharType="separate"/>
    </w:r>
    <w:r w:rsidR="00E4647E">
      <w:rPr>
        <w:noProof/>
        <w:sz w:val="16"/>
      </w:rPr>
      <w:t>18.05.14</w:t>
    </w:r>
    <w:r>
      <w:rPr>
        <w:sz w:val="16"/>
      </w:rPr>
      <w:fldChar w:fldCharType="end"/>
    </w:r>
    <w:r w:rsidRPr="00692369">
      <w:rPr>
        <w:sz w:val="16"/>
        <w:lang w:val="es-ES_tradnl"/>
      </w:rPr>
      <w:t xml:space="preserve">, </w:t>
    </w:r>
    <w:r>
      <w:rPr>
        <w:sz w:val="16"/>
      </w:rPr>
      <w:fldChar w:fldCharType="begin"/>
    </w:r>
    <w:r>
      <w:rPr>
        <w:sz w:val="16"/>
      </w:rPr>
      <w:instrText>TIME \@ "HH:mm"</w:instrText>
    </w:r>
    <w:r>
      <w:rPr>
        <w:sz w:val="16"/>
      </w:rPr>
      <w:fldChar w:fldCharType="separate"/>
    </w:r>
    <w:r w:rsidR="00E4647E">
      <w:rPr>
        <w:noProof/>
        <w:sz w:val="16"/>
      </w:rPr>
      <w:t>22:59</w:t>
    </w:r>
    <w:r>
      <w:rPr>
        <w:sz w:val="16"/>
      </w:rPr>
      <w:fldChar w:fldCharType="end"/>
    </w:r>
    <w:r w:rsidRPr="00692369">
      <w:rPr>
        <w:sz w:val="16"/>
        <w:lang w:val="es-ES_tradnl"/>
      </w:rPr>
      <w:tab/>
    </w:r>
    <w:r>
      <w:rPr>
        <w:sz w:val="16"/>
      </w:rPr>
      <w:fldChar w:fldCharType="begin"/>
    </w:r>
    <w:r w:rsidRPr="00692369">
      <w:rPr>
        <w:sz w:val="16"/>
        <w:lang w:val="es-ES_tradnl"/>
      </w:rPr>
      <w:instrText xml:space="preserve"> FILENAME  \p </w:instrText>
    </w:r>
    <w:r>
      <w:rPr>
        <w:sz w:val="16"/>
      </w:rPr>
      <w:fldChar w:fldCharType="separate"/>
    </w:r>
    <w:r w:rsidR="00E4647E">
      <w:rPr>
        <w:noProof/>
        <w:sz w:val="16"/>
        <w:lang w:val="es-ES_tradnl"/>
      </w:rPr>
      <w:t>D:\2014\2014.03\2014SS, 7331 CABA\Handbücher\III,v1.082.docx</w:t>
    </w:r>
    <w:r>
      <w:rPr>
        <w:sz w:val="16"/>
      </w:rPr>
      <w:fldChar w:fldCharType="end"/>
    </w:r>
    <w:r w:rsidRPr="00692369">
      <w:rPr>
        <w:sz w:val="16"/>
        <w:lang w:val="es-ES_tradnl"/>
      </w:rPr>
      <w:tab/>
      <w:t xml:space="preserve">Seite </w:t>
    </w:r>
    <w:r>
      <w:rPr>
        <w:rStyle w:val="Seitenzahl"/>
        <w:b/>
        <w:bCs/>
      </w:rPr>
      <w:fldChar w:fldCharType="begin"/>
    </w:r>
    <w:r w:rsidRPr="00692369">
      <w:rPr>
        <w:rStyle w:val="Seitenzahl"/>
        <w:b/>
        <w:bCs/>
        <w:lang w:val="es-ES_tradnl"/>
      </w:rPr>
      <w:instrText xml:space="preserve"> PAGE </w:instrText>
    </w:r>
    <w:r>
      <w:rPr>
        <w:rStyle w:val="Seitenzahl"/>
        <w:b/>
        <w:bCs/>
      </w:rPr>
      <w:fldChar w:fldCharType="separate"/>
    </w:r>
    <w:r w:rsidR="00E4647E">
      <w:rPr>
        <w:rStyle w:val="Seitenzahl"/>
        <w:b/>
        <w:bCs/>
        <w:noProof/>
        <w:lang w:val="es-ES_tradnl"/>
      </w:rPr>
      <w:t>52</w:t>
    </w:r>
    <w:r>
      <w:rPr>
        <w:rStyle w:val="Seitenzahl"/>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AA2" w:rsidRPr="0031462A" w:rsidRDefault="00604AA2" w:rsidP="00B05C1F">
    <w:pPr>
      <w:pStyle w:val="Fuzeile"/>
      <w:tabs>
        <w:tab w:val="clear" w:pos="9185"/>
        <w:tab w:val="center" w:pos="4820"/>
        <w:tab w:val="right" w:pos="9356"/>
      </w:tabs>
      <w:spacing w:line="200" w:lineRule="atLeast"/>
      <w:jc w:val="center"/>
      <w:rPr>
        <w:b/>
      </w:rPr>
    </w:pPr>
    <w:r w:rsidRPr="0031462A">
      <w:rPr>
        <w:b/>
      </w:rPr>
      <w:t xml:space="preserve">Hochschule RheinMain Wiesbaden, </w:t>
    </w:r>
    <w:r>
      <w:rPr>
        <w:b/>
      </w:rPr>
      <w:t xml:space="preserve">FB </w:t>
    </w:r>
    <w:r w:rsidRPr="0031462A">
      <w:rPr>
        <w:b/>
      </w:rPr>
      <w:t>DCSM</w:t>
    </w:r>
    <w:r>
      <w:rPr>
        <w:b/>
      </w:rPr>
      <w:t>, Informatik</w:t>
    </w:r>
    <w:r w:rsidRPr="0031462A">
      <w:rPr>
        <w:b/>
      </w:rPr>
      <w:br/>
    </w:r>
    <w:r w:rsidRPr="00906EF9">
      <w:rPr>
        <w:b/>
      </w:rPr>
      <w:t>lorenzjosef.jarass@hs-rm.de</w:t>
    </w:r>
    <w:r w:rsidRPr="0031462A">
      <w:rPr>
        <w:b/>
      </w:rPr>
      <w:t>, http://www.JARASS.com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AA2" w:rsidRPr="00692369" w:rsidRDefault="00604AA2">
    <w:pPr>
      <w:tabs>
        <w:tab w:val="center" w:pos="4820"/>
        <w:tab w:val="right" w:pos="9356"/>
        <w:tab w:val="right" w:pos="14317"/>
        <w:tab w:val="right" w:pos="14601"/>
      </w:tabs>
      <w:jc w:val="left"/>
      <w:rPr>
        <w:b/>
        <w:lang w:val="es-ES_tradnl"/>
      </w:rPr>
    </w:pPr>
    <w:r>
      <w:rPr>
        <w:sz w:val="16"/>
      </w:rPr>
      <w:fldChar w:fldCharType="begin"/>
    </w:r>
    <w:r>
      <w:rPr>
        <w:sz w:val="16"/>
      </w:rPr>
      <w:instrText>TIME \@ "dd.MM.yy"</w:instrText>
    </w:r>
    <w:r>
      <w:rPr>
        <w:sz w:val="16"/>
      </w:rPr>
      <w:fldChar w:fldCharType="separate"/>
    </w:r>
    <w:r w:rsidR="00E4647E">
      <w:rPr>
        <w:noProof/>
        <w:sz w:val="16"/>
      </w:rPr>
      <w:t>18.05.14</w:t>
    </w:r>
    <w:r>
      <w:rPr>
        <w:sz w:val="16"/>
      </w:rPr>
      <w:fldChar w:fldCharType="end"/>
    </w:r>
    <w:r w:rsidRPr="00692369">
      <w:rPr>
        <w:sz w:val="16"/>
        <w:lang w:val="es-ES_tradnl"/>
      </w:rPr>
      <w:t xml:space="preserve">, </w:t>
    </w:r>
    <w:r>
      <w:rPr>
        <w:sz w:val="16"/>
      </w:rPr>
      <w:fldChar w:fldCharType="begin"/>
    </w:r>
    <w:r>
      <w:rPr>
        <w:sz w:val="16"/>
      </w:rPr>
      <w:instrText>TIME \@ "HH:mm"</w:instrText>
    </w:r>
    <w:r>
      <w:rPr>
        <w:sz w:val="16"/>
      </w:rPr>
      <w:fldChar w:fldCharType="separate"/>
    </w:r>
    <w:r w:rsidR="00E4647E">
      <w:rPr>
        <w:noProof/>
        <w:sz w:val="16"/>
      </w:rPr>
      <w:t>22:59</w:t>
    </w:r>
    <w:r>
      <w:rPr>
        <w:sz w:val="16"/>
      </w:rPr>
      <w:fldChar w:fldCharType="end"/>
    </w:r>
    <w:r w:rsidRPr="00692369">
      <w:rPr>
        <w:sz w:val="16"/>
        <w:lang w:val="es-ES_tradnl"/>
      </w:rPr>
      <w:tab/>
    </w:r>
    <w:r>
      <w:rPr>
        <w:sz w:val="16"/>
      </w:rPr>
      <w:fldChar w:fldCharType="begin"/>
    </w:r>
    <w:r w:rsidRPr="00692369">
      <w:rPr>
        <w:sz w:val="16"/>
        <w:lang w:val="es-ES_tradnl"/>
      </w:rPr>
      <w:instrText xml:space="preserve"> FILENAME \p \* MERGEFORMAT </w:instrText>
    </w:r>
    <w:r>
      <w:rPr>
        <w:sz w:val="16"/>
      </w:rPr>
      <w:fldChar w:fldCharType="separate"/>
    </w:r>
    <w:r w:rsidR="00E4647E">
      <w:rPr>
        <w:noProof/>
        <w:sz w:val="16"/>
        <w:lang w:val="es-ES_tradnl"/>
      </w:rPr>
      <w:t>D:\2014\2014.03\2014SS, 7331 CABA\Handbücher\III,v1.082.docx</w:t>
    </w:r>
    <w:r>
      <w:rPr>
        <w:sz w:val="16"/>
      </w:rPr>
      <w:fldChar w:fldCharType="end"/>
    </w:r>
    <w:r w:rsidRPr="00692369">
      <w:rPr>
        <w:sz w:val="16"/>
        <w:lang w:val="es-ES_tradnl"/>
      </w:rPr>
      <w:tab/>
      <w:t xml:space="preserve">Seite </w:t>
    </w:r>
    <w:r>
      <w:rPr>
        <w:b/>
      </w:rPr>
      <w:fldChar w:fldCharType="begin"/>
    </w:r>
    <w:r w:rsidRPr="00692369">
      <w:rPr>
        <w:b/>
        <w:lang w:val="es-ES_tradnl"/>
      </w:rPr>
      <w:instrText>PAGE</w:instrText>
    </w:r>
    <w:r>
      <w:rPr>
        <w:b/>
      </w:rPr>
      <w:fldChar w:fldCharType="separate"/>
    </w:r>
    <w:r w:rsidR="00E4647E">
      <w:rPr>
        <w:b/>
        <w:noProof/>
        <w:lang w:val="es-ES_tradnl"/>
      </w:rPr>
      <w:t>54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C39" w:rsidRDefault="00BC7C39">
      <w:r>
        <w:separator/>
      </w:r>
    </w:p>
  </w:footnote>
  <w:footnote w:type="continuationSeparator" w:id="0">
    <w:p w:rsidR="00BC7C39" w:rsidRDefault="00BC7C39">
      <w:r>
        <w:continuationSeparator/>
      </w:r>
    </w:p>
  </w:footnote>
  <w:footnote w:id="1">
    <w:p w:rsidR="00604AA2" w:rsidRDefault="00604AA2">
      <w:pPr>
        <w:pStyle w:val="Funotentext"/>
      </w:pPr>
      <w:r>
        <w:rPr>
          <w:rStyle w:val="Funotenzeichen"/>
        </w:rPr>
        <w:footnoteRef/>
      </w:r>
      <w:r>
        <w:t xml:space="preserve"> Falls die Preis-Absatz-Funktion in Bild 2.1 nicht oder nicht vollständig angegeben ist, kann eine Abschätzung wie folgt durchgeführt werden: Man sucht </w:t>
      </w:r>
      <w:r>
        <w:rPr>
          <w:u w:val="single"/>
        </w:rPr>
        <w:t>die</w:t>
      </w:r>
      <w:r>
        <w:t xml:space="preserve"> Unternehmen mit (fast) gleichen Marketingausgaben heraus und schätzt damit den Zusammenhang zwischen Verkaufspreis und absetzbarer Menge. Achtung: Die tatsächli</w:t>
      </w:r>
      <w:r>
        <w:softHyphen/>
        <w:t>che Absatzmenge ist ungeeignet, da diese wegen eigenen Lieferschwierigkeiten ei</w:t>
      </w:r>
      <w:r>
        <w:softHyphen/>
        <w:t>nerseits bzw. wegen zusätzlichem Absatz bei Liefer</w:t>
      </w:r>
      <w:r>
        <w:softHyphen/>
        <w:t xml:space="preserve">schwierigkeiten der Konkurrenz andererseits kein gutes Maß für die absetzbare Menge ist. </w:t>
      </w:r>
    </w:p>
  </w:footnote>
  <w:footnote w:id="2">
    <w:p w:rsidR="00604AA2" w:rsidRDefault="00604AA2">
      <w:pPr>
        <w:pStyle w:val="Funotentext"/>
      </w:pPr>
      <w:r>
        <w:rPr>
          <w:rStyle w:val="Funotenzeichen"/>
        </w:rPr>
        <w:footnoteRef/>
      </w:r>
      <w:r>
        <w:t xml:space="preserve"> falls kein Lieferdefizit auftritt.</w:t>
      </w:r>
    </w:p>
  </w:footnote>
  <w:footnote w:id="3">
    <w:p w:rsidR="00604AA2" w:rsidRDefault="00604AA2">
      <w:pPr>
        <w:pStyle w:val="Funotentext"/>
      </w:pPr>
      <w:r>
        <w:rPr>
          <w:rStyle w:val="Funotenzeichen"/>
        </w:rPr>
        <w:footnoteRef/>
      </w:r>
      <w:r>
        <w:t xml:space="preserve"> Prozentuale Änderung der absetzbaren Menge / prozentuale Änderung des Verkaufspreises.</w:t>
      </w:r>
    </w:p>
  </w:footnote>
  <w:footnote w:id="4">
    <w:p w:rsidR="00604AA2" w:rsidRDefault="00604AA2">
      <w:pPr>
        <w:pStyle w:val="Funotentext"/>
      </w:pPr>
      <w:r>
        <w:rPr>
          <w:rStyle w:val="Funotenzeichen"/>
        </w:rPr>
        <w:footnoteRef/>
      </w:r>
      <w:r>
        <w:t xml:space="preserve"> falls PAF in Tabelle 3 nicht oder nicht vollständig angegeben ist, verwenden Sie die Schätzwerte für PAF laut Abschnitt 16.1.</w:t>
      </w:r>
    </w:p>
  </w:footnote>
  <w:footnote w:id="5">
    <w:p w:rsidR="00604AA2" w:rsidRDefault="00604AA2">
      <w:pPr>
        <w:pStyle w:val="Funotentext"/>
      </w:pPr>
      <w:r>
        <w:rPr>
          <w:rStyle w:val="Funotenzeichen"/>
        </w:rPr>
        <w:footnoteRef/>
      </w:r>
      <w:r>
        <w:t xml:space="preserve"> diese Startwerte für Quartal 0 sind nicht im normalen Handbuch enthalten.</w:t>
      </w:r>
    </w:p>
  </w:footnote>
  <w:footnote w:id="6">
    <w:p w:rsidR="00604AA2" w:rsidRDefault="00604AA2">
      <w:pPr>
        <w:pStyle w:val="Funotentext"/>
      </w:pPr>
      <w:r>
        <w:rPr>
          <w:rStyle w:val="Funotenzeichen"/>
        </w:rPr>
        <w:footnoteRef/>
      </w:r>
      <w:r>
        <w:t xml:space="preserve"> = Verkaufspreis - variable Kosten.</w:t>
      </w:r>
    </w:p>
  </w:footnote>
  <w:footnote w:id="7">
    <w:p w:rsidR="00604AA2" w:rsidRDefault="00604AA2">
      <w:pPr>
        <w:pStyle w:val="Funotentext"/>
        <w:rPr>
          <w:color w:val="000000"/>
        </w:rPr>
      </w:pPr>
      <w:r>
        <w:rPr>
          <w:rStyle w:val="Funotenzeichen"/>
          <w:color w:val="000000"/>
        </w:rPr>
        <w:footnoteRef/>
      </w:r>
      <w:r>
        <w:rPr>
          <w:color w:val="000000"/>
        </w:rPr>
        <w:t xml:space="preserve"> Die Berücksichtigung der Marketingaufwendungen sind bei der Optimierung auf den wirksamen Preis sinnvoll, weil sie nicht konstant sind. Sind sie konstant, so kann man sie unberücksichtigt lassen.</w:t>
      </w:r>
    </w:p>
  </w:footnote>
  <w:footnote w:id="8">
    <w:p w:rsidR="00604AA2" w:rsidRDefault="00604AA2" w:rsidP="00B865AC">
      <w:pPr>
        <w:pStyle w:val="Funotentext"/>
      </w:pPr>
      <w:r>
        <w:rPr>
          <w:rStyle w:val="Funotenzeichen"/>
        </w:rPr>
        <w:footnoteRef/>
      </w:r>
      <w:r>
        <w:t xml:space="preserve"> Kap. 7.2.2 bzw. 7.2.3.</w:t>
      </w:r>
    </w:p>
  </w:footnote>
  <w:footnote w:id="9">
    <w:p w:rsidR="00604AA2" w:rsidRDefault="00604AA2">
      <w:pPr>
        <w:pStyle w:val="Funotentext"/>
      </w:pPr>
      <w:r>
        <w:rPr>
          <w:rStyle w:val="Funotenzeichen"/>
        </w:rPr>
        <w:footnoteRef/>
      </w:r>
      <w:r>
        <w:t xml:space="preserve"> Vgl. Kap. 2.7.2 des Spielerhandbuchs.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AA2" w:rsidRPr="000E27B2" w:rsidRDefault="00604AA2">
    <w:pPr>
      <w:tabs>
        <w:tab w:val="right" w:pos="9356"/>
        <w:tab w:val="right" w:pos="14317"/>
      </w:tabs>
      <w:spacing w:line="200" w:lineRule="atLeast"/>
      <w:jc w:val="left"/>
      <w:rPr>
        <w:bCs/>
        <w:iCs/>
        <w:u w:val="single"/>
      </w:rPr>
    </w:pPr>
    <w:r w:rsidRPr="000E27B2">
      <w:rPr>
        <w:bCs/>
        <w:iCs/>
      </w:rPr>
      <w:t xml:space="preserve">JARASS - Unternehmensplanspiel CABA, </w:t>
    </w:r>
    <w:r w:rsidRPr="000E27B2">
      <w:rPr>
        <w:bCs/>
        <w:iCs/>
        <w:u w:val="single"/>
      </w:rPr>
      <w:t>Übungs</w:t>
    </w:r>
    <w:r w:rsidRPr="000E27B2">
      <w:rPr>
        <w:bCs/>
        <w:iCs/>
      </w:rPr>
      <w:t>-Handbuch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AA2" w:rsidRDefault="00604AA2" w:rsidP="00B05C1F">
    <w:pPr>
      <w:autoSpaceDE w:val="0"/>
      <w:autoSpaceDN w:val="0"/>
      <w:adjustRightInd w:val="0"/>
      <w:spacing w:before="0" w:line="280" w:lineRule="atLeast"/>
      <w:jc w:val="left"/>
      <w:rPr>
        <w:rFonts w:cs="Arial"/>
        <w:b/>
        <w:bCs/>
        <w:sz w:val="22"/>
      </w:rPr>
    </w:pPr>
    <w:r w:rsidRPr="00085E90">
      <w:rPr>
        <w:rFonts w:cs="Arial"/>
        <w:sz w:val="22"/>
      </w:rPr>
      <w:t xml:space="preserve">Prof. Dr. Lorenz </w:t>
    </w:r>
    <w:r w:rsidRPr="00085E90">
      <w:rPr>
        <w:rFonts w:cs="Arial"/>
        <w:b/>
        <w:bCs/>
        <w:sz w:val="22"/>
      </w:rPr>
      <w:t>JARASS</w:t>
    </w:r>
  </w:p>
  <w:p w:rsidR="00604AA2" w:rsidRPr="00AE5A64" w:rsidRDefault="00604AA2" w:rsidP="00B05C1F">
    <w:pPr>
      <w:autoSpaceDE w:val="0"/>
      <w:autoSpaceDN w:val="0"/>
      <w:adjustRightInd w:val="0"/>
      <w:spacing w:before="0" w:line="280" w:lineRule="atLeast"/>
      <w:jc w:val="left"/>
      <w:rPr>
        <w:rFonts w:cs="Arial"/>
        <w:sz w:val="22"/>
      </w:rPr>
    </w:pPr>
    <w:r w:rsidRPr="00085E90">
      <w:rPr>
        <w:rFonts w:cs="Arial"/>
        <w:sz w:val="22"/>
      </w:rPr>
      <w:t>Dipl. Kaufmann (Univ. Regensburg), M.S. (School of Engineering, Stanford Univ., USA)</w:t>
    </w:r>
  </w:p>
  <w:p w:rsidR="00604AA2" w:rsidRDefault="00604AA2" w:rsidP="00D46183">
    <w:pPr>
      <w:pStyle w:val="Kopfzeile"/>
      <w:pBdr>
        <w:bottom w:val="none" w:sz="0" w:space="0" w:color="auto"/>
      </w:pBdr>
      <w:tabs>
        <w:tab w:val="clear" w:pos="9185"/>
        <w:tab w:val="right" w:pos="9639"/>
      </w:tabs>
      <w:jc w:val="left"/>
    </w:pPr>
    <w:r>
      <w:rPr>
        <w:sz w:val="16"/>
      </w:rPr>
      <w:tab/>
    </w:r>
    <w:r>
      <w:rPr>
        <w:sz w:val="16"/>
      </w:rPr>
      <w:fldChar w:fldCharType="begin"/>
    </w:r>
    <w:r>
      <w:rPr>
        <w:sz w:val="16"/>
      </w:rPr>
      <w:instrText xml:space="preserve"> FILENAME  \p  \* MERGEFORMAT </w:instrText>
    </w:r>
    <w:r>
      <w:rPr>
        <w:sz w:val="16"/>
      </w:rPr>
      <w:fldChar w:fldCharType="separate"/>
    </w:r>
    <w:r w:rsidR="00E4647E">
      <w:rPr>
        <w:noProof/>
        <w:sz w:val="16"/>
      </w:rPr>
      <w:t>D:\2014\2014.03\2014SS, 7331 CABA\Handbücher\III,v1.082.docx</w:t>
    </w:r>
    <w:r>
      <w:rPr>
        <w:sz w:val="16"/>
      </w:rPr>
      <w:fldChar w:fldCharType="end"/>
    </w:r>
    <w:r>
      <w:br/>
    </w:r>
    <w:r>
      <w:tab/>
      <w:t>Wiesbaden, 18. Mai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D32F4B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0C521206"/>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0E81208"/>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322C11C"/>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4A201BA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8CE3F8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BE14967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98C7C0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6470933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44E112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B4A5435"/>
    <w:multiLevelType w:val="hybridMultilevel"/>
    <w:tmpl w:val="8A2AD3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39A40CC"/>
    <w:multiLevelType w:val="multilevel"/>
    <w:tmpl w:val="51EE8B52"/>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6048"/>
        </w:tabs>
        <w:ind w:left="4680" w:hanging="792"/>
      </w:pPr>
      <w:rPr>
        <w:rFonts w:hint="default"/>
      </w:rPr>
    </w:lvl>
    <w:lvl w:ilvl="5">
      <w:start w:val="1"/>
      <w:numFmt w:val="decimal"/>
      <w:lvlText w:val="%1.%2.%3.%4.%5.%6."/>
      <w:lvlJc w:val="left"/>
      <w:pPr>
        <w:tabs>
          <w:tab w:val="num" w:pos="6768"/>
        </w:tabs>
        <w:ind w:left="5184" w:hanging="936"/>
      </w:pPr>
      <w:rPr>
        <w:rFonts w:hint="default"/>
      </w:rPr>
    </w:lvl>
    <w:lvl w:ilvl="6">
      <w:start w:val="1"/>
      <w:numFmt w:val="decimal"/>
      <w:lvlText w:val="%1.%2.%3.%4.%5.%6.%7."/>
      <w:lvlJc w:val="left"/>
      <w:pPr>
        <w:tabs>
          <w:tab w:val="num" w:pos="7488"/>
        </w:tabs>
        <w:ind w:left="5688" w:hanging="1080"/>
      </w:pPr>
      <w:rPr>
        <w:rFonts w:hint="default"/>
      </w:rPr>
    </w:lvl>
    <w:lvl w:ilvl="7">
      <w:start w:val="1"/>
      <w:numFmt w:val="decimal"/>
      <w:lvlText w:val="%1.%2.%3.%4.%5.%6.%7.%8."/>
      <w:lvlJc w:val="left"/>
      <w:pPr>
        <w:tabs>
          <w:tab w:val="num" w:pos="8208"/>
        </w:tabs>
        <w:ind w:left="6192" w:hanging="1224"/>
      </w:pPr>
      <w:rPr>
        <w:rFonts w:hint="default"/>
      </w:rPr>
    </w:lvl>
    <w:lvl w:ilvl="8">
      <w:start w:val="1"/>
      <w:numFmt w:val="decimal"/>
      <w:lvlText w:val="%1.%2.%3.%4.%5.%6.%7.%8.%9."/>
      <w:lvlJc w:val="left"/>
      <w:pPr>
        <w:tabs>
          <w:tab w:val="num" w:pos="8928"/>
        </w:tabs>
        <w:ind w:left="6768" w:hanging="1440"/>
      </w:pPr>
      <w:rPr>
        <w:rFonts w:hint="default"/>
      </w:rPr>
    </w:lvl>
  </w:abstractNum>
  <w:abstractNum w:abstractNumId="12">
    <w:nsid w:val="1B860E0E"/>
    <w:multiLevelType w:val="multilevel"/>
    <w:tmpl w:val="21F8851C"/>
    <w:lvl w:ilvl="0">
      <w:start w:val="1"/>
      <w:numFmt w:val="decimal"/>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4)"/>
      <w:lvlJc w:val="left"/>
      <w:pPr>
        <w:tabs>
          <w:tab w:val="num" w:pos="0"/>
        </w:tabs>
        <w:ind w:left="0" w:firstLine="0"/>
      </w:pPr>
      <w:rPr>
        <w:rFonts w:hint="default"/>
      </w:rPr>
    </w:lvl>
    <w:lvl w:ilvl="4">
      <w:start w:val="1"/>
      <w:numFmt w:val="decimal"/>
      <w:lvlText w:val="%1.%2.%3.%4.%5."/>
      <w:lvlJc w:val="left"/>
      <w:pPr>
        <w:tabs>
          <w:tab w:val="num" w:pos="6048"/>
        </w:tabs>
        <w:ind w:left="4680" w:hanging="792"/>
      </w:pPr>
      <w:rPr>
        <w:rFonts w:hint="default"/>
      </w:rPr>
    </w:lvl>
    <w:lvl w:ilvl="5">
      <w:start w:val="1"/>
      <w:numFmt w:val="decimal"/>
      <w:lvlText w:val="%1.%2.%3.%4.%5.%6."/>
      <w:lvlJc w:val="left"/>
      <w:pPr>
        <w:tabs>
          <w:tab w:val="num" w:pos="6768"/>
        </w:tabs>
        <w:ind w:left="5184" w:hanging="936"/>
      </w:pPr>
      <w:rPr>
        <w:rFonts w:hint="default"/>
      </w:rPr>
    </w:lvl>
    <w:lvl w:ilvl="6">
      <w:start w:val="1"/>
      <w:numFmt w:val="decimal"/>
      <w:lvlText w:val="%1.%2.%3.%4.%5.%6.%7."/>
      <w:lvlJc w:val="left"/>
      <w:pPr>
        <w:tabs>
          <w:tab w:val="num" w:pos="7488"/>
        </w:tabs>
        <w:ind w:left="5688" w:hanging="1080"/>
      </w:pPr>
      <w:rPr>
        <w:rFonts w:hint="default"/>
      </w:rPr>
    </w:lvl>
    <w:lvl w:ilvl="7">
      <w:start w:val="1"/>
      <w:numFmt w:val="decimal"/>
      <w:lvlText w:val="%1.%2.%3.%4.%5.%6.%7.%8."/>
      <w:lvlJc w:val="left"/>
      <w:pPr>
        <w:tabs>
          <w:tab w:val="num" w:pos="8208"/>
        </w:tabs>
        <w:ind w:left="6192" w:hanging="1224"/>
      </w:pPr>
      <w:rPr>
        <w:rFonts w:hint="default"/>
      </w:rPr>
    </w:lvl>
    <w:lvl w:ilvl="8">
      <w:start w:val="1"/>
      <w:numFmt w:val="decimal"/>
      <w:lvlText w:val="%1.%2.%3.%4.%5.%6.%7.%8.%9."/>
      <w:lvlJc w:val="left"/>
      <w:pPr>
        <w:tabs>
          <w:tab w:val="num" w:pos="8928"/>
        </w:tabs>
        <w:ind w:left="6768" w:hanging="1440"/>
      </w:pPr>
      <w:rPr>
        <w:rFonts w:hint="default"/>
      </w:rPr>
    </w:lvl>
  </w:abstractNum>
  <w:abstractNum w:abstractNumId="13">
    <w:nsid w:val="1ECB15A1"/>
    <w:multiLevelType w:val="hybridMultilevel"/>
    <w:tmpl w:val="ED2C59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2D04025"/>
    <w:multiLevelType w:val="hybridMultilevel"/>
    <w:tmpl w:val="03065B3A"/>
    <w:lvl w:ilvl="0" w:tplc="17A8C83A">
      <w:start w:val="200"/>
      <w:numFmt w:val="bullet"/>
      <w:lvlText w:val=""/>
      <w:lvlJc w:val="left"/>
      <w:pPr>
        <w:tabs>
          <w:tab w:val="num" w:pos="1770"/>
        </w:tabs>
        <w:ind w:left="1770" w:hanging="360"/>
      </w:pPr>
      <w:rPr>
        <w:rFonts w:ascii="Symbol" w:eastAsia="Times New Roman" w:hAnsi="Symbol" w:cs="Times New Roman" w:hint="default"/>
      </w:rPr>
    </w:lvl>
    <w:lvl w:ilvl="1" w:tplc="04070003">
      <w:start w:val="1"/>
      <w:numFmt w:val="bullet"/>
      <w:lvlText w:val="o"/>
      <w:lvlJc w:val="left"/>
      <w:pPr>
        <w:tabs>
          <w:tab w:val="num" w:pos="2490"/>
        </w:tabs>
        <w:ind w:left="2490" w:hanging="360"/>
      </w:pPr>
      <w:rPr>
        <w:rFonts w:ascii="Courier New" w:hAnsi="Courier New" w:hint="default"/>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15">
    <w:nsid w:val="2DA66A7A"/>
    <w:multiLevelType w:val="multilevel"/>
    <w:tmpl w:val="49C0BFB2"/>
    <w:lvl w:ilvl="0">
      <w:start w:val="3"/>
      <w:numFmt w:val="decimal"/>
      <w:lvlText w:val="%1."/>
      <w:lvlJc w:val="left"/>
      <w:pPr>
        <w:tabs>
          <w:tab w:val="num" w:pos="456"/>
        </w:tabs>
        <w:ind w:left="456" w:hanging="456"/>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5571488"/>
    <w:multiLevelType w:val="hybridMultilevel"/>
    <w:tmpl w:val="8EDC3596"/>
    <w:lvl w:ilvl="0" w:tplc="097C59F2">
      <w:start w:val="1"/>
      <w:numFmt w:val="bullet"/>
      <w:lvlText w:val=""/>
      <w:lvlJc w:val="left"/>
      <w:pPr>
        <w:tabs>
          <w:tab w:val="num" w:pos="850"/>
        </w:tabs>
        <w:ind w:left="907" w:hanging="73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C3963AE"/>
    <w:multiLevelType w:val="multilevel"/>
    <w:tmpl w:val="2B8852F4"/>
    <w:lvl w:ilvl="0">
      <w:start w:val="4"/>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DE76085"/>
    <w:multiLevelType w:val="hybridMultilevel"/>
    <w:tmpl w:val="4C40A81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3C90322"/>
    <w:multiLevelType w:val="singleLevel"/>
    <w:tmpl w:val="F02C5160"/>
    <w:lvl w:ilvl="0">
      <w:start w:val="1"/>
      <w:numFmt w:val="bullet"/>
      <w:lvlText w:val=""/>
      <w:lvlJc w:val="left"/>
      <w:pPr>
        <w:tabs>
          <w:tab w:val="num" w:pos="360"/>
        </w:tabs>
        <w:ind w:left="360" w:hanging="360"/>
      </w:pPr>
      <w:rPr>
        <w:rFonts w:ascii="Symbol" w:hAnsi="Symbol" w:hint="default"/>
      </w:rPr>
    </w:lvl>
  </w:abstractNum>
  <w:abstractNum w:abstractNumId="20">
    <w:nsid w:val="57651124"/>
    <w:multiLevelType w:val="hybridMultilevel"/>
    <w:tmpl w:val="796699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7954992"/>
    <w:multiLevelType w:val="hybridMultilevel"/>
    <w:tmpl w:val="4EC8AF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5331A75"/>
    <w:multiLevelType w:val="multilevel"/>
    <w:tmpl w:val="820A46E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6227638"/>
    <w:multiLevelType w:val="multilevel"/>
    <w:tmpl w:val="46A2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546F10"/>
    <w:multiLevelType w:val="hybridMultilevel"/>
    <w:tmpl w:val="2B7C9D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93C4044"/>
    <w:multiLevelType w:val="hybridMultilevel"/>
    <w:tmpl w:val="59EE6B10"/>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4"/>
  </w:num>
  <w:num w:numId="3">
    <w:abstractNumId w:val="14"/>
  </w:num>
  <w:num w:numId="4">
    <w:abstractNumId w:val="20"/>
  </w:num>
  <w:num w:numId="5">
    <w:abstractNumId w:val="13"/>
  </w:num>
  <w:num w:numId="6">
    <w:abstractNumId w:val="25"/>
  </w:num>
  <w:num w:numId="7">
    <w:abstractNumId w:val="10"/>
  </w:num>
  <w:num w:numId="8">
    <w:abstractNumId w:val="18"/>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22"/>
  </w:num>
  <w:num w:numId="22">
    <w:abstractNumId w:val="12"/>
  </w:num>
  <w:num w:numId="23">
    <w:abstractNumId w:val="11"/>
  </w:num>
  <w:num w:numId="24">
    <w:abstractNumId w:val="15"/>
  </w:num>
  <w:num w:numId="25">
    <w:abstractNumId w:val="23"/>
  </w:num>
  <w:num w:numId="2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activeWritingStyle w:appName="MSWord" w:lang="de-DE" w:vendorID="9" w:dllVersion="512" w:checkStyle="1"/>
  <w:activeWritingStyle w:appName="MSWord" w:lang="it-IT" w:vendorID="3" w:dllVersion="517" w:checkStyle="1"/>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45"/>
    <w:rsid w:val="000228DE"/>
    <w:rsid w:val="00026E46"/>
    <w:rsid w:val="0003117B"/>
    <w:rsid w:val="000328F7"/>
    <w:rsid w:val="00041DF6"/>
    <w:rsid w:val="00043B62"/>
    <w:rsid w:val="00043D3E"/>
    <w:rsid w:val="00044DBD"/>
    <w:rsid w:val="0004653F"/>
    <w:rsid w:val="00050A48"/>
    <w:rsid w:val="00051536"/>
    <w:rsid w:val="00052CE9"/>
    <w:rsid w:val="00056863"/>
    <w:rsid w:val="00067FEB"/>
    <w:rsid w:val="00075CFD"/>
    <w:rsid w:val="00076AAC"/>
    <w:rsid w:val="000960AE"/>
    <w:rsid w:val="00096992"/>
    <w:rsid w:val="000969F3"/>
    <w:rsid w:val="000A785A"/>
    <w:rsid w:val="000E27B2"/>
    <w:rsid w:val="000F1E1F"/>
    <w:rsid w:val="00107899"/>
    <w:rsid w:val="00132A59"/>
    <w:rsid w:val="00135632"/>
    <w:rsid w:val="00140C7D"/>
    <w:rsid w:val="0014165E"/>
    <w:rsid w:val="0014614B"/>
    <w:rsid w:val="00151C4B"/>
    <w:rsid w:val="001618A6"/>
    <w:rsid w:val="001649BC"/>
    <w:rsid w:val="001702ED"/>
    <w:rsid w:val="00171B83"/>
    <w:rsid w:val="00173785"/>
    <w:rsid w:val="00180062"/>
    <w:rsid w:val="001835AE"/>
    <w:rsid w:val="00191265"/>
    <w:rsid w:val="0019209F"/>
    <w:rsid w:val="00192917"/>
    <w:rsid w:val="00195524"/>
    <w:rsid w:val="001B40D7"/>
    <w:rsid w:val="001C3C50"/>
    <w:rsid w:val="001C4314"/>
    <w:rsid w:val="001D2FED"/>
    <w:rsid w:val="001D697F"/>
    <w:rsid w:val="001E0C6B"/>
    <w:rsid w:val="001E1EB2"/>
    <w:rsid w:val="001E3A70"/>
    <w:rsid w:val="001F161B"/>
    <w:rsid w:val="001F1B89"/>
    <w:rsid w:val="001F2E5D"/>
    <w:rsid w:val="001F722E"/>
    <w:rsid w:val="00235D67"/>
    <w:rsid w:val="00250BBC"/>
    <w:rsid w:val="0026430F"/>
    <w:rsid w:val="002707C4"/>
    <w:rsid w:val="00270D05"/>
    <w:rsid w:val="0027225E"/>
    <w:rsid w:val="00272740"/>
    <w:rsid w:val="00274321"/>
    <w:rsid w:val="00275FA3"/>
    <w:rsid w:val="00277E2D"/>
    <w:rsid w:val="00291D06"/>
    <w:rsid w:val="002A565D"/>
    <w:rsid w:val="002B40DB"/>
    <w:rsid w:val="002B616D"/>
    <w:rsid w:val="002C1A92"/>
    <w:rsid w:val="002C226F"/>
    <w:rsid w:val="002C3049"/>
    <w:rsid w:val="002E02D9"/>
    <w:rsid w:val="002E0C00"/>
    <w:rsid w:val="002E1E21"/>
    <w:rsid w:val="002E4AEC"/>
    <w:rsid w:val="002F167C"/>
    <w:rsid w:val="002F3195"/>
    <w:rsid w:val="00304888"/>
    <w:rsid w:val="00316A15"/>
    <w:rsid w:val="00321A3E"/>
    <w:rsid w:val="00351932"/>
    <w:rsid w:val="00353964"/>
    <w:rsid w:val="00362E64"/>
    <w:rsid w:val="0038386C"/>
    <w:rsid w:val="003844CE"/>
    <w:rsid w:val="00385F2A"/>
    <w:rsid w:val="00394347"/>
    <w:rsid w:val="003B08EA"/>
    <w:rsid w:val="003D5E4E"/>
    <w:rsid w:val="003D6FF9"/>
    <w:rsid w:val="003E5948"/>
    <w:rsid w:val="003F3F50"/>
    <w:rsid w:val="003F50DB"/>
    <w:rsid w:val="0040739D"/>
    <w:rsid w:val="00444223"/>
    <w:rsid w:val="00454BA9"/>
    <w:rsid w:val="00455FE3"/>
    <w:rsid w:val="00464157"/>
    <w:rsid w:val="00472D60"/>
    <w:rsid w:val="00484033"/>
    <w:rsid w:val="00497157"/>
    <w:rsid w:val="00497A45"/>
    <w:rsid w:val="004A391D"/>
    <w:rsid w:val="004A79D5"/>
    <w:rsid w:val="004C05C7"/>
    <w:rsid w:val="004C281B"/>
    <w:rsid w:val="004C72D8"/>
    <w:rsid w:val="004D0EC6"/>
    <w:rsid w:val="004E6141"/>
    <w:rsid w:val="004F031F"/>
    <w:rsid w:val="00500D48"/>
    <w:rsid w:val="00503FDB"/>
    <w:rsid w:val="00505AB9"/>
    <w:rsid w:val="005064A4"/>
    <w:rsid w:val="00510B3B"/>
    <w:rsid w:val="005116B1"/>
    <w:rsid w:val="00513D49"/>
    <w:rsid w:val="0051724E"/>
    <w:rsid w:val="005173A9"/>
    <w:rsid w:val="005249C7"/>
    <w:rsid w:val="00531138"/>
    <w:rsid w:val="005337A2"/>
    <w:rsid w:val="0055695C"/>
    <w:rsid w:val="00557197"/>
    <w:rsid w:val="005632E2"/>
    <w:rsid w:val="0056486E"/>
    <w:rsid w:val="00565E81"/>
    <w:rsid w:val="0059049D"/>
    <w:rsid w:val="00595DDB"/>
    <w:rsid w:val="005A53D2"/>
    <w:rsid w:val="005C5661"/>
    <w:rsid w:val="005C6B16"/>
    <w:rsid w:val="005D1C50"/>
    <w:rsid w:val="005D60F4"/>
    <w:rsid w:val="005D72AD"/>
    <w:rsid w:val="005F34BF"/>
    <w:rsid w:val="006023F9"/>
    <w:rsid w:val="00603389"/>
    <w:rsid w:val="00604AA2"/>
    <w:rsid w:val="00613043"/>
    <w:rsid w:val="00613C2E"/>
    <w:rsid w:val="00632A6A"/>
    <w:rsid w:val="00637E4F"/>
    <w:rsid w:val="00641AEE"/>
    <w:rsid w:val="006429D5"/>
    <w:rsid w:val="006506FF"/>
    <w:rsid w:val="00657BEB"/>
    <w:rsid w:val="00666CC7"/>
    <w:rsid w:val="00675A4F"/>
    <w:rsid w:val="00684FAB"/>
    <w:rsid w:val="006857A0"/>
    <w:rsid w:val="00692369"/>
    <w:rsid w:val="006A0B15"/>
    <w:rsid w:val="006A3645"/>
    <w:rsid w:val="006D1687"/>
    <w:rsid w:val="006E10A9"/>
    <w:rsid w:val="006E6A9A"/>
    <w:rsid w:val="006F0895"/>
    <w:rsid w:val="006F2258"/>
    <w:rsid w:val="006F387A"/>
    <w:rsid w:val="006F74B2"/>
    <w:rsid w:val="00705BD7"/>
    <w:rsid w:val="007071CE"/>
    <w:rsid w:val="00711C91"/>
    <w:rsid w:val="007126D3"/>
    <w:rsid w:val="0071534C"/>
    <w:rsid w:val="00726D6E"/>
    <w:rsid w:val="00732F02"/>
    <w:rsid w:val="00734E80"/>
    <w:rsid w:val="007373C2"/>
    <w:rsid w:val="00741BC8"/>
    <w:rsid w:val="00742E8F"/>
    <w:rsid w:val="0074401F"/>
    <w:rsid w:val="00747FA7"/>
    <w:rsid w:val="00752F34"/>
    <w:rsid w:val="007543D1"/>
    <w:rsid w:val="00754A7C"/>
    <w:rsid w:val="00767756"/>
    <w:rsid w:val="007812BE"/>
    <w:rsid w:val="00782CBE"/>
    <w:rsid w:val="00786D36"/>
    <w:rsid w:val="00792375"/>
    <w:rsid w:val="00795903"/>
    <w:rsid w:val="007A383B"/>
    <w:rsid w:val="007E759D"/>
    <w:rsid w:val="007F05B5"/>
    <w:rsid w:val="007F0672"/>
    <w:rsid w:val="008035D4"/>
    <w:rsid w:val="00822F97"/>
    <w:rsid w:val="00824BDD"/>
    <w:rsid w:val="00835189"/>
    <w:rsid w:val="00836A8B"/>
    <w:rsid w:val="00846DCD"/>
    <w:rsid w:val="00852FE8"/>
    <w:rsid w:val="00853DD2"/>
    <w:rsid w:val="00856D70"/>
    <w:rsid w:val="00862BF1"/>
    <w:rsid w:val="008826DF"/>
    <w:rsid w:val="00883AB4"/>
    <w:rsid w:val="008878EC"/>
    <w:rsid w:val="00887F73"/>
    <w:rsid w:val="00891F4F"/>
    <w:rsid w:val="00892511"/>
    <w:rsid w:val="00895BA4"/>
    <w:rsid w:val="008A123E"/>
    <w:rsid w:val="008A2307"/>
    <w:rsid w:val="008B3454"/>
    <w:rsid w:val="008D75DB"/>
    <w:rsid w:val="008D78D1"/>
    <w:rsid w:val="008E058A"/>
    <w:rsid w:val="008E368A"/>
    <w:rsid w:val="008E64D8"/>
    <w:rsid w:val="008F188E"/>
    <w:rsid w:val="008F6205"/>
    <w:rsid w:val="009056E9"/>
    <w:rsid w:val="00905F54"/>
    <w:rsid w:val="009060DD"/>
    <w:rsid w:val="009108E2"/>
    <w:rsid w:val="0091408F"/>
    <w:rsid w:val="00915A1B"/>
    <w:rsid w:val="00920BC6"/>
    <w:rsid w:val="00922D59"/>
    <w:rsid w:val="0093243B"/>
    <w:rsid w:val="00940C8F"/>
    <w:rsid w:val="0094236F"/>
    <w:rsid w:val="00951105"/>
    <w:rsid w:val="00953C97"/>
    <w:rsid w:val="00962F8C"/>
    <w:rsid w:val="0096721D"/>
    <w:rsid w:val="009739F2"/>
    <w:rsid w:val="00975BBB"/>
    <w:rsid w:val="00985C8B"/>
    <w:rsid w:val="009A24D4"/>
    <w:rsid w:val="009A73F1"/>
    <w:rsid w:val="009B318B"/>
    <w:rsid w:val="009B5A55"/>
    <w:rsid w:val="009C1485"/>
    <w:rsid w:val="009C60D6"/>
    <w:rsid w:val="009C7282"/>
    <w:rsid w:val="009E412F"/>
    <w:rsid w:val="009E75DC"/>
    <w:rsid w:val="009F1F46"/>
    <w:rsid w:val="00A023E2"/>
    <w:rsid w:val="00A05CFF"/>
    <w:rsid w:val="00A142C9"/>
    <w:rsid w:val="00A15917"/>
    <w:rsid w:val="00A160CB"/>
    <w:rsid w:val="00A213E1"/>
    <w:rsid w:val="00A2298A"/>
    <w:rsid w:val="00A25716"/>
    <w:rsid w:val="00A4099F"/>
    <w:rsid w:val="00A416E1"/>
    <w:rsid w:val="00A418E7"/>
    <w:rsid w:val="00A525CE"/>
    <w:rsid w:val="00A57EB3"/>
    <w:rsid w:val="00A67BAB"/>
    <w:rsid w:val="00A81D57"/>
    <w:rsid w:val="00A84930"/>
    <w:rsid w:val="00AC25DD"/>
    <w:rsid w:val="00AE1DB7"/>
    <w:rsid w:val="00AF6169"/>
    <w:rsid w:val="00B01835"/>
    <w:rsid w:val="00B03316"/>
    <w:rsid w:val="00B05C1F"/>
    <w:rsid w:val="00B07036"/>
    <w:rsid w:val="00B16529"/>
    <w:rsid w:val="00B16832"/>
    <w:rsid w:val="00B17F91"/>
    <w:rsid w:val="00B20D67"/>
    <w:rsid w:val="00B26D4C"/>
    <w:rsid w:val="00B30421"/>
    <w:rsid w:val="00B305A7"/>
    <w:rsid w:val="00B32343"/>
    <w:rsid w:val="00B3502F"/>
    <w:rsid w:val="00B42A38"/>
    <w:rsid w:val="00B46064"/>
    <w:rsid w:val="00B46504"/>
    <w:rsid w:val="00B54DB6"/>
    <w:rsid w:val="00B63DCA"/>
    <w:rsid w:val="00B6591C"/>
    <w:rsid w:val="00B66B89"/>
    <w:rsid w:val="00B6772C"/>
    <w:rsid w:val="00B71CF1"/>
    <w:rsid w:val="00B73B43"/>
    <w:rsid w:val="00B818C3"/>
    <w:rsid w:val="00B82BCD"/>
    <w:rsid w:val="00B83362"/>
    <w:rsid w:val="00B865AC"/>
    <w:rsid w:val="00BB2822"/>
    <w:rsid w:val="00BB301C"/>
    <w:rsid w:val="00BC18AB"/>
    <w:rsid w:val="00BC7C39"/>
    <w:rsid w:val="00BD4069"/>
    <w:rsid w:val="00BF715C"/>
    <w:rsid w:val="00C02953"/>
    <w:rsid w:val="00C16747"/>
    <w:rsid w:val="00C200FE"/>
    <w:rsid w:val="00C22D05"/>
    <w:rsid w:val="00C4345D"/>
    <w:rsid w:val="00C524C6"/>
    <w:rsid w:val="00C5622A"/>
    <w:rsid w:val="00C655BA"/>
    <w:rsid w:val="00C67570"/>
    <w:rsid w:val="00C747FE"/>
    <w:rsid w:val="00C764D5"/>
    <w:rsid w:val="00C77AF3"/>
    <w:rsid w:val="00C81638"/>
    <w:rsid w:val="00C83698"/>
    <w:rsid w:val="00C849EA"/>
    <w:rsid w:val="00C95049"/>
    <w:rsid w:val="00C963D3"/>
    <w:rsid w:val="00CA5D7B"/>
    <w:rsid w:val="00CA7501"/>
    <w:rsid w:val="00CA7B07"/>
    <w:rsid w:val="00CB375D"/>
    <w:rsid w:val="00CB43EE"/>
    <w:rsid w:val="00CC2207"/>
    <w:rsid w:val="00CC4B3C"/>
    <w:rsid w:val="00CC59E9"/>
    <w:rsid w:val="00CC7C08"/>
    <w:rsid w:val="00D07156"/>
    <w:rsid w:val="00D2542E"/>
    <w:rsid w:val="00D25DAE"/>
    <w:rsid w:val="00D2612A"/>
    <w:rsid w:val="00D42D26"/>
    <w:rsid w:val="00D43805"/>
    <w:rsid w:val="00D44FD5"/>
    <w:rsid w:val="00D46183"/>
    <w:rsid w:val="00D505DF"/>
    <w:rsid w:val="00D51447"/>
    <w:rsid w:val="00D55DCA"/>
    <w:rsid w:val="00D6018E"/>
    <w:rsid w:val="00D72A4D"/>
    <w:rsid w:val="00D77221"/>
    <w:rsid w:val="00D8344A"/>
    <w:rsid w:val="00D8592E"/>
    <w:rsid w:val="00D86F0C"/>
    <w:rsid w:val="00D919C8"/>
    <w:rsid w:val="00D926BC"/>
    <w:rsid w:val="00DA1440"/>
    <w:rsid w:val="00DA1FB1"/>
    <w:rsid w:val="00DA309D"/>
    <w:rsid w:val="00DB059D"/>
    <w:rsid w:val="00DB260F"/>
    <w:rsid w:val="00DC018E"/>
    <w:rsid w:val="00DC5679"/>
    <w:rsid w:val="00DD6336"/>
    <w:rsid w:val="00DE7736"/>
    <w:rsid w:val="00DF4E45"/>
    <w:rsid w:val="00E00FEF"/>
    <w:rsid w:val="00E21C66"/>
    <w:rsid w:val="00E33ED6"/>
    <w:rsid w:val="00E34119"/>
    <w:rsid w:val="00E40171"/>
    <w:rsid w:val="00E443F9"/>
    <w:rsid w:val="00E44EE9"/>
    <w:rsid w:val="00E4647E"/>
    <w:rsid w:val="00E46C07"/>
    <w:rsid w:val="00E525C0"/>
    <w:rsid w:val="00E52892"/>
    <w:rsid w:val="00E553F3"/>
    <w:rsid w:val="00E56D83"/>
    <w:rsid w:val="00E63F6C"/>
    <w:rsid w:val="00E743F4"/>
    <w:rsid w:val="00E823B4"/>
    <w:rsid w:val="00E852C1"/>
    <w:rsid w:val="00E85399"/>
    <w:rsid w:val="00E87EAB"/>
    <w:rsid w:val="00E9336E"/>
    <w:rsid w:val="00E9386B"/>
    <w:rsid w:val="00EA382F"/>
    <w:rsid w:val="00EA69C5"/>
    <w:rsid w:val="00EB056A"/>
    <w:rsid w:val="00EB0FC2"/>
    <w:rsid w:val="00EC1C07"/>
    <w:rsid w:val="00EC2CE9"/>
    <w:rsid w:val="00EC2F4E"/>
    <w:rsid w:val="00EC5B20"/>
    <w:rsid w:val="00ED0EB7"/>
    <w:rsid w:val="00EF51EC"/>
    <w:rsid w:val="00EF78E4"/>
    <w:rsid w:val="00F008AB"/>
    <w:rsid w:val="00F02E52"/>
    <w:rsid w:val="00F06F78"/>
    <w:rsid w:val="00F10277"/>
    <w:rsid w:val="00F166AE"/>
    <w:rsid w:val="00F21E35"/>
    <w:rsid w:val="00F22FEF"/>
    <w:rsid w:val="00F26057"/>
    <w:rsid w:val="00F324BD"/>
    <w:rsid w:val="00F400AA"/>
    <w:rsid w:val="00F6160A"/>
    <w:rsid w:val="00F67954"/>
    <w:rsid w:val="00F71B3C"/>
    <w:rsid w:val="00F74398"/>
    <w:rsid w:val="00F74DA9"/>
    <w:rsid w:val="00F7653F"/>
    <w:rsid w:val="00F77BB6"/>
    <w:rsid w:val="00F80A68"/>
    <w:rsid w:val="00F84CB5"/>
    <w:rsid w:val="00F9646E"/>
    <w:rsid w:val="00FA1B67"/>
    <w:rsid w:val="00FA28BF"/>
    <w:rsid w:val="00FA3803"/>
    <w:rsid w:val="00FB4A91"/>
    <w:rsid w:val="00FB4C9E"/>
    <w:rsid w:val="00FB6049"/>
    <w:rsid w:val="00FB64D3"/>
    <w:rsid w:val="00FD1763"/>
    <w:rsid w:val="00FD2339"/>
    <w:rsid w:val="00FD5186"/>
    <w:rsid w:val="00FD5643"/>
    <w:rsid w:val="00FE1456"/>
    <w:rsid w:val="00FE776A"/>
    <w:rsid w:val="00FF2C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F60C2DB9-B605-453A-B533-EC721B58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5AC"/>
    <w:pPr>
      <w:spacing w:before="120" w:line="260" w:lineRule="atLeast"/>
      <w:jc w:val="both"/>
    </w:pPr>
    <w:rPr>
      <w:rFonts w:ascii="Arial" w:hAnsi="Arial"/>
    </w:rPr>
  </w:style>
  <w:style w:type="paragraph" w:styleId="berschrift1">
    <w:name w:val="heading 1"/>
    <w:basedOn w:val="Standard"/>
    <w:next w:val="Standard"/>
    <w:qFormat/>
    <w:rsid w:val="00135632"/>
    <w:pPr>
      <w:keepNext/>
      <w:keepLines/>
      <w:pageBreakBefore/>
      <w:numPr>
        <w:numId w:val="22"/>
      </w:numPr>
      <w:tabs>
        <w:tab w:val="clear" w:pos="0"/>
      </w:tabs>
      <w:spacing w:before="360" w:after="120" w:line="360" w:lineRule="atLeast"/>
      <w:ind w:left="340" w:hanging="340"/>
      <w:jc w:val="left"/>
      <w:outlineLvl w:val="0"/>
    </w:pPr>
    <w:rPr>
      <w:b/>
      <w:sz w:val="24"/>
    </w:rPr>
  </w:style>
  <w:style w:type="paragraph" w:styleId="berschrift2">
    <w:name w:val="heading 2"/>
    <w:basedOn w:val="berschrift1"/>
    <w:next w:val="Standard"/>
    <w:qFormat/>
    <w:rsid w:val="00135632"/>
    <w:pPr>
      <w:pageBreakBefore w:val="0"/>
      <w:numPr>
        <w:ilvl w:val="1"/>
      </w:numPr>
      <w:tabs>
        <w:tab w:val="clear" w:pos="0"/>
      </w:tabs>
      <w:spacing w:after="60"/>
      <w:ind w:left="510" w:hanging="510"/>
      <w:outlineLvl w:val="1"/>
    </w:pPr>
    <w:rPr>
      <w:sz w:val="22"/>
    </w:rPr>
  </w:style>
  <w:style w:type="paragraph" w:styleId="berschrift3">
    <w:name w:val="heading 3"/>
    <w:basedOn w:val="berschrift2"/>
    <w:next w:val="Standardeinzug"/>
    <w:qFormat/>
    <w:rsid w:val="00135632"/>
    <w:pPr>
      <w:numPr>
        <w:ilvl w:val="2"/>
      </w:numPr>
      <w:tabs>
        <w:tab w:val="clear" w:pos="0"/>
      </w:tabs>
      <w:spacing w:line="240" w:lineRule="atLeast"/>
      <w:ind w:left="737" w:hanging="737"/>
      <w:outlineLvl w:val="2"/>
    </w:pPr>
  </w:style>
  <w:style w:type="paragraph" w:styleId="berschrift4">
    <w:name w:val="heading 4"/>
    <w:basedOn w:val="berschrift3"/>
    <w:qFormat/>
    <w:rsid w:val="00135632"/>
    <w:pPr>
      <w:numPr>
        <w:ilvl w:val="3"/>
      </w:numPr>
      <w:tabs>
        <w:tab w:val="clear" w:pos="0"/>
      </w:tabs>
      <w:ind w:left="397" w:hanging="397"/>
      <w:outlineLvl w:val="3"/>
    </w:pPr>
    <w:rPr>
      <w:sz w:val="20"/>
    </w:rPr>
  </w:style>
  <w:style w:type="paragraph" w:styleId="berschrift5">
    <w:name w:val="heading 5"/>
    <w:basedOn w:val="Standard"/>
    <w:qFormat/>
    <w:rsid w:val="00EF51EC"/>
    <w:pPr>
      <w:keepNext/>
      <w:keepLines/>
      <w:pageBreakBefore/>
      <w:tabs>
        <w:tab w:val="left" w:pos="1247"/>
      </w:tabs>
      <w:spacing w:before="480" w:after="240" w:line="240" w:lineRule="atLeast"/>
      <w:jc w:val="center"/>
      <w:outlineLvl w:val="4"/>
    </w:pPr>
    <w:rPr>
      <w:b/>
      <w:sz w:val="36"/>
    </w:rPr>
  </w:style>
  <w:style w:type="paragraph" w:styleId="berschrift6">
    <w:name w:val="heading 6"/>
    <w:basedOn w:val="berschrift5"/>
    <w:qFormat/>
    <w:rsid w:val="00135632"/>
    <w:pPr>
      <w:pageBreakBefore w:val="0"/>
      <w:tabs>
        <w:tab w:val="clear" w:pos="1247"/>
      </w:tabs>
      <w:spacing w:before="240" w:after="120" w:line="280" w:lineRule="atLeast"/>
      <w:ind w:left="680" w:hanging="680"/>
      <w:jc w:val="left"/>
      <w:outlineLvl w:val="5"/>
    </w:pPr>
    <w:rPr>
      <w:sz w:val="20"/>
    </w:rPr>
  </w:style>
  <w:style w:type="paragraph" w:styleId="berschrift7">
    <w:name w:val="heading 7"/>
    <w:basedOn w:val="Standard"/>
    <w:next w:val="Standardeinzug"/>
    <w:qFormat/>
    <w:rsid w:val="00EF51EC"/>
    <w:pPr>
      <w:keepLines/>
      <w:pBdr>
        <w:top w:val="single" w:sz="6" w:space="1" w:color="auto"/>
        <w:left w:val="single" w:sz="6" w:space="1" w:color="auto"/>
        <w:bottom w:val="single" w:sz="6" w:space="1" w:color="auto"/>
        <w:right w:val="single" w:sz="6" w:space="1" w:color="auto"/>
      </w:pBdr>
      <w:tabs>
        <w:tab w:val="left" w:pos="1304"/>
      </w:tabs>
      <w:spacing w:before="170" w:after="170" w:line="340" w:lineRule="exact"/>
      <w:ind w:left="86" w:right="86"/>
      <w:jc w:val="left"/>
      <w:outlineLvl w:val="6"/>
    </w:pPr>
    <w:rPr>
      <w:b/>
    </w:rPr>
  </w:style>
  <w:style w:type="paragraph" w:styleId="berschrift8">
    <w:name w:val="heading 8"/>
    <w:basedOn w:val="berschrift7"/>
    <w:next w:val="Standardeinzug"/>
    <w:qFormat/>
    <w:rsid w:val="00F67954"/>
    <w:pPr>
      <w:keepNext/>
      <w:pBdr>
        <w:top w:val="none" w:sz="0" w:space="0" w:color="auto"/>
        <w:left w:val="none" w:sz="0" w:space="0" w:color="auto"/>
        <w:bottom w:val="none" w:sz="0" w:space="0" w:color="auto"/>
        <w:right w:val="none" w:sz="0" w:space="0" w:color="auto"/>
      </w:pBdr>
      <w:tabs>
        <w:tab w:val="clear" w:pos="1304"/>
        <w:tab w:val="left" w:pos="1701"/>
      </w:tabs>
      <w:spacing w:before="240" w:after="120" w:line="280" w:lineRule="atLeast"/>
      <w:ind w:left="0" w:right="0"/>
      <w:outlineLvl w:val="7"/>
    </w:pPr>
    <w:rPr>
      <w:sz w:val="22"/>
    </w:rPr>
  </w:style>
  <w:style w:type="paragraph" w:styleId="berschrift9">
    <w:name w:val="heading 9"/>
    <w:basedOn w:val="Standard"/>
    <w:next w:val="Standardeinzug"/>
    <w:qFormat/>
    <w:rsid w:val="00EF51EC"/>
    <w:pPr>
      <w:keepNext/>
      <w:keepLines/>
      <w:spacing w:before="240" w:after="60"/>
      <w:jc w:val="center"/>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F51EC"/>
    <w:pPr>
      <w:ind w:firstLine="113"/>
    </w:pPr>
  </w:style>
  <w:style w:type="character" w:styleId="Endnotenzeichen">
    <w:name w:val="endnote reference"/>
    <w:semiHidden/>
    <w:rsid w:val="00EF51EC"/>
    <w:rPr>
      <w:vertAlign w:val="superscript"/>
    </w:rPr>
  </w:style>
  <w:style w:type="paragraph" w:styleId="Verzeichnis8">
    <w:name w:val="toc 8"/>
    <w:basedOn w:val="Standard"/>
    <w:next w:val="Standard"/>
    <w:semiHidden/>
    <w:rsid w:val="00EF51EC"/>
    <w:pPr>
      <w:keepLines/>
      <w:tabs>
        <w:tab w:val="left" w:pos="1474"/>
        <w:tab w:val="right" w:leader="dot" w:pos="9356"/>
      </w:tabs>
      <w:spacing w:line="301" w:lineRule="exact"/>
      <w:ind w:left="851" w:right="567" w:hanging="851"/>
      <w:jc w:val="left"/>
    </w:pPr>
  </w:style>
  <w:style w:type="paragraph" w:styleId="Verzeichnis7">
    <w:name w:val="toc 7"/>
    <w:basedOn w:val="Verzeichnis1"/>
    <w:next w:val="Standard"/>
    <w:semiHidden/>
    <w:rsid w:val="00EF51EC"/>
    <w:pPr>
      <w:tabs>
        <w:tab w:val="left" w:pos="1077"/>
      </w:tabs>
      <w:spacing w:before="80"/>
      <w:ind w:left="1077" w:hanging="1077"/>
    </w:pPr>
    <w:rPr>
      <w:b w:val="0"/>
    </w:rPr>
  </w:style>
  <w:style w:type="paragraph" w:styleId="Verzeichnis1">
    <w:name w:val="toc 1"/>
    <w:basedOn w:val="Standard"/>
    <w:next w:val="Standard"/>
    <w:autoRedefine/>
    <w:uiPriority w:val="39"/>
    <w:rsid w:val="00135632"/>
    <w:pPr>
      <w:keepLines/>
      <w:tabs>
        <w:tab w:val="right" w:leader="dot" w:pos="9639"/>
      </w:tabs>
      <w:spacing w:before="240"/>
      <w:ind w:left="284" w:hanging="284"/>
      <w:jc w:val="left"/>
    </w:pPr>
    <w:rPr>
      <w:b/>
      <w:noProof/>
      <w:szCs w:val="28"/>
    </w:rPr>
  </w:style>
  <w:style w:type="paragraph" w:styleId="Verzeichnis6">
    <w:name w:val="toc 6"/>
    <w:basedOn w:val="Standard"/>
    <w:next w:val="Standard"/>
    <w:semiHidden/>
    <w:rsid w:val="00EF51EC"/>
    <w:pPr>
      <w:tabs>
        <w:tab w:val="left" w:leader="dot" w:pos="8646"/>
        <w:tab w:val="right" w:pos="9639"/>
      </w:tabs>
      <w:ind w:left="3544" w:right="850"/>
    </w:pPr>
  </w:style>
  <w:style w:type="paragraph" w:styleId="Verzeichnis5">
    <w:name w:val="toc 5"/>
    <w:basedOn w:val="Standard"/>
    <w:next w:val="Standard"/>
    <w:semiHidden/>
    <w:rsid w:val="00EF51EC"/>
    <w:pPr>
      <w:tabs>
        <w:tab w:val="left" w:pos="2041"/>
        <w:tab w:val="right" w:leader="dot" w:pos="9639"/>
      </w:tabs>
      <w:spacing w:before="240" w:line="360" w:lineRule="auto"/>
      <w:jc w:val="left"/>
    </w:pPr>
    <w:rPr>
      <w:b/>
      <w:sz w:val="24"/>
    </w:rPr>
  </w:style>
  <w:style w:type="paragraph" w:styleId="Verzeichnis4">
    <w:name w:val="toc 4"/>
    <w:basedOn w:val="Standard"/>
    <w:next w:val="Standard"/>
    <w:semiHidden/>
    <w:rsid w:val="00EF51EC"/>
    <w:pPr>
      <w:tabs>
        <w:tab w:val="left" w:pos="1871"/>
        <w:tab w:val="right" w:leader="dot" w:pos="9639"/>
      </w:tabs>
      <w:spacing w:before="0" w:line="301" w:lineRule="exact"/>
      <w:ind w:left="1871" w:hanging="936"/>
      <w:jc w:val="left"/>
    </w:pPr>
  </w:style>
  <w:style w:type="paragraph" w:styleId="Verzeichnis3">
    <w:name w:val="toc 3"/>
    <w:basedOn w:val="Verzeichnis2"/>
    <w:next w:val="Standard"/>
    <w:semiHidden/>
    <w:rsid w:val="00EF51EC"/>
    <w:pPr>
      <w:tabs>
        <w:tab w:val="left" w:pos="1701"/>
      </w:tabs>
      <w:ind w:left="1701" w:hanging="766"/>
    </w:pPr>
  </w:style>
  <w:style w:type="paragraph" w:styleId="Verzeichnis2">
    <w:name w:val="toc 2"/>
    <w:basedOn w:val="Verzeichnis1"/>
    <w:next w:val="Standard"/>
    <w:autoRedefine/>
    <w:uiPriority w:val="39"/>
    <w:rsid w:val="00135632"/>
    <w:pPr>
      <w:tabs>
        <w:tab w:val="left" w:pos="794"/>
        <w:tab w:val="right" w:leader="dot" w:pos="9072"/>
      </w:tabs>
      <w:spacing w:before="0"/>
      <w:ind w:left="794" w:right="284" w:hanging="510"/>
    </w:pPr>
    <w:rPr>
      <w:b w:val="0"/>
      <w:szCs w:val="24"/>
    </w:rPr>
  </w:style>
  <w:style w:type="paragraph" w:styleId="Index7">
    <w:name w:val="index 7"/>
    <w:basedOn w:val="Standard"/>
    <w:next w:val="Standard"/>
    <w:semiHidden/>
    <w:rsid w:val="00EF51EC"/>
    <w:pPr>
      <w:ind w:left="1698"/>
    </w:pPr>
  </w:style>
  <w:style w:type="paragraph" w:styleId="Index6">
    <w:name w:val="index 6"/>
    <w:basedOn w:val="Standard"/>
    <w:next w:val="Standard"/>
    <w:semiHidden/>
    <w:rsid w:val="00EF51EC"/>
    <w:pPr>
      <w:ind w:left="1415"/>
    </w:pPr>
  </w:style>
  <w:style w:type="paragraph" w:styleId="Index5">
    <w:name w:val="index 5"/>
    <w:basedOn w:val="Standard"/>
    <w:next w:val="Standard"/>
    <w:semiHidden/>
    <w:rsid w:val="00EF51EC"/>
    <w:pPr>
      <w:ind w:left="1132"/>
    </w:pPr>
  </w:style>
  <w:style w:type="paragraph" w:styleId="Index4">
    <w:name w:val="index 4"/>
    <w:basedOn w:val="Standard"/>
    <w:next w:val="Standard"/>
    <w:semiHidden/>
    <w:rsid w:val="00EF51EC"/>
    <w:pPr>
      <w:ind w:left="849"/>
    </w:pPr>
  </w:style>
  <w:style w:type="paragraph" w:styleId="Index3">
    <w:name w:val="index 3"/>
    <w:basedOn w:val="Standard"/>
    <w:next w:val="Standard"/>
    <w:semiHidden/>
    <w:rsid w:val="00EF51EC"/>
    <w:pPr>
      <w:ind w:left="566"/>
    </w:pPr>
  </w:style>
  <w:style w:type="paragraph" w:styleId="Index2">
    <w:name w:val="index 2"/>
    <w:basedOn w:val="Standard"/>
    <w:next w:val="Standard"/>
    <w:semiHidden/>
    <w:rsid w:val="00EF51EC"/>
    <w:pPr>
      <w:ind w:left="283"/>
    </w:pPr>
  </w:style>
  <w:style w:type="paragraph" w:styleId="Index1">
    <w:name w:val="index 1"/>
    <w:basedOn w:val="Standard"/>
    <w:next w:val="Standard"/>
    <w:semiHidden/>
    <w:rsid w:val="00EF51EC"/>
  </w:style>
  <w:style w:type="character" w:styleId="Zeilennummer">
    <w:name w:val="line number"/>
    <w:rsid w:val="00922D59"/>
    <w:rPr>
      <w:rFonts w:ascii="Arial" w:hAnsi="Arial"/>
      <w:sz w:val="12"/>
    </w:rPr>
  </w:style>
  <w:style w:type="paragraph" w:styleId="Indexberschrift">
    <w:name w:val="index heading"/>
    <w:basedOn w:val="Standard"/>
    <w:next w:val="Index1"/>
    <w:semiHidden/>
    <w:rsid w:val="00EF51EC"/>
  </w:style>
  <w:style w:type="paragraph" w:styleId="Fuzeile">
    <w:name w:val="footer"/>
    <w:basedOn w:val="Standard"/>
    <w:rsid w:val="00EF51EC"/>
    <w:pPr>
      <w:tabs>
        <w:tab w:val="right" w:pos="9185"/>
      </w:tabs>
      <w:jc w:val="left"/>
    </w:pPr>
  </w:style>
  <w:style w:type="paragraph" w:styleId="Kopfzeile">
    <w:name w:val="header"/>
    <w:basedOn w:val="Standard"/>
    <w:rsid w:val="00EF51EC"/>
    <w:pPr>
      <w:pBdr>
        <w:bottom w:val="single" w:sz="6" w:space="1" w:color="auto"/>
        <w:between w:val="single" w:sz="6" w:space="1" w:color="auto"/>
      </w:pBdr>
      <w:tabs>
        <w:tab w:val="right" w:pos="9185"/>
      </w:tabs>
    </w:pPr>
  </w:style>
  <w:style w:type="character" w:styleId="Funotenzeichen">
    <w:name w:val="footnote reference"/>
    <w:aliases w:val="-E Fußnotenzeichen"/>
    <w:uiPriority w:val="99"/>
    <w:semiHidden/>
    <w:rsid w:val="00B865AC"/>
    <w:rPr>
      <w:rFonts w:ascii="Arial Narrow" w:hAnsi="Arial Narrow"/>
      <w:b w:val="0"/>
      <w:i w:val="0"/>
      <w:position w:val="6"/>
      <w:sz w:val="16"/>
    </w:rPr>
  </w:style>
  <w:style w:type="paragraph" w:styleId="Funotentext">
    <w:name w:val="footnote text"/>
    <w:aliases w:val="Footnote,Fußnote,-E Fußnotentext,Fußnotentext Ursprung"/>
    <w:basedOn w:val="Standard"/>
    <w:link w:val="FunotentextZchn"/>
    <w:uiPriority w:val="99"/>
    <w:semiHidden/>
    <w:rsid w:val="00B30421"/>
    <w:pPr>
      <w:spacing w:before="20" w:line="160" w:lineRule="atLeast"/>
    </w:pPr>
    <w:rPr>
      <w:sz w:val="16"/>
    </w:rPr>
  </w:style>
  <w:style w:type="paragraph" w:customStyle="1" w:styleId="ABSATZ-ANFANG-LINKSB">
    <w:name w:val="ABSATZ-ANFANG-LINKSB"/>
    <w:rsid w:val="00EF51EC"/>
    <w:pPr>
      <w:spacing w:before="80" w:line="280" w:lineRule="exact"/>
    </w:pPr>
    <w:rPr>
      <w:rFonts w:ascii="university" w:hAnsi="university"/>
      <w:sz w:val="24"/>
    </w:rPr>
  </w:style>
  <w:style w:type="paragraph" w:customStyle="1" w:styleId="AE">
    <w:name w:val="AE"/>
    <w:rsid w:val="00EF51EC"/>
    <w:pPr>
      <w:spacing w:after="80" w:line="280" w:lineRule="atLeast"/>
      <w:jc w:val="both"/>
    </w:pPr>
    <w:rPr>
      <w:rFonts w:ascii="Kaufmann" w:hAnsi="Kaufmann"/>
      <w:sz w:val="24"/>
    </w:rPr>
  </w:style>
  <w:style w:type="paragraph" w:customStyle="1" w:styleId="AA">
    <w:name w:val="AA"/>
    <w:rsid w:val="00EF51EC"/>
    <w:pPr>
      <w:spacing w:before="80" w:line="280" w:lineRule="atLeast"/>
      <w:jc w:val="both"/>
    </w:pPr>
    <w:rPr>
      <w:rFonts w:ascii="Kaufmann" w:hAnsi="Kaufmann"/>
      <w:sz w:val="24"/>
    </w:rPr>
  </w:style>
  <w:style w:type="paragraph" w:customStyle="1" w:styleId="AM">
    <w:name w:val="AM"/>
    <w:rsid w:val="00EF51EC"/>
    <w:pPr>
      <w:spacing w:line="280" w:lineRule="atLeast"/>
      <w:jc w:val="both"/>
    </w:pPr>
    <w:rPr>
      <w:rFonts w:ascii="Kaufmann" w:hAnsi="Kaufmann"/>
      <w:sz w:val="24"/>
    </w:rPr>
  </w:style>
  <w:style w:type="paragraph" w:customStyle="1" w:styleId="A1">
    <w:name w:val="A1"/>
    <w:basedOn w:val="Standard"/>
    <w:rsid w:val="00EF51EC"/>
    <w:pPr>
      <w:spacing w:line="280" w:lineRule="exact"/>
      <w:jc w:val="left"/>
    </w:pPr>
  </w:style>
  <w:style w:type="paragraph" w:customStyle="1" w:styleId="A2">
    <w:name w:val="A2"/>
    <w:rsid w:val="00EF51EC"/>
    <w:pPr>
      <w:spacing w:line="280" w:lineRule="atLeast"/>
    </w:pPr>
    <w:rPr>
      <w:rFonts w:ascii="Kaufmann" w:hAnsi="Kaufmann"/>
      <w:sz w:val="24"/>
    </w:rPr>
  </w:style>
  <w:style w:type="paragraph" w:customStyle="1" w:styleId="A3">
    <w:name w:val="A3"/>
    <w:rsid w:val="00EF51EC"/>
    <w:pPr>
      <w:spacing w:before="80" w:after="80" w:line="280" w:lineRule="atLeast"/>
    </w:pPr>
    <w:rPr>
      <w:rFonts w:ascii="Kaufmann" w:hAnsi="Kaufmann"/>
      <w:sz w:val="24"/>
    </w:rPr>
  </w:style>
  <w:style w:type="paragraph" w:customStyle="1" w:styleId="EA">
    <w:name w:val="EA"/>
    <w:rsid w:val="00EF51EC"/>
    <w:pPr>
      <w:tabs>
        <w:tab w:val="left" w:pos="244"/>
      </w:tabs>
      <w:spacing w:before="80" w:after="20" w:line="280" w:lineRule="atLeast"/>
      <w:ind w:left="244" w:hanging="244"/>
      <w:jc w:val="both"/>
    </w:pPr>
    <w:rPr>
      <w:rFonts w:ascii="Kaufmann" w:hAnsi="Kaufmann"/>
      <w:sz w:val="24"/>
    </w:rPr>
  </w:style>
  <w:style w:type="paragraph" w:customStyle="1" w:styleId="EB">
    <w:name w:val="EB"/>
    <w:rsid w:val="00EF51EC"/>
    <w:pPr>
      <w:tabs>
        <w:tab w:val="left" w:pos="454"/>
      </w:tabs>
      <w:spacing w:before="80" w:after="20" w:line="280" w:lineRule="atLeast"/>
      <w:ind w:left="454" w:hanging="454"/>
      <w:jc w:val="both"/>
    </w:pPr>
    <w:rPr>
      <w:rFonts w:ascii="Kaufmann" w:hAnsi="Kaufmann"/>
      <w:sz w:val="24"/>
    </w:rPr>
  </w:style>
  <w:style w:type="paragraph" w:customStyle="1" w:styleId="MS">
    <w:name w:val="MS"/>
    <w:rsid w:val="00EF51EC"/>
    <w:pPr>
      <w:spacing w:before="60" w:after="60" w:line="240" w:lineRule="atLeast"/>
      <w:jc w:val="both"/>
    </w:pPr>
    <w:rPr>
      <w:rFonts w:ascii="Times New Roman" w:hAnsi="Times New Roman"/>
      <w:b/>
      <w:vanish/>
    </w:rPr>
  </w:style>
  <w:style w:type="paragraph" w:customStyle="1" w:styleId="EC">
    <w:name w:val="EC"/>
    <w:rsid w:val="00EF51EC"/>
    <w:pPr>
      <w:tabs>
        <w:tab w:val="left" w:pos="567"/>
      </w:tabs>
      <w:spacing w:before="80" w:after="20" w:line="280" w:lineRule="atLeast"/>
      <w:ind w:left="567" w:hanging="567"/>
      <w:jc w:val="both"/>
    </w:pPr>
    <w:rPr>
      <w:rFonts w:ascii="Kaufmann" w:hAnsi="Kaufmann"/>
      <w:sz w:val="24"/>
    </w:rPr>
  </w:style>
  <w:style w:type="paragraph" w:customStyle="1" w:styleId="ED">
    <w:name w:val="ED"/>
    <w:rsid w:val="00EF51EC"/>
    <w:pPr>
      <w:tabs>
        <w:tab w:val="left" w:pos="680"/>
      </w:tabs>
      <w:spacing w:before="80" w:after="20" w:line="280" w:lineRule="atLeast"/>
      <w:ind w:left="680" w:hanging="680"/>
      <w:jc w:val="both"/>
    </w:pPr>
    <w:rPr>
      <w:rFonts w:ascii="Kaufmann" w:hAnsi="Kaufmann"/>
      <w:sz w:val="24"/>
    </w:rPr>
  </w:style>
  <w:style w:type="paragraph" w:customStyle="1" w:styleId="EE">
    <w:name w:val="EE"/>
    <w:rsid w:val="00EF51EC"/>
    <w:pPr>
      <w:tabs>
        <w:tab w:val="left" w:pos="794"/>
      </w:tabs>
      <w:spacing w:before="80" w:after="20" w:line="280" w:lineRule="atLeast"/>
      <w:ind w:left="794" w:hanging="794"/>
      <w:jc w:val="both"/>
    </w:pPr>
    <w:rPr>
      <w:rFonts w:ascii="Kaufmann" w:hAnsi="Kaufmann"/>
      <w:sz w:val="24"/>
    </w:rPr>
  </w:style>
  <w:style w:type="paragraph" w:customStyle="1" w:styleId="EF">
    <w:name w:val="EF"/>
    <w:rsid w:val="00EF51EC"/>
    <w:pPr>
      <w:tabs>
        <w:tab w:val="left" w:pos="1021"/>
      </w:tabs>
      <w:spacing w:before="80" w:after="20" w:line="280" w:lineRule="atLeast"/>
      <w:ind w:left="1021" w:hanging="1021"/>
      <w:jc w:val="both"/>
    </w:pPr>
    <w:rPr>
      <w:rFonts w:ascii="Kaufmann" w:hAnsi="Kaufmann"/>
      <w:sz w:val="24"/>
    </w:rPr>
  </w:style>
  <w:style w:type="paragraph" w:customStyle="1" w:styleId="EG">
    <w:name w:val="EG"/>
    <w:rsid w:val="00EF51EC"/>
    <w:pPr>
      <w:tabs>
        <w:tab w:val="left" w:pos="1247"/>
      </w:tabs>
      <w:spacing w:before="80" w:after="20" w:line="280" w:lineRule="atLeast"/>
      <w:ind w:left="1247" w:hanging="1247"/>
      <w:jc w:val="both"/>
    </w:pPr>
    <w:rPr>
      <w:rFonts w:ascii="Kaufmann" w:hAnsi="Kaufmann"/>
      <w:sz w:val="24"/>
    </w:rPr>
  </w:style>
  <w:style w:type="paragraph" w:customStyle="1" w:styleId="EH">
    <w:name w:val="EH"/>
    <w:rsid w:val="00EF51EC"/>
    <w:pPr>
      <w:tabs>
        <w:tab w:val="left" w:pos="1474"/>
      </w:tabs>
      <w:spacing w:before="80" w:after="20" w:line="280" w:lineRule="atLeast"/>
      <w:ind w:left="1474" w:hanging="1474"/>
      <w:jc w:val="both"/>
    </w:pPr>
    <w:rPr>
      <w:rFonts w:ascii="Kaufmann" w:hAnsi="Kaufmann"/>
      <w:sz w:val="24"/>
    </w:rPr>
  </w:style>
  <w:style w:type="paragraph" w:customStyle="1" w:styleId="EI">
    <w:name w:val="EI"/>
    <w:basedOn w:val="Standard"/>
    <w:rsid w:val="00EF51EC"/>
    <w:pPr>
      <w:tabs>
        <w:tab w:val="left" w:pos="1701"/>
      </w:tabs>
      <w:spacing w:line="280" w:lineRule="exact"/>
      <w:ind w:left="1701" w:hanging="1701"/>
    </w:pPr>
  </w:style>
  <w:style w:type="paragraph" w:customStyle="1" w:styleId="EJ">
    <w:name w:val="EJ"/>
    <w:rsid w:val="00EF51EC"/>
    <w:pPr>
      <w:tabs>
        <w:tab w:val="left" w:pos="2268"/>
      </w:tabs>
      <w:spacing w:before="80" w:after="20" w:line="280" w:lineRule="atLeast"/>
      <w:ind w:left="2268" w:hanging="2268"/>
      <w:jc w:val="both"/>
    </w:pPr>
    <w:rPr>
      <w:rFonts w:ascii="Kaufmann" w:hAnsi="Kaufmann"/>
      <w:sz w:val="24"/>
    </w:rPr>
  </w:style>
  <w:style w:type="paragraph" w:customStyle="1" w:styleId="T1">
    <w:name w:val="T1"/>
    <w:rsid w:val="00EF51EC"/>
    <w:pPr>
      <w:keepNext/>
      <w:pBdr>
        <w:top w:val="single" w:sz="6" w:space="0" w:color="auto"/>
        <w:left w:val="single" w:sz="6" w:space="0" w:color="auto"/>
        <w:right w:val="single" w:sz="6" w:space="0" w:color="auto"/>
        <w:between w:val="single" w:sz="6" w:space="0" w:color="auto"/>
      </w:pBdr>
      <w:tabs>
        <w:tab w:val="left" w:pos="425"/>
      </w:tabs>
      <w:spacing w:before="120" w:line="240" w:lineRule="atLeast"/>
    </w:pPr>
    <w:rPr>
      <w:rFonts w:ascii="Kaufmann" w:hAnsi="Kaufmann"/>
      <w:sz w:val="24"/>
    </w:rPr>
  </w:style>
  <w:style w:type="paragraph" w:customStyle="1" w:styleId="T2">
    <w:name w:val="T2"/>
    <w:rsid w:val="00EF51EC"/>
    <w:pPr>
      <w:keepNext/>
      <w:pBdr>
        <w:left w:val="single" w:sz="6" w:space="0" w:color="auto"/>
        <w:right w:val="single" w:sz="6" w:space="0" w:color="auto"/>
      </w:pBdr>
      <w:tabs>
        <w:tab w:val="left" w:pos="425"/>
      </w:tabs>
      <w:spacing w:line="240" w:lineRule="atLeast"/>
    </w:pPr>
    <w:rPr>
      <w:rFonts w:ascii="Kaufmann" w:hAnsi="Kaufmann"/>
      <w:sz w:val="24"/>
    </w:rPr>
  </w:style>
  <w:style w:type="paragraph" w:customStyle="1" w:styleId="T3">
    <w:name w:val="T3"/>
    <w:rsid w:val="00EF51EC"/>
    <w:pPr>
      <w:pBdr>
        <w:left w:val="single" w:sz="6" w:space="0" w:color="auto"/>
        <w:bottom w:val="single" w:sz="6" w:space="0" w:color="auto"/>
        <w:right w:val="single" w:sz="6" w:space="0" w:color="auto"/>
        <w:between w:val="single" w:sz="6" w:space="0" w:color="auto"/>
      </w:pBdr>
      <w:tabs>
        <w:tab w:val="left" w:pos="425"/>
      </w:tabs>
      <w:spacing w:after="120" w:line="240" w:lineRule="atLeast"/>
    </w:pPr>
    <w:rPr>
      <w:rFonts w:ascii="Kaufmann" w:hAnsi="Kaufmann"/>
      <w:sz w:val="24"/>
    </w:rPr>
  </w:style>
  <w:style w:type="paragraph" w:customStyle="1" w:styleId="DC">
    <w:name w:val="DC"/>
    <w:rsid w:val="00EF51EC"/>
    <w:pPr>
      <w:tabs>
        <w:tab w:val="left" w:pos="805"/>
      </w:tabs>
      <w:spacing w:before="80" w:after="20" w:line="280" w:lineRule="atLeast"/>
      <w:ind w:left="805" w:hanging="238"/>
      <w:jc w:val="both"/>
    </w:pPr>
    <w:rPr>
      <w:rFonts w:ascii="Kaufmann" w:hAnsi="Kaufmann"/>
      <w:sz w:val="24"/>
    </w:rPr>
  </w:style>
  <w:style w:type="paragraph" w:customStyle="1" w:styleId="B3">
    <w:name w:val="B3"/>
    <w:rsid w:val="00EF51EC"/>
    <w:pPr>
      <w:keepLines/>
      <w:pBdr>
        <w:left w:val="single" w:sz="6" w:space="0" w:color="auto"/>
        <w:bottom w:val="single" w:sz="6" w:space="0" w:color="auto"/>
        <w:right w:val="single" w:sz="6" w:space="0" w:color="auto"/>
        <w:between w:val="single" w:sz="6" w:space="0" w:color="auto"/>
      </w:pBdr>
      <w:tabs>
        <w:tab w:val="left" w:pos="1344"/>
      </w:tabs>
      <w:spacing w:after="120" w:line="320" w:lineRule="atLeast"/>
      <w:ind w:left="1191" w:hanging="1191"/>
    </w:pPr>
    <w:rPr>
      <w:rFonts w:ascii="Kaufmann" w:hAnsi="Kaufmann"/>
      <w:sz w:val="24"/>
    </w:rPr>
  </w:style>
  <w:style w:type="paragraph" w:customStyle="1" w:styleId="PCWORDBLANK54">
    <w:name w:val="PC WORD BLANK 54"/>
    <w:rsid w:val="00EF51EC"/>
    <w:pPr>
      <w:keepNext/>
      <w:keepLines/>
      <w:pBdr>
        <w:top w:val="single" w:sz="6" w:space="0" w:color="auto"/>
        <w:left w:val="single" w:sz="6" w:space="0" w:color="auto"/>
        <w:right w:val="single" w:sz="6" w:space="0" w:color="auto"/>
        <w:between w:val="single" w:sz="6" w:space="0" w:color="auto"/>
      </w:pBdr>
      <w:spacing w:before="80" w:line="280" w:lineRule="atLeast"/>
    </w:pPr>
    <w:rPr>
      <w:rFonts w:ascii="Kaufmann" w:hAnsi="Kaufmann"/>
      <w:sz w:val="24"/>
    </w:rPr>
  </w:style>
  <w:style w:type="paragraph" w:customStyle="1" w:styleId="B2">
    <w:name w:val="B2"/>
    <w:rsid w:val="00EF51EC"/>
    <w:pPr>
      <w:keepNext/>
      <w:keepLines/>
      <w:pBdr>
        <w:top w:val="single" w:sz="6" w:space="0" w:color="auto"/>
        <w:left w:val="single" w:sz="6" w:space="0" w:color="auto"/>
        <w:right w:val="single" w:sz="6" w:space="0" w:color="auto"/>
        <w:between w:val="single" w:sz="6" w:space="0" w:color="auto"/>
      </w:pBdr>
      <w:spacing w:before="80" w:line="240" w:lineRule="atLeast"/>
    </w:pPr>
    <w:rPr>
      <w:rFonts w:ascii="Kaufmann" w:hAnsi="Kaufmann"/>
      <w:sz w:val="24"/>
    </w:rPr>
  </w:style>
  <w:style w:type="paragraph" w:customStyle="1" w:styleId="VB">
    <w:name w:val="VB"/>
    <w:rsid w:val="00EF51EC"/>
    <w:pPr>
      <w:keepLines/>
      <w:tabs>
        <w:tab w:val="right" w:leader="dot" w:pos="9214"/>
      </w:tabs>
      <w:spacing w:before="20" w:after="20" w:line="280" w:lineRule="atLeast"/>
      <w:ind w:left="1021" w:right="454" w:hanging="1021"/>
    </w:pPr>
    <w:rPr>
      <w:rFonts w:ascii="Kaufmann" w:hAnsi="Kaufmann"/>
      <w:sz w:val="24"/>
    </w:rPr>
  </w:style>
  <w:style w:type="paragraph" w:customStyle="1" w:styleId="VT">
    <w:name w:val="VT"/>
    <w:rsid w:val="00EF51EC"/>
    <w:pPr>
      <w:keepLines/>
      <w:tabs>
        <w:tab w:val="right" w:leader="dot" w:pos="9214"/>
      </w:tabs>
      <w:spacing w:before="20" w:after="20" w:line="280" w:lineRule="atLeast"/>
      <w:ind w:left="1361" w:right="454" w:hanging="1361"/>
    </w:pPr>
    <w:rPr>
      <w:rFonts w:ascii="Times New Roman" w:hAnsi="Times New Roman"/>
      <w:sz w:val="24"/>
    </w:rPr>
  </w:style>
  <w:style w:type="paragraph" w:customStyle="1" w:styleId="PM">
    <w:name w:val="PM"/>
    <w:rsid w:val="00EF51EC"/>
    <w:pPr>
      <w:tabs>
        <w:tab w:val="left" w:pos="244"/>
      </w:tabs>
      <w:spacing w:line="280" w:lineRule="atLeast"/>
      <w:ind w:left="244" w:hanging="244"/>
      <w:jc w:val="both"/>
    </w:pPr>
    <w:rPr>
      <w:rFonts w:ascii="Kaufmann" w:hAnsi="Kaufmann"/>
      <w:sz w:val="24"/>
    </w:rPr>
  </w:style>
  <w:style w:type="paragraph" w:customStyle="1" w:styleId="PE">
    <w:name w:val="PE"/>
    <w:rsid w:val="00EF51EC"/>
    <w:pPr>
      <w:tabs>
        <w:tab w:val="left" w:pos="244"/>
      </w:tabs>
      <w:spacing w:after="80" w:line="280" w:lineRule="atLeast"/>
      <w:ind w:left="244" w:hanging="244"/>
      <w:jc w:val="both"/>
    </w:pPr>
    <w:rPr>
      <w:rFonts w:ascii="Kaufmann" w:hAnsi="Kaufmann"/>
      <w:sz w:val="24"/>
    </w:rPr>
  </w:style>
  <w:style w:type="paragraph" w:customStyle="1" w:styleId="St">
    <w:name w:val="St"/>
    <w:rsid w:val="00EF51EC"/>
    <w:pPr>
      <w:spacing w:before="80" w:line="300" w:lineRule="atLeast"/>
      <w:jc w:val="both"/>
    </w:pPr>
    <w:rPr>
      <w:rFonts w:ascii="Kaufmann" w:hAnsi="Kaufmann"/>
      <w:sz w:val="24"/>
    </w:rPr>
  </w:style>
  <w:style w:type="paragraph" w:customStyle="1" w:styleId="PA">
    <w:name w:val="PA"/>
    <w:basedOn w:val="Standard"/>
    <w:rsid w:val="001E0C6B"/>
    <w:pPr>
      <w:tabs>
        <w:tab w:val="left" w:pos="244"/>
      </w:tabs>
      <w:spacing w:line="280" w:lineRule="exact"/>
      <w:ind w:left="244" w:hanging="244"/>
    </w:pPr>
  </w:style>
  <w:style w:type="paragraph" w:customStyle="1" w:styleId="P1">
    <w:name w:val="P1"/>
    <w:rsid w:val="00EF51EC"/>
    <w:pPr>
      <w:spacing w:before="80" w:line="280" w:lineRule="atLeast"/>
      <w:jc w:val="both"/>
    </w:pPr>
    <w:rPr>
      <w:rFonts w:ascii="Kaufmann" w:hAnsi="Kaufmann"/>
      <w:sz w:val="24"/>
    </w:rPr>
  </w:style>
  <w:style w:type="paragraph" w:customStyle="1" w:styleId="P2">
    <w:name w:val="P2"/>
    <w:rsid w:val="00EF51EC"/>
    <w:pPr>
      <w:spacing w:before="80" w:line="300" w:lineRule="atLeast"/>
    </w:pPr>
    <w:rPr>
      <w:rFonts w:ascii="Kaufmann" w:hAnsi="Kaufmann"/>
      <w:sz w:val="24"/>
    </w:rPr>
  </w:style>
  <w:style w:type="paragraph" w:customStyle="1" w:styleId="P3">
    <w:name w:val="P3"/>
    <w:rsid w:val="00EF51EC"/>
    <w:pPr>
      <w:tabs>
        <w:tab w:val="left" w:pos="244"/>
      </w:tabs>
      <w:spacing w:before="80" w:after="20" w:line="280" w:lineRule="atLeast"/>
      <w:ind w:left="244" w:hanging="244"/>
      <w:jc w:val="both"/>
    </w:pPr>
    <w:rPr>
      <w:rFonts w:ascii="Kaufmann" w:hAnsi="Kaufmann"/>
      <w:sz w:val="24"/>
    </w:rPr>
  </w:style>
  <w:style w:type="paragraph" w:customStyle="1" w:styleId="P4">
    <w:name w:val="P4"/>
    <w:rsid w:val="00EF51EC"/>
    <w:pPr>
      <w:tabs>
        <w:tab w:val="left" w:pos="454"/>
      </w:tabs>
      <w:spacing w:before="80" w:after="20" w:line="280" w:lineRule="atLeast"/>
      <w:ind w:left="454" w:hanging="454"/>
      <w:jc w:val="both"/>
    </w:pPr>
    <w:rPr>
      <w:rFonts w:ascii="Kaufmann" w:hAnsi="Kaufmann"/>
      <w:sz w:val="24"/>
    </w:rPr>
  </w:style>
  <w:style w:type="paragraph" w:customStyle="1" w:styleId="P5">
    <w:name w:val="P5"/>
    <w:rsid w:val="00EF51EC"/>
    <w:pPr>
      <w:spacing w:before="60" w:after="60" w:line="240" w:lineRule="atLeast"/>
      <w:jc w:val="both"/>
    </w:pPr>
    <w:rPr>
      <w:rFonts w:ascii="Kaufmann" w:hAnsi="Kaufmann"/>
      <w:b/>
      <w:vanish/>
    </w:rPr>
  </w:style>
  <w:style w:type="paragraph" w:customStyle="1" w:styleId="P6">
    <w:name w:val="P6"/>
    <w:rsid w:val="00EF51EC"/>
    <w:pPr>
      <w:tabs>
        <w:tab w:val="left" w:pos="567"/>
      </w:tabs>
      <w:spacing w:before="80" w:after="20" w:line="280" w:lineRule="atLeast"/>
      <w:ind w:left="567" w:hanging="567"/>
      <w:jc w:val="both"/>
    </w:pPr>
    <w:rPr>
      <w:rFonts w:ascii="Kaufmann" w:hAnsi="Kaufmann"/>
      <w:sz w:val="24"/>
    </w:rPr>
  </w:style>
  <w:style w:type="paragraph" w:customStyle="1" w:styleId="Gliederung7Bild">
    <w:name w:val="Gliederung 7Bild"/>
    <w:basedOn w:val="Standard"/>
    <w:rsid w:val="00EF51EC"/>
    <w:pPr>
      <w:keepNext/>
      <w:keepLines/>
      <w:pBdr>
        <w:top w:val="single" w:sz="6" w:space="1" w:color="auto"/>
        <w:left w:val="single" w:sz="6" w:space="1" w:color="auto"/>
        <w:bottom w:val="single" w:sz="6" w:space="1" w:color="auto"/>
        <w:right w:val="single" w:sz="6" w:space="1" w:color="auto"/>
      </w:pBdr>
      <w:spacing w:before="170" w:line="301" w:lineRule="exact"/>
      <w:ind w:left="86" w:right="86"/>
      <w:jc w:val="left"/>
    </w:pPr>
  </w:style>
  <w:style w:type="paragraph" w:customStyle="1" w:styleId="Gliederung8Tabelle">
    <w:name w:val="Gliederung 8Tabelle"/>
    <w:basedOn w:val="Standard"/>
    <w:rsid w:val="00EF51EC"/>
    <w:pPr>
      <w:keepLines/>
      <w:pBdr>
        <w:top w:val="single" w:sz="6" w:space="1" w:color="auto"/>
        <w:left w:val="single" w:sz="6" w:space="1" w:color="auto"/>
        <w:bottom w:val="single" w:sz="6" w:space="1" w:color="auto"/>
        <w:right w:val="single" w:sz="6" w:space="1" w:color="auto"/>
      </w:pBdr>
      <w:spacing w:after="170" w:line="301" w:lineRule="exact"/>
      <w:ind w:left="86" w:right="86"/>
      <w:jc w:val="left"/>
    </w:pPr>
  </w:style>
  <w:style w:type="paragraph" w:customStyle="1" w:styleId="P7">
    <w:name w:val="P7"/>
    <w:rsid w:val="00EF51EC"/>
    <w:pPr>
      <w:tabs>
        <w:tab w:val="left" w:pos="680"/>
      </w:tabs>
      <w:spacing w:before="80" w:after="20" w:line="280" w:lineRule="atLeast"/>
      <w:ind w:left="680" w:hanging="680"/>
      <w:jc w:val="both"/>
    </w:pPr>
    <w:rPr>
      <w:rFonts w:ascii="Kaufmann" w:hAnsi="Kaufmann"/>
      <w:sz w:val="24"/>
    </w:rPr>
  </w:style>
  <w:style w:type="paragraph" w:customStyle="1" w:styleId="P8">
    <w:name w:val="P8"/>
    <w:rsid w:val="00EF51EC"/>
    <w:pPr>
      <w:tabs>
        <w:tab w:val="left" w:pos="794"/>
      </w:tabs>
      <w:spacing w:before="80" w:after="20" w:line="280" w:lineRule="atLeast"/>
      <w:ind w:left="794" w:hanging="794"/>
      <w:jc w:val="both"/>
    </w:pPr>
    <w:rPr>
      <w:rFonts w:ascii="Kaufmann" w:hAnsi="Kaufmann"/>
      <w:sz w:val="24"/>
    </w:rPr>
  </w:style>
  <w:style w:type="paragraph" w:customStyle="1" w:styleId="P9">
    <w:name w:val="P9"/>
    <w:rsid w:val="00EF51EC"/>
    <w:pPr>
      <w:tabs>
        <w:tab w:val="left" w:pos="1021"/>
      </w:tabs>
      <w:spacing w:before="80" w:after="20" w:line="280" w:lineRule="atLeast"/>
      <w:ind w:left="1021" w:hanging="1021"/>
      <w:jc w:val="both"/>
    </w:pPr>
    <w:rPr>
      <w:rFonts w:ascii="Kaufmann" w:hAnsi="Kaufmann"/>
      <w:sz w:val="24"/>
    </w:rPr>
  </w:style>
  <w:style w:type="paragraph" w:customStyle="1" w:styleId="PB">
    <w:name w:val="PB"/>
    <w:rsid w:val="00EF51EC"/>
    <w:pPr>
      <w:tabs>
        <w:tab w:val="left" w:pos="1247"/>
      </w:tabs>
      <w:spacing w:before="80" w:after="20" w:line="280" w:lineRule="atLeast"/>
      <w:ind w:left="1247" w:hanging="1247"/>
      <w:jc w:val="both"/>
    </w:pPr>
    <w:rPr>
      <w:rFonts w:ascii="Kaufmann" w:hAnsi="Kaufmann"/>
      <w:sz w:val="24"/>
    </w:rPr>
  </w:style>
  <w:style w:type="paragraph" w:customStyle="1" w:styleId="PC">
    <w:name w:val="PC"/>
    <w:rsid w:val="00EF51EC"/>
    <w:pPr>
      <w:tabs>
        <w:tab w:val="left" w:pos="1474"/>
      </w:tabs>
      <w:spacing w:before="80" w:after="20" w:line="280" w:lineRule="atLeast"/>
      <w:ind w:left="1474" w:hanging="1474"/>
      <w:jc w:val="both"/>
    </w:pPr>
    <w:rPr>
      <w:rFonts w:ascii="Kaufmann" w:hAnsi="Kaufmann"/>
      <w:sz w:val="24"/>
    </w:rPr>
  </w:style>
  <w:style w:type="paragraph" w:customStyle="1" w:styleId="PD">
    <w:name w:val="PD"/>
    <w:rsid w:val="00EF51EC"/>
    <w:pPr>
      <w:tabs>
        <w:tab w:val="left" w:pos="1701"/>
      </w:tabs>
      <w:spacing w:before="80" w:line="300" w:lineRule="atLeast"/>
      <w:ind w:left="1701" w:hanging="1701"/>
      <w:jc w:val="both"/>
    </w:pPr>
    <w:rPr>
      <w:rFonts w:ascii="Kaufmann" w:hAnsi="Kaufmann"/>
      <w:sz w:val="24"/>
    </w:rPr>
  </w:style>
  <w:style w:type="paragraph" w:customStyle="1" w:styleId="PF">
    <w:name w:val="PF"/>
    <w:rsid w:val="00EF51EC"/>
    <w:pPr>
      <w:tabs>
        <w:tab w:val="left" w:pos="2268"/>
      </w:tabs>
      <w:spacing w:before="80" w:after="20" w:line="280" w:lineRule="atLeast"/>
      <w:ind w:left="2268" w:hanging="2268"/>
      <w:jc w:val="both"/>
    </w:pPr>
    <w:rPr>
      <w:rFonts w:ascii="Kaufmann" w:hAnsi="Kaufmann"/>
      <w:sz w:val="24"/>
    </w:rPr>
  </w:style>
  <w:style w:type="paragraph" w:customStyle="1" w:styleId="PCWORDBLANK75">
    <w:name w:val="PC WORD BLANK 75"/>
    <w:rsid w:val="00EF51EC"/>
    <w:pPr>
      <w:keepNext/>
      <w:keepLines/>
      <w:pBdr>
        <w:top w:val="single" w:sz="6" w:space="0" w:color="auto"/>
        <w:left w:val="single" w:sz="6" w:space="0" w:color="auto"/>
        <w:right w:val="single" w:sz="6" w:space="0" w:color="auto"/>
        <w:between w:val="single" w:sz="6" w:space="0" w:color="auto"/>
      </w:pBdr>
      <w:spacing w:before="80" w:line="280" w:lineRule="atLeast"/>
    </w:pPr>
    <w:rPr>
      <w:rFonts w:ascii="Kaufmann" w:hAnsi="Kaufmann"/>
      <w:sz w:val="24"/>
    </w:rPr>
  </w:style>
  <w:style w:type="paragraph" w:customStyle="1" w:styleId="PG">
    <w:name w:val="PG"/>
    <w:rsid w:val="00EF51EC"/>
    <w:pPr>
      <w:keepLines/>
      <w:tabs>
        <w:tab w:val="right" w:leader="dot" w:pos="9214"/>
      </w:tabs>
      <w:spacing w:before="20" w:after="20" w:line="280" w:lineRule="atLeast"/>
      <w:ind w:left="1021" w:right="454" w:hanging="1021"/>
    </w:pPr>
    <w:rPr>
      <w:rFonts w:ascii="Kaufmann" w:hAnsi="Kaufmann"/>
      <w:sz w:val="24"/>
    </w:rPr>
  </w:style>
  <w:style w:type="paragraph" w:customStyle="1" w:styleId="PH">
    <w:name w:val="PH"/>
    <w:rsid w:val="00EF51EC"/>
    <w:pPr>
      <w:keepLines/>
      <w:tabs>
        <w:tab w:val="right" w:leader="dot" w:pos="9214"/>
      </w:tabs>
      <w:spacing w:before="20" w:after="20" w:line="280" w:lineRule="atLeast"/>
      <w:ind w:left="1361" w:right="454" w:hanging="1361"/>
    </w:pPr>
    <w:rPr>
      <w:rFonts w:ascii="Kaufmann" w:hAnsi="Kaufmann"/>
      <w:sz w:val="24"/>
    </w:rPr>
  </w:style>
  <w:style w:type="paragraph" w:customStyle="1" w:styleId="PI">
    <w:name w:val="PI"/>
    <w:rsid w:val="00EF51EC"/>
    <w:pPr>
      <w:tabs>
        <w:tab w:val="left" w:pos="244"/>
      </w:tabs>
      <w:spacing w:line="280" w:lineRule="atLeast"/>
      <w:ind w:left="244" w:hanging="244"/>
      <w:jc w:val="both"/>
    </w:pPr>
    <w:rPr>
      <w:rFonts w:ascii="Kaufmann" w:hAnsi="Kaufmann"/>
      <w:sz w:val="24"/>
    </w:rPr>
  </w:style>
  <w:style w:type="paragraph" w:customStyle="1" w:styleId="PJ">
    <w:name w:val="PJ"/>
    <w:rsid w:val="00EF51EC"/>
    <w:pPr>
      <w:tabs>
        <w:tab w:val="left" w:pos="244"/>
      </w:tabs>
      <w:spacing w:after="80" w:line="280" w:lineRule="atLeast"/>
      <w:ind w:left="244" w:hanging="244"/>
      <w:jc w:val="both"/>
    </w:pPr>
    <w:rPr>
      <w:rFonts w:ascii="Kaufmann" w:hAnsi="Kaufmann"/>
      <w:sz w:val="24"/>
    </w:rPr>
  </w:style>
  <w:style w:type="paragraph" w:customStyle="1" w:styleId="PK">
    <w:name w:val="PK"/>
    <w:rsid w:val="00EF51EC"/>
    <w:pPr>
      <w:tabs>
        <w:tab w:val="left" w:pos="244"/>
      </w:tabs>
      <w:spacing w:before="80" w:line="301" w:lineRule="atLeast"/>
      <w:ind w:left="244" w:hanging="244"/>
      <w:jc w:val="both"/>
    </w:pPr>
    <w:rPr>
      <w:rFonts w:ascii="Kaufmann" w:hAnsi="Kaufmann"/>
      <w:sz w:val="24"/>
    </w:rPr>
  </w:style>
  <w:style w:type="paragraph" w:customStyle="1" w:styleId="G7">
    <w:name w:val="G7"/>
    <w:rsid w:val="00EF51EC"/>
    <w:pPr>
      <w:keepNext/>
      <w:keepLines/>
      <w:pBdr>
        <w:top w:val="single" w:sz="6" w:space="1" w:color="auto"/>
        <w:left w:val="single" w:sz="6" w:space="1" w:color="auto"/>
        <w:bottom w:val="single" w:sz="6" w:space="1" w:color="auto"/>
        <w:right w:val="single" w:sz="6" w:space="1" w:color="auto"/>
      </w:pBdr>
      <w:spacing w:before="170" w:line="301" w:lineRule="atLeast"/>
      <w:ind w:left="86" w:right="86"/>
    </w:pPr>
    <w:rPr>
      <w:rFonts w:ascii="Kaufmann" w:hAnsi="Kaufmann"/>
      <w:sz w:val="24"/>
    </w:rPr>
  </w:style>
  <w:style w:type="paragraph" w:customStyle="1" w:styleId="G8">
    <w:name w:val="G8"/>
    <w:rsid w:val="00EF51EC"/>
    <w:pPr>
      <w:keepLines/>
      <w:pBdr>
        <w:top w:val="single" w:sz="6" w:space="1" w:color="auto"/>
        <w:left w:val="single" w:sz="6" w:space="1" w:color="auto"/>
        <w:bottom w:val="single" w:sz="6" w:space="1" w:color="auto"/>
        <w:right w:val="single" w:sz="6" w:space="1" w:color="auto"/>
      </w:pBdr>
      <w:spacing w:before="80" w:after="170" w:line="301" w:lineRule="atLeast"/>
      <w:ind w:left="86" w:right="86"/>
    </w:pPr>
    <w:rPr>
      <w:rFonts w:ascii="Kaufmann" w:hAnsi="Kaufmann"/>
      <w:sz w:val="24"/>
    </w:rPr>
  </w:style>
  <w:style w:type="paragraph" w:customStyle="1" w:styleId="V8">
    <w:name w:val="V8"/>
    <w:rsid w:val="00EF51EC"/>
    <w:pPr>
      <w:keepLines/>
      <w:tabs>
        <w:tab w:val="left" w:pos="1474"/>
        <w:tab w:val="right" w:leader="dot" w:pos="9185"/>
      </w:tabs>
      <w:spacing w:before="80" w:line="301" w:lineRule="atLeast"/>
      <w:ind w:left="1474" w:hanging="1474"/>
    </w:pPr>
    <w:rPr>
      <w:rFonts w:ascii="Kaufmann" w:hAnsi="Kaufmann"/>
      <w:sz w:val="24"/>
    </w:rPr>
  </w:style>
  <w:style w:type="paragraph" w:customStyle="1" w:styleId="V7">
    <w:name w:val="V7"/>
    <w:rsid w:val="00EF51EC"/>
    <w:pPr>
      <w:keepLines/>
      <w:tabs>
        <w:tab w:val="left" w:pos="1077"/>
        <w:tab w:val="right" w:leader="dot" w:pos="9356"/>
      </w:tabs>
      <w:spacing w:before="80" w:line="301" w:lineRule="atLeast"/>
      <w:ind w:left="1077" w:right="86" w:hanging="1077"/>
    </w:pPr>
    <w:rPr>
      <w:rFonts w:ascii="Kaufmann" w:hAnsi="Kaufmann"/>
      <w:sz w:val="24"/>
    </w:rPr>
  </w:style>
  <w:style w:type="paragraph" w:customStyle="1" w:styleId="V5">
    <w:name w:val="V5"/>
    <w:rsid w:val="00EF51EC"/>
    <w:pPr>
      <w:tabs>
        <w:tab w:val="left" w:pos="2041"/>
        <w:tab w:val="right" w:leader="dot" w:pos="8505"/>
      </w:tabs>
      <w:spacing w:line="301" w:lineRule="atLeast"/>
      <w:ind w:left="2041" w:hanging="1106"/>
    </w:pPr>
    <w:rPr>
      <w:rFonts w:ascii="Kaufmann" w:hAnsi="Kaufmann"/>
      <w:sz w:val="24"/>
    </w:rPr>
  </w:style>
  <w:style w:type="paragraph" w:customStyle="1" w:styleId="V4">
    <w:name w:val="V4"/>
    <w:rsid w:val="00EF51EC"/>
    <w:pPr>
      <w:tabs>
        <w:tab w:val="left" w:pos="1871"/>
        <w:tab w:val="right" w:leader="dot" w:pos="8505"/>
      </w:tabs>
      <w:spacing w:line="301" w:lineRule="atLeast"/>
      <w:ind w:left="1871" w:hanging="936"/>
    </w:pPr>
    <w:rPr>
      <w:rFonts w:ascii="Kaufmann" w:hAnsi="Kaufmann"/>
      <w:sz w:val="24"/>
    </w:rPr>
  </w:style>
  <w:style w:type="paragraph" w:customStyle="1" w:styleId="A0">
    <w:name w:val="A0"/>
    <w:basedOn w:val="Standardeinzug"/>
    <w:rsid w:val="00EF51EC"/>
    <w:pPr>
      <w:spacing w:line="278" w:lineRule="atLeast"/>
      <w:ind w:firstLine="0"/>
    </w:pPr>
    <w:rPr>
      <w:sz w:val="24"/>
    </w:rPr>
  </w:style>
  <w:style w:type="paragraph" w:customStyle="1" w:styleId="Funotentext1">
    <w:name w:val="Fußnotentext1"/>
    <w:rsid w:val="00EF51EC"/>
    <w:pPr>
      <w:spacing w:before="63" w:line="216" w:lineRule="atLeast"/>
      <w:jc w:val="both"/>
    </w:pPr>
    <w:rPr>
      <w:sz w:val="16"/>
    </w:rPr>
  </w:style>
  <w:style w:type="paragraph" w:customStyle="1" w:styleId="Standard1">
    <w:name w:val="Standard1"/>
    <w:rsid w:val="00EF51EC"/>
    <w:pPr>
      <w:spacing w:before="80" w:line="278" w:lineRule="atLeast"/>
      <w:ind w:firstLine="113"/>
      <w:jc w:val="both"/>
    </w:pPr>
    <w:rPr>
      <w:rFonts w:ascii="Kaufmann" w:hAnsi="Kaufmann"/>
      <w:sz w:val="24"/>
    </w:rPr>
  </w:style>
  <w:style w:type="paragraph" w:customStyle="1" w:styleId="berschrift11">
    <w:name w:val="Überschrift 11"/>
    <w:rsid w:val="00EF51EC"/>
    <w:pPr>
      <w:keepNext/>
      <w:keepLines/>
      <w:tabs>
        <w:tab w:val="left" w:pos="573"/>
      </w:tabs>
      <w:spacing w:before="720" w:after="600" w:line="600" w:lineRule="atLeast"/>
      <w:ind w:left="573" w:hanging="573"/>
    </w:pPr>
    <w:rPr>
      <w:rFonts w:ascii="Kaufmann" w:hAnsi="Kaufmann"/>
      <w:b/>
      <w:sz w:val="42"/>
    </w:rPr>
  </w:style>
  <w:style w:type="paragraph" w:customStyle="1" w:styleId="berschrift21">
    <w:name w:val="Überschrift 21"/>
    <w:rsid w:val="00EF51EC"/>
    <w:pPr>
      <w:keepNext/>
      <w:keepLines/>
      <w:tabs>
        <w:tab w:val="left" w:pos="720"/>
      </w:tabs>
      <w:spacing w:before="720" w:after="360" w:line="480" w:lineRule="atLeast"/>
      <w:ind w:left="720" w:hanging="720"/>
    </w:pPr>
    <w:rPr>
      <w:rFonts w:ascii="Kaufmann" w:hAnsi="Kaufmann"/>
      <w:b/>
      <w:sz w:val="36"/>
    </w:rPr>
  </w:style>
  <w:style w:type="paragraph" w:customStyle="1" w:styleId="berschrift31">
    <w:name w:val="Überschrift 31"/>
    <w:rsid w:val="00EF51EC"/>
    <w:pPr>
      <w:keepNext/>
      <w:keepLines/>
      <w:tabs>
        <w:tab w:val="left" w:pos="862"/>
      </w:tabs>
      <w:spacing w:before="600" w:after="240" w:line="320" w:lineRule="atLeast"/>
      <w:ind w:left="862" w:hanging="862"/>
    </w:pPr>
    <w:rPr>
      <w:rFonts w:ascii="Kaufmann" w:hAnsi="Kaufmann"/>
      <w:b/>
      <w:sz w:val="28"/>
    </w:rPr>
  </w:style>
  <w:style w:type="paragraph" w:customStyle="1" w:styleId="berschrift41">
    <w:name w:val="Überschrift 41"/>
    <w:rsid w:val="00EF51EC"/>
    <w:pPr>
      <w:keepNext/>
      <w:tabs>
        <w:tab w:val="left" w:pos="964"/>
      </w:tabs>
      <w:spacing w:before="480" w:after="120" w:line="312" w:lineRule="atLeast"/>
      <w:ind w:left="964" w:hanging="964"/>
    </w:pPr>
    <w:rPr>
      <w:rFonts w:ascii="Kaufmann" w:hAnsi="Kaufmann"/>
      <w:b/>
      <w:sz w:val="24"/>
    </w:rPr>
  </w:style>
  <w:style w:type="paragraph" w:customStyle="1" w:styleId="berschrift51">
    <w:name w:val="Überschrift 51"/>
    <w:rsid w:val="00EF51EC"/>
    <w:pPr>
      <w:keepNext/>
      <w:tabs>
        <w:tab w:val="left" w:pos="1151"/>
      </w:tabs>
      <w:spacing w:before="320" w:after="180" w:line="312" w:lineRule="atLeast"/>
      <w:ind w:left="1151" w:hanging="1151"/>
    </w:pPr>
    <w:rPr>
      <w:rFonts w:ascii="Kaufmann" w:hAnsi="Kaufmann"/>
      <w:b/>
      <w:sz w:val="24"/>
    </w:rPr>
  </w:style>
  <w:style w:type="paragraph" w:customStyle="1" w:styleId="berschrift61">
    <w:name w:val="Überschrift 61"/>
    <w:rsid w:val="00EF51EC"/>
    <w:pPr>
      <w:spacing w:before="280" w:after="140" w:line="312" w:lineRule="atLeast"/>
    </w:pPr>
    <w:rPr>
      <w:rFonts w:ascii="Kaufmann" w:hAnsi="Kaufmann"/>
      <w:b/>
    </w:rPr>
  </w:style>
  <w:style w:type="paragraph" w:customStyle="1" w:styleId="Verzeichnis11">
    <w:name w:val="Verzeichnis 11"/>
    <w:rsid w:val="00EF51EC"/>
    <w:pPr>
      <w:tabs>
        <w:tab w:val="left" w:pos="454"/>
        <w:tab w:val="right" w:leader="dot" w:pos="9214"/>
      </w:tabs>
      <w:spacing w:before="160" w:after="80" w:line="280" w:lineRule="atLeast"/>
      <w:ind w:left="454" w:right="567" w:hanging="454"/>
    </w:pPr>
    <w:rPr>
      <w:rFonts w:ascii="Kaufmann" w:hAnsi="Kaufmann"/>
      <w:b/>
      <w:sz w:val="24"/>
    </w:rPr>
  </w:style>
  <w:style w:type="paragraph" w:customStyle="1" w:styleId="Verzeichnis21">
    <w:name w:val="Verzeichnis 21"/>
    <w:rsid w:val="00EF51EC"/>
    <w:pPr>
      <w:tabs>
        <w:tab w:val="left" w:pos="454"/>
        <w:tab w:val="right" w:leader="dot" w:pos="9214"/>
      </w:tabs>
      <w:spacing w:line="280" w:lineRule="atLeast"/>
      <w:ind w:left="454" w:right="567" w:hanging="454"/>
    </w:pPr>
    <w:rPr>
      <w:rFonts w:ascii="Kaufmann" w:hAnsi="Kaufmann"/>
      <w:sz w:val="24"/>
    </w:rPr>
  </w:style>
  <w:style w:type="paragraph" w:customStyle="1" w:styleId="Verzeichnis31">
    <w:name w:val="Verzeichnis 31"/>
    <w:rsid w:val="00EF51EC"/>
    <w:pPr>
      <w:tabs>
        <w:tab w:val="left" w:pos="1151"/>
        <w:tab w:val="right" w:leader="dot" w:pos="9214"/>
      </w:tabs>
      <w:spacing w:line="280" w:lineRule="atLeast"/>
      <w:ind w:left="1151" w:right="567" w:hanging="697"/>
    </w:pPr>
    <w:rPr>
      <w:rFonts w:ascii="Kaufmann" w:hAnsi="Kaufmann"/>
      <w:sz w:val="24"/>
    </w:rPr>
  </w:style>
  <w:style w:type="paragraph" w:customStyle="1" w:styleId="Verzeichnis41">
    <w:name w:val="Verzeichnis 41"/>
    <w:rsid w:val="00EF51EC"/>
    <w:pPr>
      <w:tabs>
        <w:tab w:val="left" w:pos="2014"/>
        <w:tab w:val="right" w:leader="dot" w:pos="9214"/>
      </w:tabs>
      <w:spacing w:line="280" w:lineRule="atLeast"/>
      <w:ind w:left="2014" w:right="567" w:hanging="862"/>
    </w:pPr>
    <w:rPr>
      <w:rFonts w:ascii="Kaufmann" w:hAnsi="Kaufmann"/>
      <w:sz w:val="24"/>
    </w:rPr>
  </w:style>
  <w:style w:type="paragraph" w:customStyle="1" w:styleId="Text">
    <w:name w:val="Text"/>
    <w:rsid w:val="00EF51EC"/>
    <w:rPr>
      <w:rFonts w:ascii="Helv" w:hAnsi="Helv"/>
      <w:color w:val="000000"/>
      <w:sz w:val="24"/>
    </w:rPr>
  </w:style>
  <w:style w:type="paragraph" w:styleId="Beschriftung">
    <w:name w:val="caption"/>
    <w:basedOn w:val="Standard"/>
    <w:next w:val="Standard"/>
    <w:qFormat/>
    <w:rsid w:val="00EF51EC"/>
    <w:pPr>
      <w:spacing w:after="120" w:line="240" w:lineRule="auto"/>
      <w:jc w:val="left"/>
    </w:pPr>
    <w:rPr>
      <w:b/>
    </w:rPr>
  </w:style>
  <w:style w:type="paragraph" w:styleId="Verzeichnis9">
    <w:name w:val="toc 9"/>
    <w:basedOn w:val="Standard"/>
    <w:next w:val="Standard"/>
    <w:semiHidden/>
    <w:rsid w:val="00EF51EC"/>
    <w:pPr>
      <w:tabs>
        <w:tab w:val="right" w:leader="dot" w:pos="9356"/>
      </w:tabs>
      <w:ind w:left="1134" w:right="567" w:hanging="1134"/>
      <w:jc w:val="left"/>
    </w:pPr>
  </w:style>
  <w:style w:type="character" w:styleId="Hyperlink">
    <w:name w:val="Hyperlink"/>
    <w:rsid w:val="00EF51EC"/>
    <w:rPr>
      <w:color w:val="0000FF"/>
      <w:u w:val="single"/>
    </w:rPr>
  </w:style>
  <w:style w:type="paragraph" w:styleId="Endnotentext">
    <w:name w:val="endnote text"/>
    <w:basedOn w:val="Standard"/>
    <w:semiHidden/>
    <w:rsid w:val="00EF51EC"/>
    <w:pPr>
      <w:spacing w:line="240" w:lineRule="atLeast"/>
    </w:pPr>
  </w:style>
  <w:style w:type="paragraph" w:styleId="Dokumentstruktur">
    <w:name w:val="Document Map"/>
    <w:basedOn w:val="Standard"/>
    <w:semiHidden/>
    <w:rsid w:val="00EF51EC"/>
    <w:pPr>
      <w:shd w:val="clear" w:color="auto" w:fill="000080"/>
    </w:pPr>
    <w:rPr>
      <w:rFonts w:ascii="Tahoma" w:hAnsi="Tahoma"/>
    </w:rPr>
  </w:style>
  <w:style w:type="character" w:styleId="BesuchterHyperlink">
    <w:name w:val="FollowedHyperlink"/>
    <w:rsid w:val="00EF51EC"/>
    <w:rPr>
      <w:color w:val="800080"/>
      <w:u w:val="single"/>
    </w:rPr>
  </w:style>
  <w:style w:type="paragraph" w:styleId="Textkrper">
    <w:name w:val="Body Text"/>
    <w:basedOn w:val="Standard"/>
    <w:rsid w:val="00EF51EC"/>
    <w:pPr>
      <w:spacing w:after="120"/>
    </w:pPr>
  </w:style>
  <w:style w:type="character" w:styleId="Seitenzahl">
    <w:name w:val="page number"/>
    <w:basedOn w:val="Absatz-Standardschriftart"/>
    <w:rsid w:val="00EF51EC"/>
  </w:style>
  <w:style w:type="paragraph" w:customStyle="1" w:styleId="Definition">
    <w:name w:val="Definition"/>
    <w:basedOn w:val="Standard"/>
    <w:rsid w:val="00EF51EC"/>
    <w:pPr>
      <w:tabs>
        <w:tab w:val="left" w:pos="993"/>
        <w:tab w:val="left" w:pos="1276"/>
      </w:tabs>
      <w:spacing w:before="0" w:after="240" w:line="240" w:lineRule="auto"/>
      <w:jc w:val="left"/>
    </w:pPr>
    <w:rPr>
      <w:i/>
      <w:iCs/>
    </w:rPr>
  </w:style>
  <w:style w:type="character" w:customStyle="1" w:styleId="emailformatvorlage22">
    <w:name w:val="emailformatvorlage22"/>
    <w:rsid w:val="00EF51EC"/>
    <w:rPr>
      <w:rFonts w:ascii="Arial" w:hAnsi="Arial" w:cs="Arial"/>
      <w:color w:val="000000"/>
      <w:sz w:val="20"/>
    </w:rPr>
  </w:style>
  <w:style w:type="character" w:customStyle="1" w:styleId="E-MailFormatvorlage120">
    <w:name w:val="E-MailFormatvorlage120"/>
    <w:semiHidden/>
    <w:rsid w:val="00EF51EC"/>
    <w:rPr>
      <w:rFonts w:ascii="Arial" w:hAnsi="Arial" w:cs="Arial"/>
      <w:color w:val="0000FF"/>
      <w:sz w:val="20"/>
    </w:rPr>
  </w:style>
  <w:style w:type="paragraph" w:customStyle="1" w:styleId="Formel">
    <w:name w:val="Formel"/>
    <w:basedOn w:val="Standard"/>
    <w:rsid w:val="00EF51EC"/>
    <w:pPr>
      <w:pBdr>
        <w:bottom w:val="single" w:sz="8" w:space="1" w:color="auto"/>
      </w:pBdr>
      <w:tabs>
        <w:tab w:val="left" w:pos="1276"/>
        <w:tab w:val="left" w:pos="5387"/>
        <w:tab w:val="left" w:pos="5670"/>
      </w:tabs>
      <w:spacing w:before="0" w:after="240" w:line="360" w:lineRule="auto"/>
      <w:jc w:val="left"/>
    </w:pPr>
  </w:style>
  <w:style w:type="character" w:styleId="Kommentarzeichen">
    <w:name w:val="annotation reference"/>
    <w:semiHidden/>
    <w:rPr>
      <w:sz w:val="16"/>
      <w:szCs w:val="16"/>
    </w:rPr>
  </w:style>
  <w:style w:type="paragraph" w:styleId="Kommentartext">
    <w:name w:val="annotation text"/>
    <w:basedOn w:val="Standard"/>
    <w:semiHidden/>
    <w:rsid w:val="00EF51EC"/>
  </w:style>
  <w:style w:type="paragraph" w:styleId="Kommentarthema">
    <w:name w:val="annotation subject"/>
    <w:basedOn w:val="Kommentartext"/>
    <w:next w:val="Kommentartext"/>
    <w:semiHidden/>
    <w:rsid w:val="00EF51EC"/>
    <w:rPr>
      <w:b/>
      <w:bCs/>
    </w:rPr>
  </w:style>
  <w:style w:type="paragraph" w:styleId="Sprechblasentext">
    <w:name w:val="Balloon Text"/>
    <w:basedOn w:val="Standard"/>
    <w:semiHidden/>
    <w:rsid w:val="00EF51EC"/>
    <w:rPr>
      <w:rFonts w:ascii="Tahoma" w:hAnsi="Tahoma" w:cs="Tahoma"/>
      <w:sz w:val="16"/>
      <w:szCs w:val="16"/>
    </w:rPr>
  </w:style>
  <w:style w:type="paragraph" w:styleId="Abbildungsverzeichnis">
    <w:name w:val="table of figures"/>
    <w:basedOn w:val="Standard"/>
    <w:next w:val="Standard"/>
    <w:semiHidden/>
    <w:rsid w:val="00EF51EC"/>
    <w:pPr>
      <w:ind w:left="440" w:hanging="440"/>
    </w:pPr>
  </w:style>
  <w:style w:type="paragraph" w:styleId="Anrede">
    <w:name w:val="Salutation"/>
    <w:basedOn w:val="Standard"/>
    <w:next w:val="Standard"/>
    <w:rsid w:val="00EF51EC"/>
  </w:style>
  <w:style w:type="paragraph" w:styleId="Aufzhlungszeichen">
    <w:name w:val="List Bullet"/>
    <w:basedOn w:val="Standard"/>
    <w:autoRedefine/>
    <w:rsid w:val="001E3A70"/>
    <w:pPr>
      <w:numPr>
        <w:numId w:val="10"/>
      </w:numPr>
      <w:tabs>
        <w:tab w:val="clear" w:pos="360"/>
      </w:tabs>
      <w:spacing w:before="80"/>
      <w:ind w:left="284" w:hanging="284"/>
    </w:pPr>
  </w:style>
  <w:style w:type="paragraph" w:styleId="Aufzhlungszeichen2">
    <w:name w:val="List Bullet 2"/>
    <w:basedOn w:val="Standard"/>
    <w:autoRedefine/>
    <w:rsid w:val="00EF51EC"/>
    <w:pPr>
      <w:numPr>
        <w:numId w:val="11"/>
      </w:numPr>
      <w:tabs>
        <w:tab w:val="clear" w:pos="643"/>
        <w:tab w:val="num" w:pos="720"/>
      </w:tabs>
      <w:ind w:left="720"/>
    </w:pPr>
  </w:style>
  <w:style w:type="paragraph" w:styleId="Aufzhlungszeichen3">
    <w:name w:val="List Bullet 3"/>
    <w:basedOn w:val="Standard"/>
    <w:autoRedefine/>
    <w:rsid w:val="00EF51EC"/>
    <w:pPr>
      <w:numPr>
        <w:numId w:val="12"/>
      </w:numPr>
      <w:tabs>
        <w:tab w:val="clear" w:pos="926"/>
        <w:tab w:val="num" w:pos="720"/>
      </w:tabs>
      <w:ind w:left="720"/>
    </w:pPr>
  </w:style>
  <w:style w:type="paragraph" w:styleId="Aufzhlungszeichen4">
    <w:name w:val="List Bullet 4"/>
    <w:basedOn w:val="Standard"/>
    <w:autoRedefine/>
    <w:rsid w:val="00EF51EC"/>
    <w:pPr>
      <w:numPr>
        <w:numId w:val="13"/>
      </w:numPr>
      <w:tabs>
        <w:tab w:val="clear" w:pos="1209"/>
      </w:tabs>
      <w:ind w:left="360"/>
    </w:pPr>
  </w:style>
  <w:style w:type="paragraph" w:styleId="Aufzhlungszeichen5">
    <w:name w:val="List Bullet 5"/>
    <w:basedOn w:val="Standard"/>
    <w:autoRedefine/>
    <w:rsid w:val="00EF51EC"/>
    <w:pPr>
      <w:numPr>
        <w:numId w:val="14"/>
      </w:numPr>
      <w:tabs>
        <w:tab w:val="clear" w:pos="1492"/>
        <w:tab w:val="num" w:pos="720"/>
      </w:tabs>
      <w:ind w:left="720"/>
    </w:pPr>
  </w:style>
  <w:style w:type="paragraph" w:styleId="Blocktext">
    <w:name w:val="Block Text"/>
    <w:basedOn w:val="Standard"/>
    <w:rsid w:val="00EF51EC"/>
    <w:pPr>
      <w:spacing w:after="120"/>
      <w:ind w:left="1440" w:right="1440"/>
    </w:pPr>
  </w:style>
  <w:style w:type="paragraph" w:styleId="Datum">
    <w:name w:val="Date"/>
    <w:basedOn w:val="Standard"/>
    <w:next w:val="Standard"/>
    <w:rsid w:val="00EF51EC"/>
  </w:style>
  <w:style w:type="paragraph" w:styleId="E-Mail-Signatur">
    <w:name w:val="E-mail Signature"/>
    <w:basedOn w:val="Standard"/>
    <w:rsid w:val="00EF51EC"/>
  </w:style>
  <w:style w:type="paragraph" w:customStyle="1" w:styleId="Formatvorlageberschrift2Vor0pt">
    <w:name w:val="Formatvorlage Überschrift 2 + Vor:  0 pt"/>
    <w:basedOn w:val="berschrift2"/>
    <w:rsid w:val="00EF51EC"/>
    <w:pPr>
      <w:spacing w:before="0"/>
    </w:pPr>
    <w:rPr>
      <w:bCs/>
      <w:iCs/>
    </w:rPr>
  </w:style>
  <w:style w:type="paragraph" w:styleId="Fu-Endnotenberschrift">
    <w:name w:val="Note Heading"/>
    <w:basedOn w:val="Standard"/>
    <w:next w:val="Standard"/>
    <w:rsid w:val="00EF51EC"/>
  </w:style>
  <w:style w:type="paragraph" w:styleId="Gruformel">
    <w:name w:val="Closing"/>
    <w:basedOn w:val="Standard"/>
    <w:rsid w:val="00EF51EC"/>
    <w:pPr>
      <w:ind w:left="4252"/>
    </w:pPr>
  </w:style>
  <w:style w:type="paragraph" w:styleId="HTMLAdresse">
    <w:name w:val="HTML Address"/>
    <w:basedOn w:val="Standard"/>
    <w:rsid w:val="00EF51EC"/>
    <w:rPr>
      <w:i/>
      <w:iCs/>
    </w:rPr>
  </w:style>
  <w:style w:type="paragraph" w:styleId="HTMLVorformatiert">
    <w:name w:val="HTML Preformatted"/>
    <w:basedOn w:val="Standard"/>
    <w:rsid w:val="00EF51EC"/>
    <w:rPr>
      <w:rFonts w:ascii="Courier New" w:hAnsi="Courier New" w:cs="Courier New"/>
    </w:rPr>
  </w:style>
  <w:style w:type="paragraph" w:styleId="Index8">
    <w:name w:val="index 8"/>
    <w:basedOn w:val="Standard"/>
    <w:next w:val="Standard"/>
    <w:autoRedefine/>
    <w:semiHidden/>
    <w:rsid w:val="00EF51EC"/>
    <w:pPr>
      <w:ind w:left="1760" w:hanging="220"/>
    </w:pPr>
  </w:style>
  <w:style w:type="paragraph" w:styleId="Index9">
    <w:name w:val="index 9"/>
    <w:basedOn w:val="Standard"/>
    <w:next w:val="Standard"/>
    <w:autoRedefine/>
    <w:semiHidden/>
    <w:rsid w:val="00EF51EC"/>
    <w:pPr>
      <w:ind w:left="1980" w:hanging="220"/>
    </w:pPr>
  </w:style>
  <w:style w:type="paragraph" w:styleId="Liste">
    <w:name w:val="List"/>
    <w:basedOn w:val="Standard"/>
    <w:rsid w:val="00EF51EC"/>
    <w:pPr>
      <w:ind w:left="283" w:hanging="283"/>
    </w:pPr>
  </w:style>
  <w:style w:type="paragraph" w:styleId="Liste2">
    <w:name w:val="List 2"/>
    <w:basedOn w:val="Standard"/>
    <w:rsid w:val="00EF51EC"/>
    <w:pPr>
      <w:ind w:left="566" w:hanging="283"/>
    </w:pPr>
  </w:style>
  <w:style w:type="paragraph" w:styleId="Liste3">
    <w:name w:val="List 3"/>
    <w:basedOn w:val="Standard"/>
    <w:rsid w:val="00EF51EC"/>
    <w:pPr>
      <w:ind w:left="849" w:hanging="283"/>
    </w:pPr>
  </w:style>
  <w:style w:type="paragraph" w:styleId="Liste4">
    <w:name w:val="List 4"/>
    <w:basedOn w:val="Standard"/>
    <w:rsid w:val="00EF51EC"/>
    <w:pPr>
      <w:ind w:left="1132" w:hanging="283"/>
    </w:pPr>
  </w:style>
  <w:style w:type="paragraph" w:styleId="Liste5">
    <w:name w:val="List 5"/>
    <w:basedOn w:val="Standard"/>
    <w:rsid w:val="00EF51EC"/>
    <w:pPr>
      <w:ind w:left="1415" w:hanging="283"/>
    </w:pPr>
  </w:style>
  <w:style w:type="paragraph" w:styleId="Listenfortsetzung">
    <w:name w:val="List Continue"/>
    <w:basedOn w:val="Standard"/>
    <w:rsid w:val="00EF51EC"/>
    <w:pPr>
      <w:spacing w:after="120"/>
      <w:ind w:left="283"/>
    </w:pPr>
  </w:style>
  <w:style w:type="paragraph" w:styleId="Listenfortsetzung2">
    <w:name w:val="List Continue 2"/>
    <w:basedOn w:val="Standard"/>
    <w:rsid w:val="00EF51EC"/>
    <w:pPr>
      <w:spacing w:after="120"/>
      <w:ind w:left="566"/>
    </w:pPr>
  </w:style>
  <w:style w:type="paragraph" w:styleId="Listenfortsetzung3">
    <w:name w:val="List Continue 3"/>
    <w:basedOn w:val="Standard"/>
    <w:rsid w:val="00EF51EC"/>
    <w:pPr>
      <w:spacing w:after="120"/>
      <w:ind w:left="849"/>
    </w:pPr>
  </w:style>
  <w:style w:type="paragraph" w:styleId="Listenfortsetzung4">
    <w:name w:val="List Continue 4"/>
    <w:basedOn w:val="Standard"/>
    <w:rsid w:val="00EF51EC"/>
    <w:pPr>
      <w:spacing w:after="120"/>
      <w:ind w:left="1132"/>
    </w:pPr>
  </w:style>
  <w:style w:type="paragraph" w:styleId="Listenfortsetzung5">
    <w:name w:val="List Continue 5"/>
    <w:basedOn w:val="Standard"/>
    <w:rsid w:val="00EF51EC"/>
    <w:pPr>
      <w:spacing w:after="120"/>
      <w:ind w:left="1415"/>
    </w:pPr>
  </w:style>
  <w:style w:type="paragraph" w:styleId="Listennummer">
    <w:name w:val="List Number"/>
    <w:basedOn w:val="Standard"/>
    <w:rsid w:val="00EF51EC"/>
    <w:pPr>
      <w:numPr>
        <w:numId w:val="15"/>
      </w:numPr>
      <w:tabs>
        <w:tab w:val="clear" w:pos="360"/>
        <w:tab w:val="num" w:pos="720"/>
      </w:tabs>
      <w:ind w:left="720"/>
    </w:pPr>
  </w:style>
  <w:style w:type="paragraph" w:styleId="Listennummer2">
    <w:name w:val="List Number 2"/>
    <w:basedOn w:val="Standard"/>
    <w:rsid w:val="00EF51EC"/>
    <w:pPr>
      <w:numPr>
        <w:numId w:val="16"/>
      </w:numPr>
      <w:tabs>
        <w:tab w:val="clear" w:pos="643"/>
        <w:tab w:val="num" w:pos="720"/>
      </w:tabs>
      <w:ind w:left="720"/>
    </w:pPr>
  </w:style>
  <w:style w:type="paragraph" w:styleId="Listennummer3">
    <w:name w:val="List Number 3"/>
    <w:basedOn w:val="Standard"/>
    <w:rsid w:val="00EF51EC"/>
    <w:pPr>
      <w:numPr>
        <w:numId w:val="17"/>
      </w:numPr>
      <w:tabs>
        <w:tab w:val="clear" w:pos="926"/>
        <w:tab w:val="num" w:pos="720"/>
      </w:tabs>
      <w:ind w:left="720"/>
    </w:pPr>
  </w:style>
  <w:style w:type="paragraph" w:styleId="Listennummer4">
    <w:name w:val="List Number 4"/>
    <w:basedOn w:val="Standard"/>
    <w:rsid w:val="00EF51EC"/>
    <w:pPr>
      <w:numPr>
        <w:numId w:val="18"/>
      </w:numPr>
      <w:tabs>
        <w:tab w:val="clear" w:pos="1209"/>
        <w:tab w:val="num" w:pos="720"/>
      </w:tabs>
      <w:ind w:left="720"/>
    </w:pPr>
  </w:style>
  <w:style w:type="paragraph" w:styleId="Listennummer5">
    <w:name w:val="List Number 5"/>
    <w:basedOn w:val="Standard"/>
    <w:rsid w:val="00EF51EC"/>
    <w:pPr>
      <w:numPr>
        <w:numId w:val="19"/>
      </w:numPr>
      <w:tabs>
        <w:tab w:val="clear" w:pos="1492"/>
      </w:tabs>
      <w:ind w:left="360"/>
    </w:pPr>
  </w:style>
  <w:style w:type="paragraph" w:styleId="Makrotext">
    <w:name w:val="macro"/>
    <w:semiHidden/>
    <w:rsid w:val="00EF51EC"/>
    <w:pPr>
      <w:tabs>
        <w:tab w:val="left" w:pos="480"/>
        <w:tab w:val="left" w:pos="960"/>
        <w:tab w:val="left" w:pos="1440"/>
        <w:tab w:val="left" w:pos="1920"/>
        <w:tab w:val="left" w:pos="2400"/>
        <w:tab w:val="left" w:pos="2880"/>
        <w:tab w:val="left" w:pos="3360"/>
        <w:tab w:val="left" w:pos="3840"/>
        <w:tab w:val="left" w:pos="4320"/>
      </w:tabs>
      <w:spacing w:before="80" w:line="280" w:lineRule="atLeast"/>
      <w:jc w:val="both"/>
    </w:pPr>
    <w:rPr>
      <w:rFonts w:ascii="Courier New" w:hAnsi="Courier New" w:cs="Courier New"/>
    </w:rPr>
  </w:style>
  <w:style w:type="paragraph" w:styleId="Nachrichtenkopf">
    <w:name w:val="Message Header"/>
    <w:basedOn w:val="Standard"/>
    <w:rsid w:val="00EF51E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sid w:val="00EF51EC"/>
    <w:rPr>
      <w:rFonts w:ascii="Courier New" w:hAnsi="Courier New" w:cs="Courier New"/>
    </w:rPr>
  </w:style>
  <w:style w:type="paragraph" w:styleId="Rechtsgrundlagenverzeichnis">
    <w:name w:val="table of authorities"/>
    <w:basedOn w:val="Standard"/>
    <w:next w:val="Standard"/>
    <w:semiHidden/>
    <w:rsid w:val="00EF51EC"/>
    <w:pPr>
      <w:ind w:left="220" w:hanging="220"/>
    </w:pPr>
  </w:style>
  <w:style w:type="paragraph" w:styleId="RGV-berschrift">
    <w:name w:val="toa heading"/>
    <w:basedOn w:val="Standard"/>
    <w:next w:val="Standard"/>
    <w:semiHidden/>
    <w:rsid w:val="00EF51EC"/>
    <w:rPr>
      <w:rFonts w:cs="Arial"/>
      <w:b/>
      <w:bCs/>
      <w:sz w:val="24"/>
      <w:szCs w:val="24"/>
    </w:rPr>
  </w:style>
  <w:style w:type="paragraph" w:styleId="StandardWeb">
    <w:name w:val="Normal (Web)"/>
    <w:basedOn w:val="Standard"/>
    <w:rsid w:val="00EF51EC"/>
    <w:rPr>
      <w:sz w:val="24"/>
      <w:szCs w:val="24"/>
    </w:rPr>
  </w:style>
  <w:style w:type="paragraph" w:styleId="Textkrper2">
    <w:name w:val="Body Text 2"/>
    <w:basedOn w:val="Standard"/>
    <w:rsid w:val="00EF51EC"/>
    <w:pPr>
      <w:tabs>
        <w:tab w:val="left" w:pos="864"/>
        <w:tab w:val="left" w:pos="1730"/>
      </w:tabs>
      <w:jc w:val="left"/>
    </w:pPr>
  </w:style>
  <w:style w:type="paragraph" w:styleId="Textkrper3">
    <w:name w:val="Body Text 3"/>
    <w:basedOn w:val="Standard"/>
    <w:rsid w:val="00EF51EC"/>
    <w:pPr>
      <w:spacing w:after="120"/>
    </w:pPr>
    <w:rPr>
      <w:sz w:val="16"/>
      <w:szCs w:val="16"/>
    </w:rPr>
  </w:style>
  <w:style w:type="paragraph" w:styleId="Textkrper-Einzug2">
    <w:name w:val="Body Text Indent 2"/>
    <w:basedOn w:val="Standard"/>
    <w:rsid w:val="00EF51EC"/>
    <w:pPr>
      <w:spacing w:after="120" w:line="480" w:lineRule="auto"/>
      <w:ind w:left="283"/>
    </w:pPr>
  </w:style>
  <w:style w:type="paragraph" w:styleId="Textkrper-Einzug3">
    <w:name w:val="Body Text Indent 3"/>
    <w:basedOn w:val="Standard"/>
    <w:rsid w:val="00EF51EC"/>
    <w:pPr>
      <w:spacing w:after="120"/>
      <w:ind w:left="283"/>
    </w:pPr>
    <w:rPr>
      <w:sz w:val="16"/>
      <w:szCs w:val="16"/>
    </w:rPr>
  </w:style>
  <w:style w:type="paragraph" w:styleId="Textkrper-Erstzeileneinzug">
    <w:name w:val="Body Text First Indent"/>
    <w:basedOn w:val="Textkrper"/>
    <w:rsid w:val="00EF51EC"/>
    <w:pPr>
      <w:ind w:firstLine="210"/>
    </w:pPr>
  </w:style>
  <w:style w:type="paragraph" w:styleId="Textkrper-Zeileneinzug">
    <w:name w:val="Body Text Indent"/>
    <w:basedOn w:val="Standard"/>
    <w:rsid w:val="00EF51EC"/>
    <w:pPr>
      <w:spacing w:after="120"/>
      <w:ind w:left="283"/>
    </w:pPr>
  </w:style>
  <w:style w:type="paragraph" w:styleId="Textkrper-Erstzeileneinzug2">
    <w:name w:val="Body Text First Indent 2"/>
    <w:basedOn w:val="Textkrper-Zeileneinzug"/>
    <w:rsid w:val="00EF51EC"/>
    <w:pPr>
      <w:ind w:firstLine="210"/>
    </w:pPr>
  </w:style>
  <w:style w:type="paragraph" w:styleId="Titel">
    <w:name w:val="Title"/>
    <w:basedOn w:val="Standard"/>
    <w:qFormat/>
    <w:rsid w:val="00EF51EC"/>
    <w:pPr>
      <w:spacing w:before="240" w:after="60"/>
      <w:jc w:val="center"/>
      <w:outlineLvl w:val="0"/>
    </w:pPr>
    <w:rPr>
      <w:rFonts w:cs="Arial"/>
      <w:b/>
      <w:bCs/>
      <w:kern w:val="28"/>
      <w:sz w:val="32"/>
      <w:szCs w:val="32"/>
    </w:rPr>
  </w:style>
  <w:style w:type="paragraph" w:styleId="Umschlagabsenderadresse">
    <w:name w:val="envelope return"/>
    <w:basedOn w:val="Standard"/>
    <w:rsid w:val="00EF51EC"/>
    <w:rPr>
      <w:rFonts w:cs="Arial"/>
    </w:rPr>
  </w:style>
  <w:style w:type="paragraph" w:styleId="Umschlagadresse">
    <w:name w:val="envelope address"/>
    <w:basedOn w:val="Standard"/>
    <w:rsid w:val="00EF51EC"/>
    <w:pPr>
      <w:framePr w:w="4320" w:h="2160" w:hRule="exact" w:hSpace="141" w:wrap="auto" w:hAnchor="page" w:xAlign="center" w:yAlign="bottom"/>
      <w:ind w:left="1"/>
    </w:pPr>
    <w:rPr>
      <w:rFonts w:cs="Arial"/>
      <w:sz w:val="24"/>
      <w:szCs w:val="24"/>
    </w:rPr>
  </w:style>
  <w:style w:type="paragraph" w:styleId="Unterschrift">
    <w:name w:val="Signature"/>
    <w:basedOn w:val="Standard"/>
    <w:rsid w:val="00EF51EC"/>
    <w:pPr>
      <w:ind w:left="4252"/>
    </w:pPr>
  </w:style>
  <w:style w:type="paragraph" w:styleId="Untertitel">
    <w:name w:val="Subtitle"/>
    <w:basedOn w:val="Standard"/>
    <w:qFormat/>
    <w:rsid w:val="00EF51EC"/>
    <w:pPr>
      <w:spacing w:after="60"/>
      <w:jc w:val="center"/>
      <w:outlineLvl w:val="1"/>
    </w:pPr>
    <w:rPr>
      <w:rFonts w:cs="Arial"/>
      <w:sz w:val="24"/>
      <w:szCs w:val="24"/>
    </w:rPr>
  </w:style>
  <w:style w:type="paragraph" w:customStyle="1" w:styleId="TableContents">
    <w:name w:val="Table Contents"/>
    <w:basedOn w:val="Textkrper"/>
    <w:rsid w:val="00096992"/>
    <w:pPr>
      <w:widowControl w:val="0"/>
      <w:suppressLineNumbers/>
      <w:suppressAutoHyphens/>
      <w:spacing w:before="0" w:line="240" w:lineRule="auto"/>
      <w:jc w:val="left"/>
    </w:pPr>
    <w:rPr>
      <w:rFonts w:ascii="Bitstream Vera Serif" w:eastAsia="Bitstream Vera Sans" w:hAnsi="Bitstream Vera Serif"/>
      <w:sz w:val="24"/>
      <w:szCs w:val="24"/>
    </w:rPr>
  </w:style>
  <w:style w:type="character" w:styleId="Fett">
    <w:name w:val="Strong"/>
    <w:qFormat/>
    <w:rsid w:val="00975BBB"/>
    <w:rPr>
      <w:b/>
      <w:bCs/>
    </w:rPr>
  </w:style>
  <w:style w:type="paragraph" w:styleId="berarbeitung">
    <w:name w:val="Revision"/>
    <w:hidden/>
    <w:uiPriority w:val="99"/>
    <w:semiHidden/>
    <w:rsid w:val="00043B62"/>
    <w:rPr>
      <w:rFonts w:ascii="Arial" w:hAnsi="Arial"/>
    </w:rPr>
  </w:style>
  <w:style w:type="character" w:customStyle="1" w:styleId="FunotentextZchn">
    <w:name w:val="Fußnotentext Zchn"/>
    <w:basedOn w:val="Absatz-Standardschriftart"/>
    <w:link w:val="Funotentext"/>
    <w:uiPriority w:val="99"/>
    <w:semiHidden/>
    <w:rsid w:val="00B865AC"/>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92586">
      <w:bodyDiv w:val="1"/>
      <w:marLeft w:val="0"/>
      <w:marRight w:val="0"/>
      <w:marTop w:val="0"/>
      <w:marBottom w:val="0"/>
      <w:divBdr>
        <w:top w:val="none" w:sz="0" w:space="0" w:color="auto"/>
        <w:left w:val="none" w:sz="0" w:space="0" w:color="auto"/>
        <w:bottom w:val="none" w:sz="0" w:space="0" w:color="auto"/>
        <w:right w:val="none" w:sz="0" w:space="0" w:color="auto"/>
      </w:divBdr>
    </w:div>
    <w:div w:id="974409282">
      <w:bodyDiv w:val="1"/>
      <w:marLeft w:val="0"/>
      <w:marRight w:val="0"/>
      <w:marTop w:val="0"/>
      <w:marBottom w:val="0"/>
      <w:divBdr>
        <w:top w:val="none" w:sz="0" w:space="0" w:color="auto"/>
        <w:left w:val="none" w:sz="0" w:space="0" w:color="auto"/>
        <w:bottom w:val="none" w:sz="0" w:space="0" w:color="auto"/>
        <w:right w:val="none" w:sz="0" w:space="0" w:color="auto"/>
      </w:divBdr>
    </w:div>
    <w:div w:id="211604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JARASS.com" TargetMode="External"/><Relationship Id="rId18" Type="http://schemas.openxmlformats.org/officeDocument/2006/relationships/hyperlink" Target="http://www.jarass.com/Lehre/Caba/III.doc" TargetMode="External"/><Relationship Id="rId26" Type="http://schemas.openxmlformats.org/officeDocument/2006/relationships/image" Target="media/image5.emf"/><Relationship Id="rId39"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image" Target="media/image12.png"/><Relationship Id="rId42" Type="http://schemas.openxmlformats.org/officeDocument/2006/relationships/hyperlink" Target="http://de.wikipedia.org/wiki/Alterung" TargetMode="Externa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jarass.com/Lehre/Caba/III.pdf" TargetMode="External"/><Relationship Id="rId25" Type="http://schemas.openxmlformats.org/officeDocument/2006/relationships/image" Target="media/image4.emf"/><Relationship Id="rId33" Type="http://schemas.openxmlformats.org/officeDocument/2006/relationships/image" Target="media/image11.png"/><Relationship Id="rId38" Type="http://schemas.openxmlformats.org/officeDocument/2006/relationships/image" Target="media/image15.emf"/><Relationship Id="rId46" Type="http://schemas.openxmlformats.org/officeDocument/2006/relationships/hyperlink" Target="http://www.wikpedia.de/" TargetMode="External"/><Relationship Id="rId2" Type="http://schemas.openxmlformats.org/officeDocument/2006/relationships/numbering" Target="numbering.xml"/><Relationship Id="rId16" Type="http://schemas.openxmlformats.org/officeDocument/2006/relationships/hyperlink" Target="http://www.jarass.com/Lehre/Caba/TabCABA.xls" TargetMode="External"/><Relationship Id="rId20" Type="http://schemas.openxmlformats.org/officeDocument/2006/relationships/hyperlink" Target="http://www.caba2000.de/" TargetMode="External"/><Relationship Id="rId29" Type="http://schemas.openxmlformats.org/officeDocument/2006/relationships/image" Target="media/image8.emf"/><Relationship Id="rId41"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2.xml"/><Relationship Id="rId32" Type="http://schemas.openxmlformats.org/officeDocument/2006/relationships/image" Target="media/image10.wmf"/><Relationship Id="rId37" Type="http://schemas.openxmlformats.org/officeDocument/2006/relationships/hyperlink" Target="http://www.CABA2000.de" TargetMode="External"/><Relationship Id="rId40" Type="http://schemas.openxmlformats.org/officeDocument/2006/relationships/image" Target="media/image17.emf"/><Relationship Id="rId45" Type="http://schemas.openxmlformats.org/officeDocument/2006/relationships/hyperlink" Target="http://de.wikipedia.org/wiki/Verbindlichkeit" TargetMode="External"/><Relationship Id="rId5" Type="http://schemas.openxmlformats.org/officeDocument/2006/relationships/webSettings" Target="webSettings.xml"/><Relationship Id="rId15" Type="http://schemas.openxmlformats.org/officeDocument/2006/relationships/hyperlink" Target="http://www.jarass.com/Lehre/Caba/I.doc" TargetMode="External"/><Relationship Id="rId23" Type="http://schemas.openxmlformats.org/officeDocument/2006/relationships/header" Target="header2.xml"/><Relationship Id="rId28" Type="http://schemas.openxmlformats.org/officeDocument/2006/relationships/image" Target="media/image7.emf"/><Relationship Id="rId36" Type="http://schemas.openxmlformats.org/officeDocument/2006/relationships/image" Target="media/image14.png"/><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jarass.com/Lehre/Caba/CABA-Folien.pdf" TargetMode="External"/><Relationship Id="rId31" Type="http://schemas.openxmlformats.org/officeDocument/2006/relationships/image" Target="media/image9.wmf"/><Relationship Id="rId44" Type="http://schemas.openxmlformats.org/officeDocument/2006/relationships/hyperlink" Target="http://de.wikipedia.org/wiki/Koste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jarass.com/Lehre/Caba/I.pdf" TargetMode="External"/><Relationship Id="rId22" Type="http://schemas.openxmlformats.org/officeDocument/2006/relationships/footer" Target="footer1.xml"/><Relationship Id="rId27" Type="http://schemas.openxmlformats.org/officeDocument/2006/relationships/image" Target="media/image6.emf"/><Relationship Id="rId30" Type="http://schemas.openxmlformats.org/officeDocument/2006/relationships/hyperlink" Target="mailto:muckelzwerg@gmx.net" TargetMode="External"/><Relationship Id="rId35" Type="http://schemas.openxmlformats.org/officeDocument/2006/relationships/image" Target="media/image13.png"/><Relationship Id="rId43" Type="http://schemas.openxmlformats.org/officeDocument/2006/relationships/hyperlink" Target="http://de.wikipedia.org/wiki/Verschlei&#223;"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10238-822B-4B8E-8782-BE9B3958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16847</Words>
  <Characters>106143</Characters>
  <Application>Microsoft Office Word</Application>
  <DocSecurity>0</DocSecurity>
  <Lines>884</Lines>
  <Paragraphs>245</Paragraphs>
  <ScaleCrop>false</ScaleCrop>
  <HeadingPairs>
    <vt:vector size="2" baseType="variant">
      <vt:variant>
        <vt:lpstr>Titel</vt:lpstr>
      </vt:variant>
      <vt:variant>
        <vt:i4>1</vt:i4>
      </vt:variant>
    </vt:vector>
  </HeadingPairs>
  <TitlesOfParts>
    <vt:vector size="1" baseType="lpstr">
      <vt:lpstr>Planspiel CABA, Vers. 1.1</vt:lpstr>
    </vt:vector>
  </TitlesOfParts>
  <Company/>
  <LinksUpToDate>false</LinksUpToDate>
  <CharactersWithSpaces>122745</CharactersWithSpaces>
  <SharedDoc>false</SharedDoc>
  <HLinks>
    <vt:vector size="90" baseType="variant">
      <vt:variant>
        <vt:i4>7340072</vt:i4>
      </vt:variant>
      <vt:variant>
        <vt:i4>207</vt:i4>
      </vt:variant>
      <vt:variant>
        <vt:i4>0</vt:i4>
      </vt:variant>
      <vt:variant>
        <vt:i4>5</vt:i4>
      </vt:variant>
      <vt:variant>
        <vt:lpwstr>http://www.wikpedia.de/</vt:lpwstr>
      </vt:variant>
      <vt:variant>
        <vt:lpwstr/>
      </vt:variant>
      <vt:variant>
        <vt:i4>458842</vt:i4>
      </vt:variant>
      <vt:variant>
        <vt:i4>204</vt:i4>
      </vt:variant>
      <vt:variant>
        <vt:i4>0</vt:i4>
      </vt:variant>
      <vt:variant>
        <vt:i4>5</vt:i4>
      </vt:variant>
      <vt:variant>
        <vt:lpwstr>http://de.wikipedia.org/wiki/Verbindlichkeit</vt:lpwstr>
      </vt:variant>
      <vt:variant>
        <vt:lpwstr/>
      </vt:variant>
      <vt:variant>
        <vt:i4>6488101</vt:i4>
      </vt:variant>
      <vt:variant>
        <vt:i4>201</vt:i4>
      </vt:variant>
      <vt:variant>
        <vt:i4>0</vt:i4>
      </vt:variant>
      <vt:variant>
        <vt:i4>5</vt:i4>
      </vt:variant>
      <vt:variant>
        <vt:lpwstr>http://de.wikipedia.org/wiki/Kosten</vt:lpwstr>
      </vt:variant>
      <vt:variant>
        <vt:lpwstr/>
      </vt:variant>
      <vt:variant>
        <vt:i4>8126501</vt:i4>
      </vt:variant>
      <vt:variant>
        <vt:i4>198</vt:i4>
      </vt:variant>
      <vt:variant>
        <vt:i4>0</vt:i4>
      </vt:variant>
      <vt:variant>
        <vt:i4>5</vt:i4>
      </vt:variant>
      <vt:variant>
        <vt:lpwstr>http://de.wikipedia.org/wiki/Verschleiß</vt:lpwstr>
      </vt:variant>
      <vt:variant>
        <vt:lpwstr/>
      </vt:variant>
      <vt:variant>
        <vt:i4>1507394</vt:i4>
      </vt:variant>
      <vt:variant>
        <vt:i4>195</vt:i4>
      </vt:variant>
      <vt:variant>
        <vt:i4>0</vt:i4>
      </vt:variant>
      <vt:variant>
        <vt:i4>5</vt:i4>
      </vt:variant>
      <vt:variant>
        <vt:lpwstr>http://de.wikipedia.org/wiki/Alterung</vt:lpwstr>
      </vt:variant>
      <vt:variant>
        <vt:lpwstr/>
      </vt:variant>
      <vt:variant>
        <vt:i4>6488116</vt:i4>
      </vt:variant>
      <vt:variant>
        <vt:i4>192</vt:i4>
      </vt:variant>
      <vt:variant>
        <vt:i4>0</vt:i4>
      </vt:variant>
      <vt:variant>
        <vt:i4>5</vt:i4>
      </vt:variant>
      <vt:variant>
        <vt:lpwstr>http://www.caba2000.de/</vt:lpwstr>
      </vt:variant>
      <vt:variant>
        <vt:lpwstr/>
      </vt:variant>
      <vt:variant>
        <vt:i4>7602267</vt:i4>
      </vt:variant>
      <vt:variant>
        <vt:i4>181</vt:i4>
      </vt:variant>
      <vt:variant>
        <vt:i4>0</vt:i4>
      </vt:variant>
      <vt:variant>
        <vt:i4>5</vt:i4>
      </vt:variant>
      <vt:variant>
        <vt:lpwstr>mailto:muckelzwerg@gmx.net</vt:lpwstr>
      </vt:variant>
      <vt:variant>
        <vt:lpwstr/>
      </vt:variant>
      <vt:variant>
        <vt:i4>6488116</vt:i4>
      </vt:variant>
      <vt:variant>
        <vt:i4>163</vt:i4>
      </vt:variant>
      <vt:variant>
        <vt:i4>0</vt:i4>
      </vt:variant>
      <vt:variant>
        <vt:i4>5</vt:i4>
      </vt:variant>
      <vt:variant>
        <vt:lpwstr>http://www.caba2000.de/</vt:lpwstr>
      </vt:variant>
      <vt:variant>
        <vt:lpwstr/>
      </vt:variant>
      <vt:variant>
        <vt:i4>4456519</vt:i4>
      </vt:variant>
      <vt:variant>
        <vt:i4>160</vt:i4>
      </vt:variant>
      <vt:variant>
        <vt:i4>0</vt:i4>
      </vt:variant>
      <vt:variant>
        <vt:i4>5</vt:i4>
      </vt:variant>
      <vt:variant>
        <vt:lpwstr>http://www.jarass.com/Lehre/Caba/CABA-Folien.pdf</vt:lpwstr>
      </vt:variant>
      <vt:variant>
        <vt:lpwstr/>
      </vt:variant>
      <vt:variant>
        <vt:i4>1114186</vt:i4>
      </vt:variant>
      <vt:variant>
        <vt:i4>157</vt:i4>
      </vt:variant>
      <vt:variant>
        <vt:i4>0</vt:i4>
      </vt:variant>
      <vt:variant>
        <vt:i4>5</vt:i4>
      </vt:variant>
      <vt:variant>
        <vt:lpwstr>http://www.jarass.com/Lehre/Caba/III.doc</vt:lpwstr>
      </vt:variant>
      <vt:variant>
        <vt:lpwstr/>
      </vt:variant>
      <vt:variant>
        <vt:i4>65</vt:i4>
      </vt:variant>
      <vt:variant>
        <vt:i4>154</vt:i4>
      </vt:variant>
      <vt:variant>
        <vt:i4>0</vt:i4>
      </vt:variant>
      <vt:variant>
        <vt:i4>5</vt:i4>
      </vt:variant>
      <vt:variant>
        <vt:lpwstr>http://www.jarass.com/Lehre/Caba/III.pdf</vt:lpwstr>
      </vt:variant>
      <vt:variant>
        <vt:lpwstr/>
      </vt:variant>
      <vt:variant>
        <vt:i4>720960</vt:i4>
      </vt:variant>
      <vt:variant>
        <vt:i4>151</vt:i4>
      </vt:variant>
      <vt:variant>
        <vt:i4>0</vt:i4>
      </vt:variant>
      <vt:variant>
        <vt:i4>5</vt:i4>
      </vt:variant>
      <vt:variant>
        <vt:lpwstr>http://www.jarass.com/Lehre/Caba/TabCABA.xls</vt:lpwstr>
      </vt:variant>
      <vt:variant>
        <vt:lpwstr/>
      </vt:variant>
      <vt:variant>
        <vt:i4>7864355</vt:i4>
      </vt:variant>
      <vt:variant>
        <vt:i4>148</vt:i4>
      </vt:variant>
      <vt:variant>
        <vt:i4>0</vt:i4>
      </vt:variant>
      <vt:variant>
        <vt:i4>5</vt:i4>
      </vt:variant>
      <vt:variant>
        <vt:lpwstr>http://www.jarass.com/Lehre/Caba/I.doc</vt:lpwstr>
      </vt:variant>
      <vt:variant>
        <vt:lpwstr/>
      </vt:variant>
      <vt:variant>
        <vt:i4>6881320</vt:i4>
      </vt:variant>
      <vt:variant>
        <vt:i4>145</vt:i4>
      </vt:variant>
      <vt:variant>
        <vt:i4>0</vt:i4>
      </vt:variant>
      <vt:variant>
        <vt:i4>5</vt:i4>
      </vt:variant>
      <vt:variant>
        <vt:lpwstr>http://www.jarass.com/Lehre/Caba/I.pdf</vt:lpwstr>
      </vt:variant>
      <vt:variant>
        <vt:lpwstr/>
      </vt:variant>
      <vt:variant>
        <vt:i4>3014701</vt:i4>
      </vt:variant>
      <vt:variant>
        <vt:i4>142</vt:i4>
      </vt:variant>
      <vt:variant>
        <vt:i4>0</vt:i4>
      </vt:variant>
      <vt:variant>
        <vt:i4>5</vt:i4>
      </vt:variant>
      <vt:variant>
        <vt:lpwstr>http://www.jarass.com/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Planspiel CABA, Vers. 1.1</dc:title>
  <dc:creator>Lorenz Jarass</dc:creator>
  <cp:lastModifiedBy>Lorenz Jarass</cp:lastModifiedBy>
  <cp:revision>3</cp:revision>
  <cp:lastPrinted>2014-05-18T20:59:00Z</cp:lastPrinted>
  <dcterms:created xsi:type="dcterms:W3CDTF">2014-02-01T15:23:00Z</dcterms:created>
  <dcterms:modified xsi:type="dcterms:W3CDTF">2014-05-18T21:01:00Z</dcterms:modified>
</cp:coreProperties>
</file>